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6A9" w:rsidRPr="00534DB1" w:rsidRDefault="00E366A9"/>
    <w:p w:rsidR="00E366A9" w:rsidRDefault="00E366A9">
      <w:pPr>
        <w:rPr>
          <w:lang w:val="sr-Cyrl-CS"/>
        </w:rPr>
      </w:pPr>
    </w:p>
    <w:p w:rsidR="00E366A9" w:rsidRDefault="00E366A9">
      <w:pPr>
        <w:rPr>
          <w:lang w:val="sr-Cyrl-CS"/>
        </w:rPr>
      </w:pPr>
    </w:p>
    <w:p w:rsidR="00E366A9" w:rsidRPr="00E366A9" w:rsidRDefault="00E366A9">
      <w:pPr>
        <w:rPr>
          <w:sz w:val="44"/>
          <w:szCs w:val="44"/>
          <w:lang w:val="sr-Cyrl-CS"/>
        </w:rPr>
      </w:pPr>
    </w:p>
    <w:p w:rsidR="00E366A9" w:rsidRDefault="00E366A9">
      <w:pPr>
        <w:rPr>
          <w:lang w:val="sr-Cyrl-CS"/>
        </w:rPr>
      </w:pPr>
    </w:p>
    <w:p w:rsidR="00E366A9" w:rsidRDefault="00E366A9">
      <w:pPr>
        <w:rPr>
          <w:lang w:val="sr-Cyrl-CS"/>
        </w:rPr>
      </w:pPr>
    </w:p>
    <w:p w:rsidR="00E366A9" w:rsidRPr="00E366A9" w:rsidRDefault="00E366A9" w:rsidP="00E366A9">
      <w:pPr>
        <w:jc w:val="center"/>
        <w:rPr>
          <w:rFonts w:ascii="Times New Roman" w:hAnsi="Times New Roman" w:cs="Times New Roman"/>
          <w:b/>
          <w:sz w:val="44"/>
          <w:szCs w:val="44"/>
          <w:lang w:val="sr-Cyrl-CS"/>
        </w:rPr>
      </w:pPr>
      <w:r>
        <w:rPr>
          <w:rFonts w:ascii="Times New Roman" w:hAnsi="Times New Roman" w:cs="Times New Roman"/>
          <w:b/>
          <w:sz w:val="44"/>
          <w:szCs w:val="44"/>
          <w:lang w:val="sr-Cyrl-CS"/>
        </w:rPr>
        <w:t>ДНЕВНЕ ПРИПРЕМЕ ЗА ЧАС</w:t>
      </w:r>
    </w:p>
    <w:p w:rsidR="00E366A9" w:rsidRDefault="00E366A9">
      <w:pPr>
        <w:rPr>
          <w:lang w:val="sr-Cyrl-CS"/>
        </w:rPr>
      </w:pPr>
    </w:p>
    <w:p w:rsidR="00E366A9" w:rsidRDefault="00E366A9">
      <w:pPr>
        <w:rPr>
          <w:lang w:val="sr-Cyrl-CS"/>
        </w:rPr>
      </w:pPr>
    </w:p>
    <w:p w:rsidR="00E366A9" w:rsidRDefault="00E366A9">
      <w:pPr>
        <w:rPr>
          <w:lang w:val="sr-Cyrl-CS"/>
        </w:rPr>
      </w:pPr>
    </w:p>
    <w:p w:rsidR="00E366A9" w:rsidRDefault="00E366A9">
      <w:pPr>
        <w:rPr>
          <w:lang w:val="sr-Cyrl-CS"/>
        </w:rPr>
      </w:pPr>
    </w:p>
    <w:p w:rsidR="00E366A9" w:rsidRDefault="00E366A9">
      <w:pPr>
        <w:rPr>
          <w:lang w:val="sr-Cyrl-CS"/>
        </w:rPr>
      </w:pPr>
    </w:p>
    <w:p w:rsidR="00E366A9" w:rsidRDefault="00E366A9">
      <w:pPr>
        <w:rPr>
          <w:lang w:val="sr-Cyrl-CS"/>
        </w:rPr>
      </w:pPr>
    </w:p>
    <w:p w:rsidR="00E366A9" w:rsidRDefault="00EE72C4" w:rsidP="00EE72C4">
      <w:pPr>
        <w:jc w:val="center"/>
        <w:rPr>
          <w:lang w:val="sr-Cyrl-CS"/>
        </w:rPr>
      </w:pPr>
      <w:r>
        <w:rPr>
          <w:rFonts w:ascii="Times New Roman" w:hAnsi="Times New Roman"/>
          <w:b/>
          <w:noProof/>
          <w:lang w:val="sr-Latn-CS" w:eastAsia="sr-Latn-CS"/>
        </w:rPr>
        <w:drawing>
          <wp:inline distT="0" distB="0" distL="0" distR="0">
            <wp:extent cx="1127760" cy="11734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1173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A08F0" w:rsidRDefault="005A08F0">
      <w:r>
        <w:br w:type="page"/>
      </w:r>
    </w:p>
    <w:tbl>
      <w:tblPr>
        <w:tblW w:w="13800" w:type="dxa"/>
        <w:tblInd w:w="-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600"/>
      </w:tblPr>
      <w:tblGrid>
        <w:gridCol w:w="3285"/>
        <w:gridCol w:w="6605"/>
        <w:gridCol w:w="2070"/>
        <w:gridCol w:w="1840"/>
      </w:tblGrid>
      <w:tr w:rsidR="006F2BB9" w:rsidRPr="006F2BB9" w:rsidTr="00CC5EF0">
        <w:trPr>
          <w:trHeight w:val="432"/>
        </w:trPr>
        <w:tc>
          <w:tcPr>
            <w:tcW w:w="13800" w:type="dxa"/>
            <w:gridSpan w:val="4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6F2BB9" w:rsidRPr="00CC5EF0" w:rsidRDefault="00CC5EF0" w:rsidP="00AE0F9A">
            <w:pPr>
              <w:spacing w:after="0" w:line="240" w:lineRule="auto"/>
              <w:ind w:left="10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kern w:val="24"/>
                <w:sz w:val="36"/>
                <w:szCs w:val="36"/>
              </w:rPr>
              <w:lastRenderedPageBreak/>
              <w:t xml:space="preserve">Припрема за </w:t>
            </w:r>
            <w:r w:rsidR="00AE0F9A"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kern w:val="24"/>
                <w:sz w:val="36"/>
                <w:szCs w:val="36"/>
              </w:rPr>
              <w:t xml:space="preserve">1. </w:t>
            </w:r>
            <w:r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kern w:val="24"/>
                <w:sz w:val="36"/>
                <w:szCs w:val="36"/>
              </w:rPr>
              <w:t xml:space="preserve">час </w:t>
            </w:r>
          </w:p>
        </w:tc>
      </w:tr>
      <w:tr w:rsidR="007C09EA" w:rsidRPr="006F2BB9" w:rsidTr="00CC5EF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:rsidR="007C09EA" w:rsidRPr="00E9068A" w:rsidRDefault="00CC5EF0" w:rsidP="00583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Предмет</w:t>
            </w:r>
          </w:p>
        </w:tc>
        <w:tc>
          <w:tcPr>
            <w:tcW w:w="6605" w:type="dxa"/>
            <w:shd w:val="clear" w:color="auto" w:fill="FFFFFF" w:themeFill="background1"/>
            <w:tcMar>
              <w:top w:w="4" w:type="dxa"/>
              <w:left w:w="21" w:type="dxa"/>
              <w:bottom w:w="0" w:type="dxa"/>
              <w:right w:w="21" w:type="dxa"/>
            </w:tcMar>
            <w:vAlign w:val="center"/>
          </w:tcPr>
          <w:p w:rsidR="007C09EA" w:rsidRPr="008C71AF" w:rsidRDefault="008C71AF" w:rsidP="00583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Географија</w:t>
            </w:r>
          </w:p>
        </w:tc>
        <w:tc>
          <w:tcPr>
            <w:tcW w:w="2070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09EA" w:rsidRPr="008C71AF" w:rsidRDefault="00CC5EF0" w:rsidP="00904D69">
            <w:pPr>
              <w:spacing w:after="0" w:line="240" w:lineRule="auto"/>
              <w:ind w:firstLine="76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5EF0">
              <w:rPr>
                <w:rFonts w:ascii="Times New Roman" w:eastAsia="Times New Roman" w:hAnsi="Times New Roman" w:cs="Times New Roman"/>
                <w:b/>
                <w:bCs/>
              </w:rPr>
              <w:t>Разред</w:t>
            </w:r>
            <w:r w:rsidR="0045221B">
              <w:rPr>
                <w:rFonts w:ascii="Times New Roman" w:eastAsia="Times New Roman" w:hAnsi="Times New Roman" w:cs="Times New Roman"/>
                <w:b/>
                <w:bCs/>
              </w:rPr>
              <w:t xml:space="preserve">: </w:t>
            </w:r>
            <w:r w:rsidR="008C71AF">
              <w:rPr>
                <w:rFonts w:ascii="Times New Roman" w:eastAsia="Times New Roman" w:hAnsi="Times New Roman" w:cs="Times New Roman"/>
                <w:b/>
                <w:bCs/>
              </w:rPr>
              <w:t>2.</w:t>
            </w:r>
          </w:p>
        </w:tc>
        <w:tc>
          <w:tcPr>
            <w:tcW w:w="1840" w:type="dxa"/>
            <w:shd w:val="clear" w:color="auto" w:fill="FFFFFF" w:themeFill="background1"/>
            <w:tcMar>
              <w:top w:w="4" w:type="dxa"/>
              <w:left w:w="31" w:type="dxa"/>
              <w:right w:w="31" w:type="dxa"/>
            </w:tcMar>
            <w:vAlign w:val="center"/>
          </w:tcPr>
          <w:p w:rsidR="007C09EA" w:rsidRPr="00CC5EF0" w:rsidRDefault="00CC5EF0" w:rsidP="0058363C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C5E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Датум</w:t>
            </w:r>
          </w:p>
        </w:tc>
      </w:tr>
      <w:tr w:rsidR="00E46FE6" w:rsidRPr="006F2BB9" w:rsidTr="00CC5EF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E46FE6" w:rsidRPr="00E9068A" w:rsidRDefault="00E46FE6" w:rsidP="00E46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Наставна тема/област</w:t>
            </w:r>
          </w:p>
        </w:tc>
        <w:tc>
          <w:tcPr>
            <w:tcW w:w="10515" w:type="dxa"/>
            <w:gridSpan w:val="3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E46FE6" w:rsidRPr="00E9068A" w:rsidRDefault="008C71AF" w:rsidP="00F93B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ru-RU"/>
              </w:rPr>
            </w:pPr>
            <w:r w:rsidRPr="008C71AF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  <w:t>Уводни час</w:t>
            </w:r>
          </w:p>
        </w:tc>
      </w:tr>
      <w:tr w:rsidR="00E46FE6" w:rsidRPr="006F2BB9" w:rsidTr="00CC5EF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E46FE6" w:rsidRPr="00E9068A" w:rsidRDefault="00E46FE6" w:rsidP="00E46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Наставна јединица</w:t>
            </w:r>
          </w:p>
        </w:tc>
        <w:tc>
          <w:tcPr>
            <w:tcW w:w="10515" w:type="dxa"/>
            <w:gridSpan w:val="3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E46FE6" w:rsidRPr="008C71AF" w:rsidRDefault="008C71AF" w:rsidP="00E46F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ru-RU"/>
              </w:rPr>
            </w:pPr>
            <w:r w:rsidRPr="008C71AF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  <w:t>Увод у програмске садржаје</w:t>
            </w:r>
          </w:p>
        </w:tc>
      </w:tr>
      <w:tr w:rsidR="00E46FE6" w:rsidRPr="006F2BB9" w:rsidTr="00CC5EF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E46FE6" w:rsidRPr="00E9068A" w:rsidRDefault="00E46FE6" w:rsidP="00E46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Тип часа</w:t>
            </w:r>
          </w:p>
        </w:tc>
        <w:tc>
          <w:tcPr>
            <w:tcW w:w="10515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E46FE6" w:rsidRPr="00E9068A" w:rsidRDefault="008C71AF" w:rsidP="00904D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  <w:r w:rsidRPr="008C71AF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Обрада новог градива</w:t>
            </w:r>
          </w:p>
        </w:tc>
      </w:tr>
      <w:tr w:rsidR="00E46FE6" w:rsidRPr="00437D43" w:rsidTr="00CC5EF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:rsidR="00E46FE6" w:rsidRPr="00E9068A" w:rsidRDefault="00E46FE6" w:rsidP="00E46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Циљ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часа</w:t>
            </w:r>
          </w:p>
        </w:tc>
        <w:tc>
          <w:tcPr>
            <w:tcW w:w="10515" w:type="dxa"/>
            <w:gridSpan w:val="3"/>
            <w:tcBorders>
              <w:top w:val="single" w:sz="4" w:space="0" w:color="808080" w:themeColor="background1" w:themeShade="80"/>
            </w:tcBorders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E46FE6" w:rsidRPr="001A2CD0" w:rsidRDefault="008C71AF" w:rsidP="00AC26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C71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Упознавање ученика са програмским садржајима, пројектним задацима, очекиваним исходима и групним радом</w:t>
            </w:r>
          </w:p>
        </w:tc>
      </w:tr>
      <w:tr w:rsidR="00E46FE6" w:rsidRPr="00437D43" w:rsidTr="00CC5EF0">
        <w:trPr>
          <w:trHeight w:val="1440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:rsidR="00E46FE6" w:rsidRPr="00AC26A1" w:rsidRDefault="00E46FE6" w:rsidP="00E46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ru-RU"/>
              </w:rPr>
            </w:pPr>
            <w:r w:rsidRPr="00AC26A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ru-RU"/>
              </w:rPr>
              <w:t xml:space="preserve">Очекивани исходи </w:t>
            </w:r>
          </w:p>
          <w:p w:rsidR="00E46FE6" w:rsidRPr="00E9068A" w:rsidRDefault="00E46FE6" w:rsidP="00E46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C26A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ru-RU"/>
              </w:rPr>
              <w:t>на крају часа</w:t>
            </w:r>
          </w:p>
        </w:tc>
        <w:tc>
          <w:tcPr>
            <w:tcW w:w="10515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8C71AF" w:rsidRPr="007364E0" w:rsidRDefault="009177D6" w:rsidP="008C7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theme="minorHAnsi"/>
              </w:rPr>
              <w:t>–</w:t>
            </w:r>
            <w:r w:rsidR="008C71AF">
              <w:t xml:space="preserve"> </w:t>
            </w:r>
            <w:r w:rsidR="008C71AF" w:rsidRPr="007364E0">
              <w:rPr>
                <w:rFonts w:ascii="Times New Roman" w:hAnsi="Times New Roman" w:cs="Times New Roman"/>
                <w:sz w:val="24"/>
                <w:szCs w:val="24"/>
              </w:rPr>
              <w:t>реализује истраживачки пројекат на задату тему</w:t>
            </w:r>
          </w:p>
          <w:p w:rsidR="00E46FE6" w:rsidRPr="001A2CD0" w:rsidRDefault="008C71AF" w:rsidP="008C7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364E0">
              <w:rPr>
                <w:rFonts w:ascii="Times New Roman" w:hAnsi="Times New Roman" w:cs="Times New Roman"/>
                <w:sz w:val="24"/>
                <w:szCs w:val="24"/>
              </w:rPr>
              <w:t>− упоређује различите географске изворе информ</w:t>
            </w:r>
            <w:r w:rsidR="00584335">
              <w:rPr>
                <w:rFonts w:ascii="Times New Roman" w:hAnsi="Times New Roman" w:cs="Times New Roman"/>
                <w:sz w:val="24"/>
                <w:szCs w:val="24"/>
              </w:rPr>
              <w:t>ација и процењује њихову поузда</w:t>
            </w:r>
            <w:r w:rsidRPr="007364E0">
              <w:rPr>
                <w:rFonts w:ascii="Times New Roman" w:hAnsi="Times New Roman" w:cs="Times New Roman"/>
                <w:sz w:val="24"/>
                <w:szCs w:val="24"/>
              </w:rPr>
              <w:t>ност и препознаје могуће грешке</w:t>
            </w:r>
          </w:p>
        </w:tc>
      </w:tr>
      <w:tr w:rsidR="00E46FE6" w:rsidRPr="006F2BB9" w:rsidTr="00CC5EF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E46FE6" w:rsidRPr="00E9068A" w:rsidRDefault="00E46FE6" w:rsidP="00E46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bookmarkStart w:id="0" w:name="_Hlk11163726"/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Наставне методе</w:t>
            </w:r>
          </w:p>
        </w:tc>
        <w:tc>
          <w:tcPr>
            <w:tcW w:w="10515" w:type="dxa"/>
            <w:gridSpan w:val="3"/>
            <w:tcBorders>
              <w:top w:val="single" w:sz="4" w:space="0" w:color="808080" w:themeColor="background1" w:themeShade="80"/>
            </w:tcBorders>
            <w:shd w:val="clear" w:color="auto" w:fill="auto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E46FE6" w:rsidRPr="00E9068A" w:rsidRDefault="008C71AF" w:rsidP="00917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8C71A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Монолошка, дијалошка,</w:t>
            </w:r>
            <w:r w:rsidR="00AE0F9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  <w:r w:rsidR="009177D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илустративно</w:t>
            </w:r>
            <w:r w:rsidRPr="008C71A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-демонстративна</w:t>
            </w:r>
          </w:p>
        </w:tc>
      </w:tr>
      <w:tr w:rsidR="00E46FE6" w:rsidRPr="006F2BB9" w:rsidTr="00CC5EF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E46FE6" w:rsidRPr="00E9068A" w:rsidRDefault="00E46FE6" w:rsidP="00E46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Облици рада</w:t>
            </w:r>
          </w:p>
        </w:tc>
        <w:tc>
          <w:tcPr>
            <w:tcW w:w="10515" w:type="dxa"/>
            <w:gridSpan w:val="3"/>
            <w:shd w:val="clear" w:color="auto" w:fill="auto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E46FE6" w:rsidRPr="00E9068A" w:rsidRDefault="008C71AF" w:rsidP="00E46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8C71A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фронтални</w:t>
            </w:r>
          </w:p>
        </w:tc>
      </w:tr>
      <w:tr w:rsidR="00E46FE6" w:rsidRPr="00437D43" w:rsidTr="00CC5EF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E46FE6" w:rsidRPr="00E9068A" w:rsidRDefault="00E46FE6" w:rsidP="00E46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Наставна средства</w:t>
            </w:r>
          </w:p>
        </w:tc>
        <w:tc>
          <w:tcPr>
            <w:tcW w:w="10515" w:type="dxa"/>
            <w:gridSpan w:val="3"/>
            <w:shd w:val="clear" w:color="auto" w:fill="auto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E46FE6" w:rsidRPr="00AC26A1" w:rsidRDefault="008C71AF" w:rsidP="008C7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/>
              </w:rPr>
              <w:t>Табла, рачунар, уџбеник, атлас</w:t>
            </w:r>
            <w:r w:rsidRPr="008C71A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/>
              </w:rPr>
              <w:t xml:space="preserve">, нема карта 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/>
              </w:rPr>
              <w:t>света, карта света</w:t>
            </w:r>
          </w:p>
        </w:tc>
      </w:tr>
      <w:tr w:rsidR="00E46FE6" w:rsidRPr="00437D43" w:rsidTr="00CC5EF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E46FE6" w:rsidRPr="00E9068A" w:rsidRDefault="00E46FE6" w:rsidP="00E46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9068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GB"/>
              </w:rPr>
              <w:t>Међупредметне компетенције</w:t>
            </w:r>
          </w:p>
        </w:tc>
        <w:tc>
          <w:tcPr>
            <w:tcW w:w="10515" w:type="dxa"/>
            <w:gridSpan w:val="3"/>
            <w:shd w:val="clear" w:color="auto" w:fill="auto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E46FE6" w:rsidRPr="00AC26A1" w:rsidRDefault="008C71AF" w:rsidP="00E46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/>
              </w:rPr>
            </w:pPr>
            <w:r w:rsidRPr="008C71A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Дигитална компетенција, комуникација, одговоран однос према околини, компетенција за целоживотно учење, сарадња, рад с подацима и информацијама</w:t>
            </w:r>
          </w:p>
        </w:tc>
      </w:tr>
      <w:tr w:rsidR="00E46FE6" w:rsidRPr="006F2BB9" w:rsidTr="00CC5EF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E46FE6" w:rsidRPr="00E9068A" w:rsidRDefault="00D779B5" w:rsidP="00E46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Корелација</w:t>
            </w:r>
          </w:p>
        </w:tc>
        <w:tc>
          <w:tcPr>
            <w:tcW w:w="10515" w:type="dxa"/>
            <w:gridSpan w:val="3"/>
            <w:shd w:val="clear" w:color="auto" w:fill="auto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E46FE6" w:rsidRPr="008C71AF" w:rsidRDefault="008C71AF" w:rsidP="00904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8C71A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/>
              </w:rPr>
              <w:t>Рачунарство и информатика, српски језик и књижевност</w:t>
            </w:r>
          </w:p>
        </w:tc>
      </w:tr>
      <w:tr w:rsidR="00E46FE6" w:rsidRPr="00437D43" w:rsidTr="00CC5EF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E46FE6" w:rsidRPr="00E9068A" w:rsidRDefault="00E46FE6" w:rsidP="00E46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Кључни појмови</w:t>
            </w:r>
          </w:p>
        </w:tc>
        <w:tc>
          <w:tcPr>
            <w:tcW w:w="10515" w:type="dxa"/>
            <w:gridSpan w:val="3"/>
            <w:shd w:val="clear" w:color="auto" w:fill="auto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E46FE6" w:rsidRPr="00AC26A1" w:rsidRDefault="008C71AF" w:rsidP="00E46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Друштве</w:t>
            </w:r>
            <w:r w:rsidRPr="008C71A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ru-RU"/>
              </w:rPr>
              <w:t>на географија, пројектни задатак, ис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ru-RU"/>
              </w:rPr>
              <w:t>х</w:t>
            </w:r>
            <w:r w:rsidRPr="008C71A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ru-RU"/>
              </w:rPr>
              <w:t>оди</w:t>
            </w:r>
          </w:p>
        </w:tc>
      </w:tr>
      <w:tr w:rsidR="00E46FE6" w:rsidRPr="006F2BB9" w:rsidTr="00CC5EF0">
        <w:trPr>
          <w:trHeight w:val="394"/>
        </w:trPr>
        <w:tc>
          <w:tcPr>
            <w:tcW w:w="13800" w:type="dxa"/>
            <w:gridSpan w:val="4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E46FE6" w:rsidRPr="001A2CD0" w:rsidRDefault="00E46FE6" w:rsidP="00E46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1A2CD0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Литература</w:t>
            </w:r>
          </w:p>
        </w:tc>
      </w:tr>
      <w:tr w:rsidR="00E46FE6" w:rsidRPr="006F2BB9" w:rsidTr="00CC5EF0">
        <w:trPr>
          <w:trHeight w:val="394"/>
        </w:trPr>
        <w:tc>
          <w:tcPr>
            <w:tcW w:w="13800" w:type="dxa"/>
            <w:gridSpan w:val="4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E46FE6" w:rsidRPr="001A2CD0" w:rsidRDefault="00E46FE6" w:rsidP="00E4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ru-RU"/>
              </w:rPr>
            </w:pPr>
            <w:r w:rsidRPr="001A2CD0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ru-RU"/>
              </w:rPr>
              <w:t>Ток часа</w:t>
            </w:r>
          </w:p>
        </w:tc>
      </w:tr>
      <w:tr w:rsidR="00E46FE6" w:rsidRPr="00437D43" w:rsidTr="00CC5EF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E46FE6" w:rsidRPr="00E9068A" w:rsidRDefault="00E46FE6" w:rsidP="00E4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Уводни део часа</w:t>
            </w:r>
          </w:p>
          <w:p w:rsidR="00E46FE6" w:rsidRPr="00E9068A" w:rsidRDefault="00E46FE6" w:rsidP="00E4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0515" w:type="dxa"/>
            <w:gridSpan w:val="3"/>
            <w:shd w:val="clear" w:color="auto" w:fill="auto"/>
          </w:tcPr>
          <w:p w:rsidR="00E46FE6" w:rsidRPr="0064544E" w:rsidRDefault="0064544E" w:rsidP="00904D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454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Упознавање </w:t>
            </w:r>
            <w:r w:rsidR="00534D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с ученицима</w:t>
            </w:r>
            <w:r w:rsidRPr="006454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.</w:t>
            </w:r>
          </w:p>
        </w:tc>
      </w:tr>
      <w:tr w:rsidR="00E46FE6" w:rsidRPr="00437D43" w:rsidTr="00CC5EF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E46FE6" w:rsidRPr="00E9068A" w:rsidRDefault="00E46FE6" w:rsidP="00E4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Главни део часа</w:t>
            </w:r>
          </w:p>
          <w:p w:rsidR="00E46FE6" w:rsidRPr="00E9068A" w:rsidRDefault="00E46FE6" w:rsidP="00E4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0515" w:type="dxa"/>
            <w:gridSpan w:val="3"/>
            <w:shd w:val="clear" w:color="auto" w:fill="auto"/>
            <w:vAlign w:val="center"/>
          </w:tcPr>
          <w:p w:rsidR="00E46FE6" w:rsidRPr="007C2ABA" w:rsidRDefault="00E46FE6" w:rsidP="00904D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A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544E" w:rsidRPr="007C2ABA" w:rsidRDefault="0064544E" w:rsidP="00D76DB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C2ABA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Представљање уџбеника за </w:t>
            </w:r>
            <w:r w:rsidR="002E7141">
              <w:rPr>
                <w:rFonts w:ascii="Times New Roman" w:hAnsi="Times New Roman" w:cs="Times New Roman"/>
                <w:sz w:val="24"/>
                <w:szCs w:val="24"/>
              </w:rPr>
              <w:t>друг</w:t>
            </w:r>
            <w:r w:rsidRPr="007C2ABA">
              <w:rPr>
                <w:rFonts w:ascii="Times New Roman" w:hAnsi="Times New Roman" w:cs="Times New Roman"/>
                <w:sz w:val="24"/>
                <w:szCs w:val="24"/>
              </w:rPr>
              <w:t>и разред, записивање имена аутора и назива издавача</w:t>
            </w:r>
          </w:p>
          <w:p w:rsidR="0064544E" w:rsidRPr="007C2ABA" w:rsidRDefault="0064544E" w:rsidP="00D76DB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AB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Упознавање ученика са програмом географије за други разред</w:t>
            </w:r>
          </w:p>
          <w:p w:rsidR="0064544E" w:rsidRPr="007C2ABA" w:rsidRDefault="0064544E" w:rsidP="00D76DB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A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Представљање додатног материјала </w:t>
            </w:r>
            <w:r w:rsidR="009177D6" w:rsidRPr="007C2ABA">
              <w:rPr>
                <w:rFonts w:ascii="Times New Roman" w:hAnsi="Times New Roman" w:cs="Times New Roman"/>
                <w:sz w:val="24"/>
                <w:szCs w:val="24"/>
              </w:rPr>
              <w:t>неоп</w:t>
            </w:r>
            <w:r w:rsidR="009177D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9177D6" w:rsidRPr="007C2ABA">
              <w:rPr>
                <w:rFonts w:ascii="Times New Roman" w:hAnsi="Times New Roman" w:cs="Times New Roman"/>
                <w:sz w:val="24"/>
                <w:szCs w:val="24"/>
              </w:rPr>
              <w:t>одн</w:t>
            </w:r>
            <w:r w:rsidR="009177D6">
              <w:rPr>
                <w:rFonts w:ascii="Times New Roman" w:hAnsi="Times New Roman" w:cs="Times New Roman"/>
                <w:sz w:val="24"/>
                <w:szCs w:val="24"/>
              </w:rPr>
              <w:t>ог</w:t>
            </w:r>
            <w:r w:rsidR="009177D6" w:rsidRPr="007C2A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2ABA">
              <w:rPr>
                <w:rFonts w:ascii="Times New Roman" w:hAnsi="Times New Roman" w:cs="Times New Roman"/>
                <w:sz w:val="24"/>
                <w:szCs w:val="24"/>
              </w:rPr>
              <w:t>за час: карта света, атлас и нема карта света</w:t>
            </w:r>
          </w:p>
          <w:p w:rsidR="0064544E" w:rsidRPr="007C2ABA" w:rsidRDefault="0064544E" w:rsidP="00D76DB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ABA">
              <w:rPr>
                <w:rFonts w:ascii="Times New Roman" w:hAnsi="Times New Roman" w:cs="Times New Roman"/>
                <w:sz w:val="24"/>
                <w:szCs w:val="24"/>
              </w:rPr>
              <w:t>Упознавање са наставним темама и наставним јединицама у новој школској години</w:t>
            </w:r>
          </w:p>
          <w:p w:rsidR="0064544E" w:rsidRPr="007C2ABA" w:rsidRDefault="0064544E" w:rsidP="00D76DB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ABA">
              <w:rPr>
                <w:rFonts w:ascii="Times New Roman" w:hAnsi="Times New Roman" w:cs="Times New Roman"/>
                <w:sz w:val="24"/>
                <w:szCs w:val="24"/>
              </w:rPr>
              <w:t>Упознавање са очекиваним исходима и правилником о оцењивању</w:t>
            </w:r>
          </w:p>
          <w:p w:rsidR="0064544E" w:rsidRPr="007C2ABA" w:rsidRDefault="0064544E" w:rsidP="00D76DB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ABA">
              <w:rPr>
                <w:rFonts w:ascii="Times New Roman" w:hAnsi="Times New Roman" w:cs="Times New Roman"/>
                <w:sz w:val="24"/>
                <w:szCs w:val="24"/>
              </w:rPr>
              <w:t>Обавештавање о раду секције, додатне и допунске наставе</w:t>
            </w:r>
          </w:p>
          <w:p w:rsidR="0064544E" w:rsidRPr="007C2ABA" w:rsidRDefault="0064544E" w:rsidP="00D76DB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ABA">
              <w:rPr>
                <w:rFonts w:ascii="Times New Roman" w:hAnsi="Times New Roman" w:cs="Times New Roman"/>
                <w:sz w:val="24"/>
                <w:szCs w:val="24"/>
              </w:rPr>
              <w:t>Упознавање са пројектним задацима</w:t>
            </w:r>
          </w:p>
          <w:p w:rsidR="00E46FE6" w:rsidRPr="007C2ABA" w:rsidRDefault="0064544E" w:rsidP="00E46F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2A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46FE6" w:rsidRPr="00437D43" w:rsidTr="00CC5EF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E46FE6" w:rsidRPr="00E9068A" w:rsidRDefault="00E46FE6" w:rsidP="00E4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lastRenderedPageBreak/>
              <w:t>Завршни део часа</w:t>
            </w:r>
          </w:p>
          <w:p w:rsidR="00E46FE6" w:rsidRPr="00E9068A" w:rsidRDefault="00E46FE6" w:rsidP="00E4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0515" w:type="dxa"/>
            <w:gridSpan w:val="3"/>
            <w:shd w:val="clear" w:color="auto" w:fill="auto"/>
            <w:vAlign w:val="center"/>
          </w:tcPr>
          <w:p w:rsidR="00E46FE6" w:rsidRPr="007C2ABA" w:rsidRDefault="007C2ABA" w:rsidP="00904D69">
            <w:pPr>
              <w:pStyle w:val="Pasussalistom"/>
              <w:spacing w:after="0" w:line="240" w:lineRule="auto"/>
              <w:ind w:left="7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7C2A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Време предвиђено за питања ученика, додатна објашњења</w:t>
            </w:r>
          </w:p>
        </w:tc>
      </w:tr>
      <w:tr w:rsidR="00E46FE6" w:rsidRPr="006F2BB9" w:rsidTr="00CC5EF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E46FE6" w:rsidRPr="00E9068A" w:rsidRDefault="00E46FE6" w:rsidP="00E46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Начини провере </w:t>
            </w:r>
          </w:p>
          <w:p w:rsidR="00E46FE6" w:rsidRPr="00E9068A" w:rsidRDefault="00E46FE6" w:rsidP="00E46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остварености исхода</w:t>
            </w:r>
          </w:p>
        </w:tc>
        <w:tc>
          <w:tcPr>
            <w:tcW w:w="10515" w:type="dxa"/>
            <w:gridSpan w:val="3"/>
            <w:shd w:val="clear" w:color="auto" w:fill="auto"/>
            <w:vAlign w:val="center"/>
          </w:tcPr>
          <w:p w:rsidR="007C2ABA" w:rsidRPr="007C2ABA" w:rsidRDefault="007C2ABA" w:rsidP="00D76DB6">
            <w:pPr>
              <w:pStyle w:val="Pasussalistom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2A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Одговори на питања</w:t>
            </w:r>
          </w:p>
          <w:p w:rsidR="00E46FE6" w:rsidRPr="007C2ABA" w:rsidRDefault="00E46FE6" w:rsidP="00E46F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46FE6" w:rsidRPr="006F2BB9" w:rsidTr="00CC5EF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E46FE6" w:rsidRPr="001A2CD0" w:rsidRDefault="00E46FE6" w:rsidP="00E46F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A2CD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Вредновање квалитета испланираног рада</w:t>
            </w:r>
          </w:p>
          <w:p w:rsidR="00E46FE6" w:rsidRPr="001A2CD0" w:rsidRDefault="00E46FE6" w:rsidP="00E46F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A2CD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Напомене о реализацији планираних активности </w:t>
            </w:r>
          </w:p>
          <w:p w:rsidR="00E46FE6" w:rsidRPr="00E9068A" w:rsidRDefault="00E46FE6" w:rsidP="00E46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A2CD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Самовредновање рада наставника</w:t>
            </w:r>
          </w:p>
        </w:tc>
        <w:tc>
          <w:tcPr>
            <w:tcW w:w="10515" w:type="dxa"/>
            <w:gridSpan w:val="3"/>
            <w:shd w:val="clear" w:color="auto" w:fill="auto"/>
          </w:tcPr>
          <w:p w:rsidR="00E46FE6" w:rsidRPr="00E9068A" w:rsidRDefault="00E46FE6" w:rsidP="00E4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bookmarkEnd w:id="0"/>
    </w:tbl>
    <w:p w:rsidR="00F80131" w:rsidRDefault="00F80131" w:rsidP="008C317C">
      <w:pPr>
        <w:spacing w:after="120" w:line="240" w:lineRule="auto"/>
        <w:rPr>
          <w:rFonts w:eastAsia="Times New Roman" w:cstheme="minorHAnsi"/>
          <w:b/>
          <w:bCs/>
          <w:sz w:val="24"/>
          <w:szCs w:val="24"/>
          <w:lang w:val="ru-RU"/>
        </w:rPr>
      </w:pPr>
    </w:p>
    <w:p w:rsidR="001A2CD0" w:rsidRDefault="001A2CD0" w:rsidP="008C317C">
      <w:pPr>
        <w:spacing w:after="120" w:line="240" w:lineRule="auto"/>
        <w:rPr>
          <w:rFonts w:eastAsia="Times New Roman" w:cstheme="minorHAnsi"/>
          <w:b/>
          <w:bCs/>
          <w:sz w:val="24"/>
          <w:szCs w:val="24"/>
          <w:lang w:val="ru-RU"/>
        </w:rPr>
      </w:pPr>
      <w:r>
        <w:rPr>
          <w:rFonts w:eastAsia="Times New Roman" w:cstheme="minorHAnsi"/>
          <w:b/>
          <w:bCs/>
          <w:sz w:val="24"/>
          <w:szCs w:val="24"/>
          <w:lang w:val="ru-RU"/>
        </w:rPr>
        <w:t xml:space="preserve">                                                      </w:t>
      </w:r>
    </w:p>
    <w:p w:rsidR="001A2CD0" w:rsidRPr="00E9068A" w:rsidRDefault="001A2CD0" w:rsidP="008C317C">
      <w:pPr>
        <w:spacing w:after="120" w:line="240" w:lineRule="auto"/>
        <w:rPr>
          <w:rFonts w:eastAsia="Times New Roman" w:cstheme="minorHAnsi"/>
          <w:b/>
          <w:bCs/>
          <w:sz w:val="24"/>
          <w:szCs w:val="24"/>
          <w:lang w:val="ru-RU"/>
        </w:rPr>
      </w:pPr>
    </w:p>
    <w:p w:rsidR="006B4E7E" w:rsidRDefault="006B4E7E" w:rsidP="00727562">
      <w:pPr>
        <w:spacing w:after="0"/>
        <w:rPr>
          <w:rFonts w:cstheme="minorHAnsi"/>
          <w:sz w:val="16"/>
          <w:szCs w:val="16"/>
          <w:lang w:val="ru-RU"/>
        </w:rPr>
      </w:pPr>
    </w:p>
    <w:p w:rsidR="005A08F0" w:rsidRDefault="005A08F0" w:rsidP="00727562">
      <w:pPr>
        <w:spacing w:after="0"/>
        <w:rPr>
          <w:rFonts w:cstheme="minorHAnsi"/>
          <w:sz w:val="16"/>
          <w:szCs w:val="16"/>
          <w:lang w:val="ru-RU"/>
        </w:rPr>
      </w:pPr>
    </w:p>
    <w:p w:rsidR="005A08F0" w:rsidRDefault="005A08F0" w:rsidP="00727562">
      <w:pPr>
        <w:spacing w:after="0"/>
        <w:rPr>
          <w:rFonts w:cstheme="minorHAnsi"/>
          <w:sz w:val="16"/>
          <w:szCs w:val="16"/>
          <w:lang w:val="ru-RU"/>
        </w:rPr>
      </w:pPr>
    </w:p>
    <w:p w:rsidR="005A08F0" w:rsidRDefault="005A08F0" w:rsidP="00727562">
      <w:pPr>
        <w:spacing w:after="0"/>
        <w:rPr>
          <w:rFonts w:cstheme="minorHAnsi"/>
          <w:sz w:val="16"/>
          <w:szCs w:val="16"/>
          <w:lang w:val="ru-RU"/>
        </w:rPr>
      </w:pPr>
    </w:p>
    <w:p w:rsidR="005A08F0" w:rsidRDefault="005A08F0" w:rsidP="00727562">
      <w:pPr>
        <w:spacing w:after="0"/>
        <w:rPr>
          <w:rFonts w:cstheme="minorHAnsi"/>
          <w:sz w:val="16"/>
          <w:szCs w:val="16"/>
          <w:lang w:val="ru-RU"/>
        </w:rPr>
      </w:pPr>
    </w:p>
    <w:p w:rsidR="005A08F0" w:rsidRDefault="005A08F0" w:rsidP="00727562">
      <w:pPr>
        <w:spacing w:after="0"/>
        <w:rPr>
          <w:rFonts w:cstheme="minorHAnsi"/>
          <w:sz w:val="16"/>
          <w:szCs w:val="16"/>
          <w:lang w:val="ru-RU"/>
        </w:rPr>
      </w:pPr>
    </w:p>
    <w:p w:rsidR="005A08F0" w:rsidRDefault="005A08F0" w:rsidP="00727562">
      <w:pPr>
        <w:spacing w:after="0"/>
        <w:rPr>
          <w:rFonts w:cstheme="minorHAnsi"/>
          <w:sz w:val="16"/>
          <w:szCs w:val="16"/>
          <w:lang w:val="ru-RU"/>
        </w:rPr>
      </w:pPr>
    </w:p>
    <w:p w:rsidR="005A08F0" w:rsidRDefault="005A08F0" w:rsidP="00727562">
      <w:pPr>
        <w:spacing w:after="0"/>
        <w:rPr>
          <w:rFonts w:cstheme="minorHAnsi"/>
          <w:sz w:val="16"/>
          <w:szCs w:val="16"/>
          <w:lang w:val="ru-RU"/>
        </w:rPr>
      </w:pPr>
    </w:p>
    <w:p w:rsidR="005A08F0" w:rsidRDefault="005A08F0" w:rsidP="00727562">
      <w:pPr>
        <w:spacing w:after="0"/>
        <w:rPr>
          <w:rFonts w:cstheme="minorHAnsi"/>
          <w:sz w:val="16"/>
          <w:szCs w:val="16"/>
          <w:lang w:val="ru-RU"/>
        </w:rPr>
      </w:pPr>
    </w:p>
    <w:p w:rsidR="005A08F0" w:rsidRDefault="005A08F0" w:rsidP="00727562">
      <w:pPr>
        <w:spacing w:after="0"/>
        <w:rPr>
          <w:rFonts w:cstheme="minorHAnsi"/>
          <w:sz w:val="16"/>
          <w:szCs w:val="16"/>
          <w:lang w:val="ru-RU"/>
        </w:rPr>
      </w:pPr>
    </w:p>
    <w:p w:rsidR="005A08F0" w:rsidRDefault="005A08F0" w:rsidP="00727562">
      <w:pPr>
        <w:spacing w:after="0"/>
        <w:rPr>
          <w:rFonts w:cstheme="minorHAnsi"/>
          <w:sz w:val="16"/>
          <w:szCs w:val="16"/>
          <w:lang w:val="ru-RU"/>
        </w:rPr>
      </w:pPr>
    </w:p>
    <w:p w:rsidR="005A08F0" w:rsidRDefault="005A08F0" w:rsidP="00727562">
      <w:pPr>
        <w:spacing w:after="0"/>
        <w:rPr>
          <w:rFonts w:cstheme="minorHAnsi"/>
          <w:sz w:val="16"/>
          <w:szCs w:val="16"/>
          <w:lang w:val="ru-RU"/>
        </w:rPr>
      </w:pPr>
    </w:p>
    <w:p w:rsidR="00D71837" w:rsidRDefault="00D71837" w:rsidP="00727562">
      <w:pPr>
        <w:spacing w:after="0"/>
        <w:rPr>
          <w:rFonts w:cstheme="minorHAnsi"/>
          <w:sz w:val="16"/>
          <w:szCs w:val="16"/>
          <w:lang w:val="ru-RU"/>
        </w:rPr>
      </w:pPr>
    </w:p>
    <w:p w:rsidR="005A08F0" w:rsidRDefault="005A08F0" w:rsidP="00727562">
      <w:pPr>
        <w:spacing w:after="0"/>
        <w:rPr>
          <w:rFonts w:cstheme="minorHAnsi"/>
          <w:sz w:val="16"/>
          <w:szCs w:val="16"/>
          <w:lang w:val="ru-RU"/>
        </w:rPr>
      </w:pPr>
    </w:p>
    <w:p w:rsidR="005A08F0" w:rsidRPr="002F7040" w:rsidRDefault="005A08F0" w:rsidP="00727562">
      <w:pPr>
        <w:spacing w:after="0"/>
        <w:rPr>
          <w:rFonts w:cstheme="minorHAnsi"/>
          <w:sz w:val="16"/>
          <w:szCs w:val="16"/>
          <w:lang w:val="ru-RU"/>
        </w:rPr>
      </w:pPr>
    </w:p>
    <w:tbl>
      <w:tblPr>
        <w:tblW w:w="13800" w:type="dxa"/>
        <w:tblInd w:w="-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600"/>
      </w:tblPr>
      <w:tblGrid>
        <w:gridCol w:w="3285"/>
        <w:gridCol w:w="6605"/>
        <w:gridCol w:w="2070"/>
        <w:gridCol w:w="1840"/>
      </w:tblGrid>
      <w:tr w:rsidR="005A08F0" w:rsidRPr="006F2BB9" w:rsidTr="005A08F0">
        <w:trPr>
          <w:trHeight w:val="432"/>
        </w:trPr>
        <w:tc>
          <w:tcPr>
            <w:tcW w:w="13800" w:type="dxa"/>
            <w:gridSpan w:val="4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CC5EF0" w:rsidRDefault="005A08F0" w:rsidP="00AE0F9A">
            <w:pPr>
              <w:spacing w:after="0" w:line="240" w:lineRule="auto"/>
              <w:ind w:left="10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kern w:val="24"/>
                <w:sz w:val="36"/>
                <w:szCs w:val="36"/>
              </w:rPr>
              <w:lastRenderedPageBreak/>
              <w:t xml:space="preserve">Припрема за </w:t>
            </w:r>
            <w:r w:rsidR="00AE0F9A"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kern w:val="24"/>
                <w:sz w:val="36"/>
                <w:szCs w:val="36"/>
                <w:lang w:val="sr-Cyrl-CS"/>
              </w:rPr>
              <w:t>2</w:t>
            </w:r>
            <w:r w:rsidR="00AE0F9A"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kern w:val="24"/>
                <w:sz w:val="36"/>
                <w:szCs w:val="36"/>
              </w:rPr>
              <w:t xml:space="preserve">. </w:t>
            </w:r>
            <w:r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kern w:val="24"/>
                <w:sz w:val="36"/>
                <w:szCs w:val="36"/>
              </w:rPr>
              <w:t xml:space="preserve">час </w:t>
            </w:r>
          </w:p>
        </w:tc>
      </w:tr>
      <w:tr w:rsidR="005A08F0" w:rsidRPr="006F2BB9" w:rsidTr="005A08F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:rsidR="005A08F0" w:rsidRPr="00E9068A" w:rsidRDefault="005A08F0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Предмет</w:t>
            </w:r>
          </w:p>
        </w:tc>
        <w:tc>
          <w:tcPr>
            <w:tcW w:w="6605" w:type="dxa"/>
            <w:shd w:val="clear" w:color="auto" w:fill="FFFFFF" w:themeFill="background1"/>
            <w:tcMar>
              <w:top w:w="4" w:type="dxa"/>
              <w:left w:w="21" w:type="dxa"/>
              <w:bottom w:w="0" w:type="dxa"/>
              <w:right w:w="21" w:type="dxa"/>
            </w:tcMar>
            <w:vAlign w:val="center"/>
          </w:tcPr>
          <w:p w:rsidR="005A08F0" w:rsidRPr="00E9068A" w:rsidRDefault="00536764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764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Географија</w:t>
            </w:r>
          </w:p>
        </w:tc>
        <w:tc>
          <w:tcPr>
            <w:tcW w:w="2070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08F0" w:rsidRPr="00C25CE8" w:rsidRDefault="005A08F0" w:rsidP="005A08F0">
            <w:pPr>
              <w:spacing w:after="0" w:line="240" w:lineRule="auto"/>
              <w:ind w:firstLine="76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5EF0">
              <w:rPr>
                <w:rFonts w:ascii="Times New Roman" w:eastAsia="Times New Roman" w:hAnsi="Times New Roman" w:cs="Times New Roman"/>
                <w:b/>
                <w:bCs/>
              </w:rPr>
              <w:t>Разред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: </w:t>
            </w:r>
            <w:r w:rsidR="00F20994" w:rsidRPr="00F20994">
              <w:rPr>
                <w:rFonts w:ascii="Times New Roman" w:eastAsia="Times New Roman" w:hAnsi="Times New Roman" w:cs="Times New Roman"/>
                <w:b/>
                <w:bCs/>
              </w:rPr>
              <w:t>2.</w:t>
            </w:r>
          </w:p>
        </w:tc>
        <w:tc>
          <w:tcPr>
            <w:tcW w:w="1840" w:type="dxa"/>
            <w:shd w:val="clear" w:color="auto" w:fill="FFFFFF" w:themeFill="background1"/>
            <w:tcMar>
              <w:top w:w="4" w:type="dxa"/>
              <w:left w:w="31" w:type="dxa"/>
              <w:right w:w="31" w:type="dxa"/>
            </w:tcMar>
            <w:vAlign w:val="center"/>
          </w:tcPr>
          <w:p w:rsidR="005A08F0" w:rsidRPr="00CC5EF0" w:rsidRDefault="005A08F0" w:rsidP="005A08F0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C5E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Датум</w:t>
            </w:r>
          </w:p>
        </w:tc>
      </w:tr>
      <w:tr w:rsidR="005A08F0" w:rsidRPr="006F2BB9" w:rsidTr="005A08F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E9068A" w:rsidRDefault="005A08F0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Наставна тема/област</w:t>
            </w:r>
          </w:p>
        </w:tc>
        <w:tc>
          <w:tcPr>
            <w:tcW w:w="10515" w:type="dxa"/>
            <w:gridSpan w:val="3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662F83" w:rsidRDefault="007364E0" w:rsidP="005A08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ru-RU"/>
              </w:rPr>
              <w:t>Друштвена географија</w:t>
            </w:r>
          </w:p>
        </w:tc>
      </w:tr>
      <w:tr w:rsidR="005A08F0" w:rsidRPr="006F2BB9" w:rsidTr="005A08F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E9068A" w:rsidRDefault="005A08F0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Наставна јединица</w:t>
            </w:r>
          </w:p>
        </w:tc>
        <w:tc>
          <w:tcPr>
            <w:tcW w:w="10515" w:type="dxa"/>
            <w:gridSpan w:val="3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7364E0" w:rsidRDefault="007364E0" w:rsidP="005A08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ru-RU"/>
              </w:rPr>
            </w:pPr>
            <w:r w:rsidRPr="007364E0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  <w:t>Предмет проучавања, подела, задаци и развој друштвене геогра</w:t>
            </w:r>
            <w:r w:rsidR="00584AD4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  <w:t>ф</w:t>
            </w:r>
            <w:r w:rsidRPr="007364E0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  <w:t>ије</w:t>
            </w:r>
          </w:p>
        </w:tc>
      </w:tr>
      <w:tr w:rsidR="005A08F0" w:rsidRPr="006F2BB9" w:rsidTr="005A08F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E9068A" w:rsidRDefault="005A08F0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Тип часа</w:t>
            </w:r>
          </w:p>
        </w:tc>
        <w:tc>
          <w:tcPr>
            <w:tcW w:w="10515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E9068A" w:rsidRDefault="007364E0" w:rsidP="005A08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  <w:r w:rsidRPr="007364E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Обрада новог градива</w:t>
            </w:r>
          </w:p>
        </w:tc>
      </w:tr>
      <w:tr w:rsidR="005A08F0" w:rsidRPr="00437D43" w:rsidTr="005A08F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:rsidR="005A08F0" w:rsidRPr="00E9068A" w:rsidRDefault="005A08F0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Циљ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часа</w:t>
            </w:r>
          </w:p>
        </w:tc>
        <w:tc>
          <w:tcPr>
            <w:tcW w:w="10515" w:type="dxa"/>
            <w:gridSpan w:val="3"/>
            <w:tcBorders>
              <w:top w:val="single" w:sz="4" w:space="0" w:color="808080" w:themeColor="background1" w:themeShade="80"/>
            </w:tcBorders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662F83" w:rsidRDefault="00662F83" w:rsidP="005A0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F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Упознавање ученика 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r w:rsidRPr="00662F8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редмет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ом проучавања, поделом</w:t>
            </w:r>
            <w:r w:rsidRPr="00662F8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задаци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</w:t>
            </w:r>
            <w:r w:rsidRPr="00662F8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развој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ем</w:t>
            </w:r>
            <w:r w:rsidRPr="00662F8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друштвене геогра</w:t>
            </w:r>
            <w:r w:rsidR="00534D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</w:t>
            </w:r>
            <w:r w:rsidRPr="00662F8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ије</w:t>
            </w:r>
          </w:p>
        </w:tc>
      </w:tr>
      <w:tr w:rsidR="005A08F0" w:rsidRPr="00437D43" w:rsidTr="005A08F0">
        <w:trPr>
          <w:trHeight w:val="1440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:rsidR="005A08F0" w:rsidRPr="00AC26A1" w:rsidRDefault="005A08F0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ru-RU"/>
              </w:rPr>
            </w:pPr>
            <w:r w:rsidRPr="00AC26A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ru-RU"/>
              </w:rPr>
              <w:t xml:space="preserve">Очекивани исходи </w:t>
            </w:r>
          </w:p>
          <w:p w:rsidR="005A08F0" w:rsidRPr="00E9068A" w:rsidRDefault="005A08F0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C26A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ru-RU"/>
              </w:rPr>
              <w:t>на крају часа</w:t>
            </w:r>
          </w:p>
        </w:tc>
        <w:tc>
          <w:tcPr>
            <w:tcW w:w="10515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1A2CD0" w:rsidRDefault="009177D6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="00500AAF" w:rsidRPr="00500A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реализује истраживачки пројекат на задату тему</w:t>
            </w:r>
          </w:p>
        </w:tc>
      </w:tr>
      <w:tr w:rsidR="005A08F0" w:rsidRPr="006F2BB9" w:rsidTr="005A08F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E9068A" w:rsidRDefault="005A08F0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Наставне методе</w:t>
            </w:r>
          </w:p>
        </w:tc>
        <w:tc>
          <w:tcPr>
            <w:tcW w:w="10515" w:type="dxa"/>
            <w:gridSpan w:val="3"/>
            <w:tcBorders>
              <w:top w:val="single" w:sz="4" w:space="0" w:color="808080" w:themeColor="background1" w:themeShade="80"/>
            </w:tcBorders>
            <w:shd w:val="clear" w:color="auto" w:fill="auto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E9068A" w:rsidRDefault="00500AAF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500AA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Монолошка, дијалошка,</w:t>
            </w:r>
            <w:r w:rsidR="00AE0F9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  <w:r w:rsidR="009177D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илустратив</w:t>
            </w:r>
            <w:r w:rsidRPr="00500AA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но-демонстративна</w:t>
            </w:r>
          </w:p>
        </w:tc>
      </w:tr>
      <w:tr w:rsidR="005A08F0" w:rsidRPr="006F2BB9" w:rsidTr="005A08F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E9068A" w:rsidRDefault="005A08F0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Облици рада</w:t>
            </w:r>
          </w:p>
        </w:tc>
        <w:tc>
          <w:tcPr>
            <w:tcW w:w="10515" w:type="dxa"/>
            <w:gridSpan w:val="3"/>
            <w:shd w:val="clear" w:color="auto" w:fill="auto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E9068A" w:rsidRDefault="000F3C3F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0F3C3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Фронтални, индивидуални</w:t>
            </w:r>
          </w:p>
        </w:tc>
      </w:tr>
      <w:tr w:rsidR="005A08F0" w:rsidRPr="00437D43" w:rsidTr="005A08F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E9068A" w:rsidRDefault="005A08F0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Наставна средства</w:t>
            </w:r>
          </w:p>
        </w:tc>
        <w:tc>
          <w:tcPr>
            <w:tcW w:w="10515" w:type="dxa"/>
            <w:gridSpan w:val="3"/>
            <w:shd w:val="clear" w:color="auto" w:fill="auto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AC26A1" w:rsidRDefault="00500AAF" w:rsidP="00500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/>
              </w:rPr>
              <w:t>Рачунар, пројектор, табла, к</w:t>
            </w:r>
            <w:r w:rsidRPr="00500AA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/>
              </w:rPr>
              <w:t xml:space="preserve">арта 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/>
              </w:rPr>
              <w:t>света</w:t>
            </w:r>
            <w:r w:rsidRPr="00500AA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/>
              </w:rPr>
              <w:t>атлас</w:t>
            </w:r>
            <w:r w:rsidRPr="00500AA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/>
              </w:rPr>
              <w:t>и</w:t>
            </w:r>
            <w:r w:rsidRPr="00500AA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/>
              </w:rPr>
              <w:t xml:space="preserve"> уџбеник</w:t>
            </w:r>
          </w:p>
        </w:tc>
      </w:tr>
      <w:tr w:rsidR="005A08F0" w:rsidRPr="00437D43" w:rsidTr="005A08F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E9068A" w:rsidRDefault="005A08F0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9068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GB"/>
              </w:rPr>
              <w:t>Међупредметне компетенције</w:t>
            </w:r>
          </w:p>
        </w:tc>
        <w:tc>
          <w:tcPr>
            <w:tcW w:w="10515" w:type="dxa"/>
            <w:gridSpan w:val="3"/>
            <w:shd w:val="clear" w:color="auto" w:fill="auto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AC26A1" w:rsidRDefault="00500AAF" w:rsidP="00500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/>
              </w:rPr>
            </w:pPr>
            <w:r w:rsidRPr="00500AA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Дигитална компетенција, комуникација, компетенција за целоживотно учење, сарадња</w:t>
            </w:r>
          </w:p>
        </w:tc>
      </w:tr>
      <w:tr w:rsidR="005A08F0" w:rsidRPr="006F2BB9" w:rsidTr="005A08F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E9068A" w:rsidRDefault="005A08F0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Корелација</w:t>
            </w:r>
          </w:p>
        </w:tc>
        <w:tc>
          <w:tcPr>
            <w:tcW w:w="10515" w:type="dxa"/>
            <w:gridSpan w:val="3"/>
            <w:shd w:val="clear" w:color="auto" w:fill="auto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07477A" w:rsidRDefault="00500AAF" w:rsidP="00500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500AA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Географија 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</w:t>
            </w:r>
            <w:r w:rsidRPr="00500AA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. разред, историја, рачунарство и информатика</w:t>
            </w:r>
          </w:p>
        </w:tc>
      </w:tr>
      <w:tr w:rsidR="005A08F0" w:rsidRPr="00437D43" w:rsidTr="005A08F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E9068A" w:rsidRDefault="005A08F0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Кључни појмови</w:t>
            </w:r>
          </w:p>
        </w:tc>
        <w:tc>
          <w:tcPr>
            <w:tcW w:w="10515" w:type="dxa"/>
            <w:gridSpan w:val="3"/>
            <w:shd w:val="clear" w:color="auto" w:fill="auto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AC26A1" w:rsidRDefault="000F3C3F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ru-RU"/>
              </w:rPr>
              <w:t>Друштвена географија, географски детерминизам и посибилизам, трговачка географија, позитивизам, марксистичка друштвена географија, културни заокрет</w:t>
            </w:r>
          </w:p>
        </w:tc>
      </w:tr>
      <w:tr w:rsidR="005A08F0" w:rsidRPr="006F2BB9" w:rsidTr="005A08F0">
        <w:trPr>
          <w:trHeight w:val="394"/>
        </w:trPr>
        <w:tc>
          <w:tcPr>
            <w:tcW w:w="13800" w:type="dxa"/>
            <w:gridSpan w:val="4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22510A" w:rsidRDefault="005A08F0" w:rsidP="00B40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22510A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Литература</w:t>
            </w:r>
            <w:r w:rsidR="000F3C3F" w:rsidRPr="0022510A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: </w:t>
            </w:r>
            <w:r w:rsidR="00960F95" w:rsidRPr="00960F95">
              <w:rPr>
                <w:rFonts w:ascii="Times New Roman" w:eastAsia="Times New Roman" w:hAnsi="Times New Roman" w:cs="Times New Roman"/>
                <w:b/>
                <w:bCs/>
                <w:i/>
              </w:rPr>
              <w:t>Географија</w:t>
            </w:r>
            <w:r w:rsidR="00B40346">
              <w:rPr>
                <w:rFonts w:ascii="Times New Roman" w:eastAsia="Times New Roman" w:hAnsi="Times New Roman" w:cs="Times New Roman"/>
                <w:b/>
                <w:bCs/>
                <w:i/>
              </w:rPr>
              <w:t xml:space="preserve"> </w:t>
            </w:r>
            <w:r w:rsidR="00960F95" w:rsidRPr="00960F95">
              <w:rPr>
                <w:rFonts w:ascii="Times New Roman" w:eastAsia="Times New Roman" w:hAnsi="Times New Roman" w:cs="Times New Roman"/>
                <w:b/>
                <w:bCs/>
                <w:i/>
              </w:rPr>
              <w:t>за други разред гимназије</w:t>
            </w:r>
            <w:r w:rsidR="00AD7059" w:rsidRPr="0022510A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; аутори:</w:t>
            </w:r>
            <w:r w:rsidR="00960F95" w:rsidRPr="00960F95">
              <w:rPr>
                <w:rFonts w:ascii="Times New Roman" w:eastAsia="Times New Roman" w:hAnsi="Times New Roman" w:cs="Times New Roman"/>
                <w:b/>
                <w:bCs/>
              </w:rPr>
              <w:t xml:space="preserve"> др Владимир Стојановић, др Бојан </w:t>
            </w:r>
            <w:r w:rsidR="009177D6" w:rsidRPr="0022510A">
              <w:rPr>
                <w:rFonts w:ascii="Times New Roman" w:eastAsia="Times New Roman" w:hAnsi="Times New Roman" w:cs="Times New Roman"/>
                <w:b/>
                <w:bCs/>
              </w:rPr>
              <w:t>Ђерчан</w:t>
            </w:r>
            <w:r w:rsidR="00960F95" w:rsidRPr="00960F95">
              <w:rPr>
                <w:rFonts w:ascii="Times New Roman" w:eastAsia="Times New Roman" w:hAnsi="Times New Roman" w:cs="Times New Roman"/>
                <w:b/>
                <w:bCs/>
              </w:rPr>
              <w:t>, др Милица Соларевић; издавач: Завод за уџбенике</w:t>
            </w:r>
          </w:p>
        </w:tc>
      </w:tr>
      <w:tr w:rsidR="005A08F0" w:rsidRPr="006F2BB9" w:rsidTr="005A08F0">
        <w:trPr>
          <w:trHeight w:val="394"/>
        </w:trPr>
        <w:tc>
          <w:tcPr>
            <w:tcW w:w="13800" w:type="dxa"/>
            <w:gridSpan w:val="4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1A2CD0" w:rsidRDefault="005A08F0" w:rsidP="005A0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ru-RU"/>
              </w:rPr>
            </w:pPr>
            <w:r w:rsidRPr="001A2CD0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ru-RU"/>
              </w:rPr>
              <w:t>Ток часа</w:t>
            </w:r>
          </w:p>
        </w:tc>
      </w:tr>
      <w:tr w:rsidR="005A08F0" w:rsidRPr="00437D43" w:rsidTr="005A08F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E9068A" w:rsidRDefault="005A08F0" w:rsidP="005A0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Уводни део часа</w:t>
            </w:r>
          </w:p>
          <w:p w:rsidR="005A08F0" w:rsidRPr="00E9068A" w:rsidRDefault="005A08F0" w:rsidP="005A0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0515" w:type="dxa"/>
            <w:gridSpan w:val="3"/>
            <w:shd w:val="clear" w:color="auto" w:fill="auto"/>
          </w:tcPr>
          <w:p w:rsidR="000F3C3F" w:rsidRPr="000F3C3F" w:rsidRDefault="000F3C3F" w:rsidP="000F3C3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0F3C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Активности наставника</w:t>
            </w:r>
          </w:p>
          <w:p w:rsidR="000F3C3F" w:rsidRPr="00B40346" w:rsidRDefault="000F3C3F" w:rsidP="00D92683">
            <w:pPr>
              <w:pStyle w:val="Pasussalistom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403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упознаjе ученике са циљем часа</w:t>
            </w:r>
          </w:p>
          <w:p w:rsidR="000F3C3F" w:rsidRPr="00B40346" w:rsidRDefault="004A381D" w:rsidP="00D92683">
            <w:pPr>
              <w:pStyle w:val="Pasussalistom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403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записуje </w:t>
            </w:r>
            <w:r w:rsidR="000F3C3F" w:rsidRPr="00B403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назив наставне јединице на табли</w:t>
            </w:r>
          </w:p>
          <w:p w:rsidR="000F3C3F" w:rsidRPr="00B40346" w:rsidRDefault="000F3C3F" w:rsidP="00D92683">
            <w:pPr>
              <w:pStyle w:val="Pasussalistom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403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даје упутства за рад на часу</w:t>
            </w:r>
          </w:p>
          <w:p w:rsidR="00AE0F9A" w:rsidRDefault="00AE0F9A" w:rsidP="000F3C3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0F3C3F" w:rsidRPr="000F3C3F" w:rsidRDefault="000F3C3F" w:rsidP="000F3C3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0F3C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>Активности ученика</w:t>
            </w:r>
          </w:p>
          <w:p w:rsidR="000F3C3F" w:rsidRPr="00B40346" w:rsidRDefault="000F3C3F" w:rsidP="00D92683">
            <w:pPr>
              <w:pStyle w:val="Pasussalistom"/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403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слушају, записују</w:t>
            </w:r>
          </w:p>
          <w:p w:rsidR="005A08F0" w:rsidRPr="00B40346" w:rsidRDefault="000F3C3F" w:rsidP="00D92683">
            <w:pPr>
              <w:pStyle w:val="Pasussalistom"/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403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постављају питања</w:t>
            </w:r>
          </w:p>
        </w:tc>
      </w:tr>
      <w:tr w:rsidR="005A08F0" w:rsidRPr="00437D43" w:rsidTr="005A08F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E9068A" w:rsidRDefault="005A08F0" w:rsidP="005A0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lastRenderedPageBreak/>
              <w:t>Главни део часа</w:t>
            </w:r>
          </w:p>
          <w:p w:rsidR="005A08F0" w:rsidRPr="00E9068A" w:rsidRDefault="005A08F0" w:rsidP="005A0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0515" w:type="dxa"/>
            <w:gridSpan w:val="3"/>
            <w:shd w:val="clear" w:color="auto" w:fill="auto"/>
            <w:vAlign w:val="center"/>
          </w:tcPr>
          <w:p w:rsidR="005A08F0" w:rsidRPr="000F3C3F" w:rsidRDefault="005A08F0" w:rsidP="000F3C3F">
            <w:pPr>
              <w:pStyle w:val="Pasussalistom"/>
              <w:spacing w:after="0" w:line="240" w:lineRule="auto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C3F" w:rsidRPr="000F3C3F" w:rsidRDefault="000F3C3F" w:rsidP="000F3C3F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F3C3F">
              <w:rPr>
                <w:rFonts w:ascii="Times New Roman" w:hAnsi="Times New Roman" w:cs="Times New Roman"/>
                <w:sz w:val="24"/>
                <w:szCs w:val="24"/>
              </w:rPr>
              <w:t>Активности наставника</w:t>
            </w:r>
          </w:p>
          <w:p w:rsidR="000F3C3F" w:rsidRPr="000F3C3F" w:rsidRDefault="000F3C3F" w:rsidP="000F3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C3F" w:rsidRPr="00B40346" w:rsidRDefault="000F3C3F" w:rsidP="00D92683">
            <w:pPr>
              <w:pStyle w:val="Pasussalistom"/>
              <w:numPr>
                <w:ilvl w:val="0"/>
                <w:numId w:val="29"/>
              </w:numPr>
              <w:ind w:left="712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B40346">
              <w:rPr>
                <w:rFonts w:ascii="Times New Roman" w:hAnsi="Times New Roman" w:cs="Times New Roman"/>
                <w:sz w:val="24"/>
                <w:szCs w:val="24"/>
              </w:rPr>
              <w:t>упознаје ученике са предметом проучавања друштвене географије</w:t>
            </w:r>
          </w:p>
          <w:p w:rsidR="000F3C3F" w:rsidRPr="00B40346" w:rsidRDefault="000F3C3F" w:rsidP="00D92683">
            <w:pPr>
              <w:pStyle w:val="Pasussalistom"/>
              <w:numPr>
                <w:ilvl w:val="0"/>
                <w:numId w:val="29"/>
              </w:numPr>
              <w:ind w:left="712" w:hanging="42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03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објашњава задатке друштвене географије</w:t>
            </w:r>
          </w:p>
          <w:p w:rsidR="000F3C3F" w:rsidRPr="00B40346" w:rsidRDefault="000F3C3F" w:rsidP="00D92683">
            <w:pPr>
              <w:pStyle w:val="Pasussalistom"/>
              <w:numPr>
                <w:ilvl w:val="0"/>
                <w:numId w:val="29"/>
              </w:numPr>
              <w:spacing w:after="0" w:line="240" w:lineRule="auto"/>
              <w:ind w:left="712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B40346">
              <w:rPr>
                <w:rFonts w:ascii="Times New Roman" w:hAnsi="Times New Roman" w:cs="Times New Roman"/>
                <w:sz w:val="24"/>
                <w:szCs w:val="24"/>
              </w:rPr>
              <w:t>користи рачунар и пројектор и приказује илустрације</w:t>
            </w:r>
          </w:p>
          <w:p w:rsidR="000F3C3F" w:rsidRPr="00B40346" w:rsidRDefault="000F3C3F" w:rsidP="00D92683">
            <w:pPr>
              <w:pStyle w:val="Pasussalistom"/>
              <w:numPr>
                <w:ilvl w:val="0"/>
                <w:numId w:val="29"/>
              </w:numPr>
              <w:spacing w:after="0" w:line="240" w:lineRule="auto"/>
              <w:ind w:left="712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B40346">
              <w:rPr>
                <w:rFonts w:ascii="Times New Roman" w:hAnsi="Times New Roman" w:cs="Times New Roman"/>
                <w:sz w:val="24"/>
                <w:szCs w:val="24"/>
              </w:rPr>
              <w:t>упознаје ученике с поделом друштвене географије</w:t>
            </w:r>
          </w:p>
          <w:p w:rsidR="000F3C3F" w:rsidRPr="00B40346" w:rsidRDefault="000F3C3F" w:rsidP="00D92683">
            <w:pPr>
              <w:pStyle w:val="Pasussalistom"/>
              <w:numPr>
                <w:ilvl w:val="0"/>
                <w:numId w:val="29"/>
              </w:numPr>
              <w:spacing w:after="0" w:line="240" w:lineRule="auto"/>
              <w:ind w:left="712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B40346">
              <w:rPr>
                <w:rFonts w:ascii="Times New Roman" w:hAnsi="Times New Roman" w:cs="Times New Roman"/>
                <w:sz w:val="24"/>
                <w:szCs w:val="24"/>
              </w:rPr>
              <w:t>објашњава развој друштвене географије</w:t>
            </w:r>
          </w:p>
          <w:p w:rsidR="000F3C3F" w:rsidRPr="00B40346" w:rsidRDefault="000F3C3F" w:rsidP="00D92683">
            <w:pPr>
              <w:pStyle w:val="Pasussalistom"/>
              <w:numPr>
                <w:ilvl w:val="0"/>
                <w:numId w:val="29"/>
              </w:numPr>
              <w:spacing w:after="0" w:line="240" w:lineRule="auto"/>
              <w:ind w:left="712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B40346">
              <w:rPr>
                <w:rFonts w:ascii="Times New Roman" w:hAnsi="Times New Roman" w:cs="Times New Roman"/>
                <w:sz w:val="24"/>
                <w:szCs w:val="24"/>
              </w:rPr>
              <w:t xml:space="preserve">упознаје ученике с појмовима </w:t>
            </w:r>
            <w:r w:rsidRPr="00B403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географски детерминизам и посибилизам, трговачка географија, позитивизам, марксистичка друштвена географија, културни заокрет</w:t>
            </w:r>
          </w:p>
          <w:p w:rsidR="000F3C3F" w:rsidRPr="00B40346" w:rsidRDefault="000F3C3F" w:rsidP="00D92683">
            <w:pPr>
              <w:pStyle w:val="Pasussalistom"/>
              <w:numPr>
                <w:ilvl w:val="0"/>
                <w:numId w:val="29"/>
              </w:numPr>
              <w:spacing w:after="0" w:line="240" w:lineRule="auto"/>
              <w:ind w:left="712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B403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упознаје ученике с методама проучавања и изворима података у друштвеној географији</w:t>
            </w:r>
          </w:p>
          <w:p w:rsidR="00AE0F9A" w:rsidRDefault="00AE0F9A" w:rsidP="000F3C3F">
            <w:pPr>
              <w:ind w:left="36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0F3C3F" w:rsidRPr="000F3C3F" w:rsidRDefault="000F3C3F" w:rsidP="000F3C3F">
            <w:pPr>
              <w:ind w:left="36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0F3C3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Активности ученика</w:t>
            </w:r>
          </w:p>
          <w:p w:rsidR="006C1D83" w:rsidRPr="00043D46" w:rsidRDefault="006C1D83" w:rsidP="00D92683">
            <w:pPr>
              <w:pStyle w:val="Pasussalistom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D83">
              <w:rPr>
                <w:rFonts w:ascii="Times New Roman" w:hAnsi="Times New Roman" w:cs="Times New Roman"/>
                <w:sz w:val="24"/>
                <w:szCs w:val="24"/>
              </w:rPr>
              <w:t>прате предавање и активно учествују</w:t>
            </w:r>
          </w:p>
          <w:p w:rsidR="00043D46" w:rsidRPr="006C1D83" w:rsidRDefault="00043D46" w:rsidP="00D92683">
            <w:pPr>
              <w:pStyle w:val="Pasussalistom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постављају питања</w:t>
            </w:r>
          </w:p>
          <w:p w:rsidR="000F3C3F" w:rsidRPr="000F3C3F" w:rsidRDefault="000F3C3F" w:rsidP="000F3C3F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C3F" w:rsidRPr="000F3C3F" w:rsidRDefault="000F3C3F" w:rsidP="000F3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8F0" w:rsidRPr="00AC26A1" w:rsidRDefault="005A08F0" w:rsidP="005A08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A08F0" w:rsidRPr="00437D43" w:rsidTr="005A08F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E9068A" w:rsidRDefault="005A08F0" w:rsidP="005A0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Завршни део часа</w:t>
            </w:r>
          </w:p>
          <w:p w:rsidR="005A08F0" w:rsidRPr="00E9068A" w:rsidRDefault="005A08F0" w:rsidP="005A0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0515" w:type="dxa"/>
            <w:gridSpan w:val="3"/>
            <w:shd w:val="clear" w:color="auto" w:fill="auto"/>
            <w:vAlign w:val="center"/>
          </w:tcPr>
          <w:p w:rsidR="00043D46" w:rsidRPr="00043D46" w:rsidRDefault="00043D46" w:rsidP="00043D46">
            <w:pPr>
              <w:pStyle w:val="Pasussalistom"/>
              <w:spacing w:after="0" w:line="240" w:lineRule="auto"/>
              <w:ind w:left="7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043D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Ученици одговарају на питања на страни 11</w:t>
            </w:r>
            <w:r w:rsidR="00D718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.</w:t>
            </w:r>
          </w:p>
          <w:p w:rsidR="005A08F0" w:rsidRPr="0045221B" w:rsidRDefault="00043D46" w:rsidP="00043D46">
            <w:pPr>
              <w:pStyle w:val="Pasussalistom"/>
              <w:spacing w:after="0" w:line="240" w:lineRule="auto"/>
              <w:ind w:left="7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043D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Наставник бележи активност ученика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.</w:t>
            </w:r>
          </w:p>
        </w:tc>
      </w:tr>
      <w:tr w:rsidR="005A08F0" w:rsidRPr="006F2BB9" w:rsidTr="005A08F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E9068A" w:rsidRDefault="005A08F0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Начини провере </w:t>
            </w:r>
          </w:p>
          <w:p w:rsidR="005A08F0" w:rsidRPr="00E9068A" w:rsidRDefault="005A08F0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остварености исхода</w:t>
            </w:r>
          </w:p>
        </w:tc>
        <w:tc>
          <w:tcPr>
            <w:tcW w:w="10515" w:type="dxa"/>
            <w:gridSpan w:val="3"/>
            <w:shd w:val="clear" w:color="auto" w:fill="auto"/>
            <w:vAlign w:val="center"/>
          </w:tcPr>
          <w:p w:rsidR="005A08F0" w:rsidRPr="00CC5EF0" w:rsidRDefault="00043D46" w:rsidP="005A08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D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Одговори на питања</w:t>
            </w:r>
          </w:p>
        </w:tc>
      </w:tr>
      <w:tr w:rsidR="005A08F0" w:rsidRPr="006F2BB9" w:rsidTr="005A08F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1A2CD0" w:rsidRDefault="005A08F0" w:rsidP="005A08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A2CD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Вредновање квалитета испланираног рада</w:t>
            </w:r>
          </w:p>
          <w:p w:rsidR="005A08F0" w:rsidRPr="001A2CD0" w:rsidRDefault="005A08F0" w:rsidP="005A08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A2CD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Напомене о реализацији планираних активности </w:t>
            </w:r>
          </w:p>
          <w:p w:rsidR="005A08F0" w:rsidRPr="00E9068A" w:rsidRDefault="005A08F0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A2CD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Самовредновање рада наставника</w:t>
            </w:r>
          </w:p>
        </w:tc>
        <w:tc>
          <w:tcPr>
            <w:tcW w:w="10515" w:type="dxa"/>
            <w:gridSpan w:val="3"/>
            <w:shd w:val="clear" w:color="auto" w:fill="auto"/>
          </w:tcPr>
          <w:p w:rsidR="005A08F0" w:rsidRPr="00E9068A" w:rsidRDefault="005A08F0" w:rsidP="005A0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</w:tbl>
    <w:p w:rsidR="005A08F0" w:rsidRDefault="005A08F0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13800" w:type="dxa"/>
        <w:tblInd w:w="-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600"/>
      </w:tblPr>
      <w:tblGrid>
        <w:gridCol w:w="3285"/>
        <w:gridCol w:w="6605"/>
        <w:gridCol w:w="2070"/>
        <w:gridCol w:w="1840"/>
      </w:tblGrid>
      <w:tr w:rsidR="005A08F0" w:rsidRPr="006F2BB9" w:rsidTr="005A08F0">
        <w:trPr>
          <w:trHeight w:val="432"/>
        </w:trPr>
        <w:tc>
          <w:tcPr>
            <w:tcW w:w="13800" w:type="dxa"/>
            <w:gridSpan w:val="4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CC5EF0" w:rsidRDefault="005A08F0" w:rsidP="00AE0F9A">
            <w:pPr>
              <w:spacing w:after="0" w:line="240" w:lineRule="auto"/>
              <w:ind w:left="10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kern w:val="24"/>
                <w:sz w:val="36"/>
                <w:szCs w:val="36"/>
              </w:rPr>
              <w:t xml:space="preserve">Припрема за </w:t>
            </w:r>
            <w:r w:rsidR="00AE0F9A"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kern w:val="24"/>
                <w:sz w:val="36"/>
                <w:szCs w:val="36"/>
                <w:lang w:val="sr-Cyrl-CS"/>
              </w:rPr>
              <w:t>3</w:t>
            </w:r>
            <w:r w:rsidR="00AE0F9A"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kern w:val="24"/>
                <w:sz w:val="36"/>
                <w:szCs w:val="36"/>
              </w:rPr>
              <w:t xml:space="preserve">. </w:t>
            </w:r>
            <w:r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kern w:val="24"/>
                <w:sz w:val="36"/>
                <w:szCs w:val="36"/>
              </w:rPr>
              <w:t xml:space="preserve">час </w:t>
            </w:r>
          </w:p>
        </w:tc>
      </w:tr>
      <w:tr w:rsidR="005A08F0" w:rsidRPr="006F2BB9" w:rsidTr="005A08F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:rsidR="005A08F0" w:rsidRPr="00E9068A" w:rsidRDefault="005A08F0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Предмет</w:t>
            </w:r>
          </w:p>
        </w:tc>
        <w:tc>
          <w:tcPr>
            <w:tcW w:w="6605" w:type="dxa"/>
            <w:shd w:val="clear" w:color="auto" w:fill="FFFFFF" w:themeFill="background1"/>
            <w:tcMar>
              <w:top w:w="4" w:type="dxa"/>
              <w:left w:w="21" w:type="dxa"/>
              <w:bottom w:w="0" w:type="dxa"/>
              <w:right w:w="21" w:type="dxa"/>
            </w:tcMar>
            <w:vAlign w:val="center"/>
          </w:tcPr>
          <w:p w:rsidR="005A08F0" w:rsidRPr="00E9068A" w:rsidRDefault="00536764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764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Географија</w:t>
            </w:r>
          </w:p>
        </w:tc>
        <w:tc>
          <w:tcPr>
            <w:tcW w:w="2070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08F0" w:rsidRPr="00C25CE8" w:rsidRDefault="005A08F0" w:rsidP="005A08F0">
            <w:pPr>
              <w:spacing w:after="0" w:line="240" w:lineRule="auto"/>
              <w:ind w:firstLine="76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5EF0">
              <w:rPr>
                <w:rFonts w:ascii="Times New Roman" w:eastAsia="Times New Roman" w:hAnsi="Times New Roman" w:cs="Times New Roman"/>
                <w:b/>
                <w:bCs/>
              </w:rPr>
              <w:t>Разред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: </w:t>
            </w:r>
            <w:r w:rsidR="00F20994" w:rsidRPr="00F20994">
              <w:rPr>
                <w:rFonts w:ascii="Times New Roman" w:eastAsia="Times New Roman" w:hAnsi="Times New Roman" w:cs="Times New Roman"/>
                <w:b/>
                <w:bCs/>
              </w:rPr>
              <w:t>2.</w:t>
            </w:r>
          </w:p>
        </w:tc>
        <w:tc>
          <w:tcPr>
            <w:tcW w:w="1840" w:type="dxa"/>
            <w:shd w:val="clear" w:color="auto" w:fill="FFFFFF" w:themeFill="background1"/>
            <w:tcMar>
              <w:top w:w="4" w:type="dxa"/>
              <w:left w:w="31" w:type="dxa"/>
              <w:right w:w="31" w:type="dxa"/>
            </w:tcMar>
            <w:vAlign w:val="center"/>
          </w:tcPr>
          <w:p w:rsidR="005A08F0" w:rsidRPr="00CC5EF0" w:rsidRDefault="005A08F0" w:rsidP="005A08F0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C5E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Датум</w:t>
            </w:r>
          </w:p>
        </w:tc>
      </w:tr>
      <w:tr w:rsidR="005A08F0" w:rsidRPr="006F2BB9" w:rsidTr="005A08F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E9068A" w:rsidRDefault="005A08F0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Наставна тема/област</w:t>
            </w:r>
          </w:p>
        </w:tc>
        <w:tc>
          <w:tcPr>
            <w:tcW w:w="10515" w:type="dxa"/>
            <w:gridSpan w:val="3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E9068A" w:rsidRDefault="003B0BC4" w:rsidP="005A08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ru-RU"/>
              </w:rPr>
            </w:pPr>
            <w:r w:rsidRPr="003B0BC4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ru-RU"/>
              </w:rPr>
              <w:t>Друштвена географија</w:t>
            </w:r>
          </w:p>
        </w:tc>
      </w:tr>
      <w:tr w:rsidR="005A08F0" w:rsidRPr="006F2BB9" w:rsidTr="005A08F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E9068A" w:rsidRDefault="005A08F0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Наставна јединица</w:t>
            </w:r>
          </w:p>
        </w:tc>
        <w:tc>
          <w:tcPr>
            <w:tcW w:w="10515" w:type="dxa"/>
            <w:gridSpan w:val="3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0B4CB1" w:rsidRDefault="003B0BC4" w:rsidP="005A08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ru-RU"/>
              </w:rPr>
              <w:t>Картографска метода</w:t>
            </w:r>
          </w:p>
        </w:tc>
      </w:tr>
      <w:tr w:rsidR="005A08F0" w:rsidRPr="006F2BB9" w:rsidTr="005A08F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E9068A" w:rsidRDefault="005A08F0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Тип часа</w:t>
            </w:r>
          </w:p>
        </w:tc>
        <w:tc>
          <w:tcPr>
            <w:tcW w:w="10515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E9068A" w:rsidRDefault="003B0BC4" w:rsidP="005A08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  <w:r w:rsidRPr="003B0BC4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Обрада новог градива</w:t>
            </w:r>
          </w:p>
        </w:tc>
      </w:tr>
      <w:tr w:rsidR="005A08F0" w:rsidRPr="00437D43" w:rsidTr="005A08F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:rsidR="005A08F0" w:rsidRPr="00E9068A" w:rsidRDefault="005A08F0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Циљ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часа</w:t>
            </w:r>
          </w:p>
        </w:tc>
        <w:tc>
          <w:tcPr>
            <w:tcW w:w="10515" w:type="dxa"/>
            <w:gridSpan w:val="3"/>
            <w:tcBorders>
              <w:top w:val="single" w:sz="4" w:space="0" w:color="808080" w:themeColor="background1" w:themeShade="80"/>
            </w:tcBorders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1A2CD0" w:rsidRDefault="003B0BC4" w:rsidP="005A0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0B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Упознавање ученика 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картографском методом</w:t>
            </w:r>
          </w:p>
        </w:tc>
      </w:tr>
      <w:tr w:rsidR="005A08F0" w:rsidRPr="00437D43" w:rsidTr="005A08F0">
        <w:trPr>
          <w:trHeight w:val="1440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:rsidR="005A08F0" w:rsidRPr="00AC26A1" w:rsidRDefault="005A08F0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ru-RU"/>
              </w:rPr>
            </w:pPr>
            <w:r w:rsidRPr="00AC26A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ru-RU"/>
              </w:rPr>
              <w:t xml:space="preserve">Очекивани исходи </w:t>
            </w:r>
          </w:p>
          <w:p w:rsidR="005A08F0" w:rsidRPr="00E9068A" w:rsidRDefault="005A08F0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C26A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ru-RU"/>
              </w:rPr>
              <w:t>на крају часа</w:t>
            </w:r>
          </w:p>
        </w:tc>
        <w:tc>
          <w:tcPr>
            <w:tcW w:w="10515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3B0BC4" w:rsidRPr="003B0BC4" w:rsidRDefault="00AE0F9A" w:rsidP="003B0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="003B0BC4" w:rsidRPr="003B0B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користи картографски метод у објашњавању процеса у географском простору</w:t>
            </w:r>
          </w:p>
          <w:p w:rsidR="003B0BC4" w:rsidRPr="003B0BC4" w:rsidRDefault="00AE0F9A" w:rsidP="003B0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="003B0BC4" w:rsidRPr="003B0B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анализира и израђује тематске карте</w:t>
            </w:r>
          </w:p>
          <w:p w:rsidR="005A08F0" w:rsidRPr="001A2CD0" w:rsidRDefault="00AE0F9A" w:rsidP="003B0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="003B0BC4" w:rsidRPr="003B0B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реализује истраживачки пројекат на задату тему</w:t>
            </w:r>
          </w:p>
        </w:tc>
      </w:tr>
      <w:tr w:rsidR="005A08F0" w:rsidRPr="006F2BB9" w:rsidTr="005A08F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E9068A" w:rsidRDefault="005A08F0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Наставне методе</w:t>
            </w:r>
          </w:p>
        </w:tc>
        <w:tc>
          <w:tcPr>
            <w:tcW w:w="10515" w:type="dxa"/>
            <w:gridSpan w:val="3"/>
            <w:tcBorders>
              <w:top w:val="single" w:sz="4" w:space="0" w:color="808080" w:themeColor="background1" w:themeShade="80"/>
            </w:tcBorders>
            <w:shd w:val="clear" w:color="auto" w:fill="auto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E9068A" w:rsidRDefault="003B0BC4" w:rsidP="003B0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B0BC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Монолошка, дијалошка,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  <w:r w:rsidR="009177D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илустратив</w:t>
            </w:r>
            <w:r w:rsidRPr="003B0BC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но-демонстративна</w:t>
            </w:r>
          </w:p>
        </w:tc>
      </w:tr>
      <w:tr w:rsidR="005A08F0" w:rsidRPr="006F2BB9" w:rsidTr="005A08F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E9068A" w:rsidRDefault="005A08F0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Облици рада</w:t>
            </w:r>
          </w:p>
        </w:tc>
        <w:tc>
          <w:tcPr>
            <w:tcW w:w="10515" w:type="dxa"/>
            <w:gridSpan w:val="3"/>
            <w:shd w:val="clear" w:color="auto" w:fill="auto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E9068A" w:rsidRDefault="003B0BC4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B0BC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Фронтални, индивидуални</w:t>
            </w:r>
          </w:p>
        </w:tc>
      </w:tr>
      <w:tr w:rsidR="005A08F0" w:rsidRPr="00437D43" w:rsidTr="005A08F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E9068A" w:rsidRDefault="005A08F0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Наставна средства</w:t>
            </w:r>
          </w:p>
        </w:tc>
        <w:tc>
          <w:tcPr>
            <w:tcW w:w="10515" w:type="dxa"/>
            <w:gridSpan w:val="3"/>
            <w:shd w:val="clear" w:color="auto" w:fill="auto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AC26A1" w:rsidRDefault="003B0BC4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/>
              </w:rPr>
            </w:pPr>
            <w:r w:rsidRPr="003B0BC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/>
              </w:rPr>
              <w:t>Рачунар, пројектор, табла, карта света, атлас и уџбеник</w:t>
            </w:r>
          </w:p>
        </w:tc>
      </w:tr>
      <w:tr w:rsidR="005A08F0" w:rsidRPr="00437D43" w:rsidTr="005A08F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E9068A" w:rsidRDefault="005A08F0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9068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GB"/>
              </w:rPr>
              <w:t>Међупредметне компетенције</w:t>
            </w:r>
          </w:p>
        </w:tc>
        <w:tc>
          <w:tcPr>
            <w:tcW w:w="10515" w:type="dxa"/>
            <w:gridSpan w:val="3"/>
            <w:shd w:val="clear" w:color="auto" w:fill="auto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AC26A1" w:rsidRDefault="003B0BC4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/>
              </w:rPr>
            </w:pPr>
            <w:r w:rsidRPr="003B0BC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Дигитална компетенција, комуникација, компетенција за целоживотно учење, сарадња</w:t>
            </w:r>
          </w:p>
        </w:tc>
      </w:tr>
      <w:tr w:rsidR="005A08F0" w:rsidRPr="006F2BB9" w:rsidTr="005A08F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E9068A" w:rsidRDefault="005A08F0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Корелација</w:t>
            </w:r>
          </w:p>
        </w:tc>
        <w:tc>
          <w:tcPr>
            <w:tcW w:w="10515" w:type="dxa"/>
            <w:gridSpan w:val="3"/>
            <w:shd w:val="clear" w:color="auto" w:fill="auto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07477A" w:rsidRDefault="003B0BC4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B0BC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Рачунарство и информатика</w:t>
            </w:r>
          </w:p>
        </w:tc>
      </w:tr>
      <w:tr w:rsidR="005A08F0" w:rsidRPr="00437D43" w:rsidTr="005A08F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E9068A" w:rsidRDefault="005A08F0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Кључни појмови</w:t>
            </w:r>
          </w:p>
        </w:tc>
        <w:tc>
          <w:tcPr>
            <w:tcW w:w="10515" w:type="dxa"/>
            <w:gridSpan w:val="3"/>
            <w:shd w:val="clear" w:color="auto" w:fill="auto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AC26A1" w:rsidRDefault="003B0BC4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ru-RU"/>
              </w:rPr>
              <w:t>Географска карта, картографија, картографска метода, дигитална карта, ГИС</w:t>
            </w:r>
          </w:p>
        </w:tc>
      </w:tr>
      <w:tr w:rsidR="005A08F0" w:rsidRPr="006F2BB9" w:rsidTr="005A08F0">
        <w:trPr>
          <w:trHeight w:val="394"/>
        </w:trPr>
        <w:tc>
          <w:tcPr>
            <w:tcW w:w="13800" w:type="dxa"/>
            <w:gridSpan w:val="4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1A2CD0" w:rsidRDefault="005A08F0" w:rsidP="00AD70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1A2CD0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Литература</w:t>
            </w:r>
            <w:r w:rsidR="00043D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="00960F95" w:rsidRPr="00960F95">
              <w:rPr>
                <w:rFonts w:ascii="Times New Roman" w:eastAsia="Times New Roman" w:hAnsi="Times New Roman" w:cs="Times New Roman"/>
                <w:b/>
                <w:bCs/>
                <w:i/>
              </w:rPr>
              <w:t>Географија за други разред гимназије</w:t>
            </w:r>
            <w:r w:rsidR="00AD7059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; аутори:</w:t>
            </w:r>
            <w:r w:rsidR="00043D46" w:rsidRPr="00043D46">
              <w:rPr>
                <w:rFonts w:ascii="Times New Roman" w:eastAsia="Times New Roman" w:hAnsi="Times New Roman" w:cs="Times New Roman"/>
                <w:b/>
                <w:bCs/>
              </w:rPr>
              <w:t xml:space="preserve"> др Владимир Стојановић, др Бојан </w:t>
            </w:r>
            <w:r w:rsidR="004A381D">
              <w:rPr>
                <w:rFonts w:ascii="Times New Roman" w:eastAsia="Times New Roman" w:hAnsi="Times New Roman" w:cs="Times New Roman"/>
                <w:b/>
                <w:bCs/>
              </w:rPr>
              <w:t>Ђерчан</w:t>
            </w:r>
            <w:r w:rsidR="00043D46" w:rsidRPr="00043D46">
              <w:rPr>
                <w:rFonts w:ascii="Times New Roman" w:eastAsia="Times New Roman" w:hAnsi="Times New Roman" w:cs="Times New Roman"/>
                <w:b/>
                <w:bCs/>
              </w:rPr>
              <w:t>, др Милица Соларевић</w:t>
            </w:r>
            <w:r w:rsidR="00AE0F9A">
              <w:rPr>
                <w:rFonts w:ascii="Times New Roman" w:eastAsia="Times New Roman" w:hAnsi="Times New Roman" w:cs="Times New Roman"/>
                <w:b/>
                <w:bCs/>
              </w:rPr>
              <w:t>; издавач: Завод за уџбенике</w:t>
            </w:r>
          </w:p>
        </w:tc>
      </w:tr>
      <w:tr w:rsidR="005A08F0" w:rsidRPr="006F2BB9" w:rsidTr="005A08F0">
        <w:trPr>
          <w:trHeight w:val="394"/>
        </w:trPr>
        <w:tc>
          <w:tcPr>
            <w:tcW w:w="13800" w:type="dxa"/>
            <w:gridSpan w:val="4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1A2CD0" w:rsidRDefault="005A08F0" w:rsidP="005A0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ru-RU"/>
              </w:rPr>
            </w:pPr>
            <w:r w:rsidRPr="001A2CD0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ru-RU"/>
              </w:rPr>
              <w:t>Ток часа</w:t>
            </w:r>
          </w:p>
        </w:tc>
      </w:tr>
      <w:tr w:rsidR="005A08F0" w:rsidRPr="00437D43" w:rsidTr="005A08F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E9068A" w:rsidRDefault="005A08F0" w:rsidP="005A0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Уводни део часа</w:t>
            </w:r>
          </w:p>
          <w:p w:rsidR="005A08F0" w:rsidRPr="00E9068A" w:rsidRDefault="005A08F0" w:rsidP="005A0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0515" w:type="dxa"/>
            <w:gridSpan w:val="3"/>
            <w:shd w:val="clear" w:color="auto" w:fill="auto"/>
          </w:tcPr>
          <w:p w:rsidR="000F3C3F" w:rsidRPr="007E5FFA" w:rsidRDefault="000F3C3F" w:rsidP="007E5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7E5F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Активности наставника</w:t>
            </w:r>
          </w:p>
          <w:p w:rsidR="000F3C3F" w:rsidRPr="007E5FFA" w:rsidRDefault="000F3C3F" w:rsidP="00D92683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7E5F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упознаjе ученике са циљем часа</w:t>
            </w:r>
          </w:p>
          <w:p w:rsidR="000F3C3F" w:rsidRPr="007E5FFA" w:rsidRDefault="004A381D" w:rsidP="00D92683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7E5F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запис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у</w:t>
            </w:r>
            <w:r w:rsidRPr="007E5F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je </w:t>
            </w:r>
            <w:r w:rsidR="000F3C3F" w:rsidRPr="007E5F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назив наставне јединице на табли</w:t>
            </w:r>
          </w:p>
          <w:p w:rsidR="000F3C3F" w:rsidRPr="007E5FFA" w:rsidRDefault="000F3C3F" w:rsidP="00D92683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7E5F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даје упутства за рад на часу</w:t>
            </w:r>
          </w:p>
          <w:p w:rsidR="00724C59" w:rsidRDefault="00724C59" w:rsidP="007E5FF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0F3C3F" w:rsidRPr="007E5FFA" w:rsidRDefault="000F3C3F" w:rsidP="007E5FF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7E5F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Активности ученика</w:t>
            </w:r>
          </w:p>
          <w:p w:rsidR="000F3C3F" w:rsidRPr="007E5FFA" w:rsidRDefault="000F3C3F" w:rsidP="00D92683">
            <w:pPr>
              <w:pStyle w:val="Pasussalistom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7E5F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слушају, записују</w:t>
            </w:r>
          </w:p>
          <w:p w:rsidR="005A08F0" w:rsidRPr="007E5FFA" w:rsidRDefault="000F3C3F" w:rsidP="00D92683">
            <w:pPr>
              <w:pStyle w:val="Pasussalistom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7E5F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постављају питања</w:t>
            </w:r>
          </w:p>
        </w:tc>
      </w:tr>
      <w:tr w:rsidR="005A08F0" w:rsidRPr="00437D43" w:rsidTr="00F623F3">
        <w:trPr>
          <w:trHeight w:val="4367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E9068A" w:rsidRDefault="005A08F0" w:rsidP="005A0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lastRenderedPageBreak/>
              <w:t>Главни део часа</w:t>
            </w:r>
          </w:p>
          <w:p w:rsidR="005A08F0" w:rsidRPr="00E9068A" w:rsidRDefault="005A08F0" w:rsidP="005A0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0515" w:type="dxa"/>
            <w:gridSpan w:val="3"/>
            <w:shd w:val="clear" w:color="auto" w:fill="auto"/>
            <w:vAlign w:val="center"/>
          </w:tcPr>
          <w:p w:rsidR="005A08F0" w:rsidRPr="0069257A" w:rsidRDefault="005A08F0" w:rsidP="005A08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0EF5" w:rsidRPr="00960EF5" w:rsidRDefault="005A08F0" w:rsidP="00960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60EF5" w:rsidRPr="00960EF5">
              <w:rPr>
                <w:rFonts w:ascii="Times New Roman" w:hAnsi="Times New Roman" w:cs="Times New Roman"/>
                <w:sz w:val="24"/>
                <w:szCs w:val="24"/>
              </w:rPr>
              <w:t>Активности наставника</w:t>
            </w:r>
          </w:p>
          <w:p w:rsidR="00960EF5" w:rsidRDefault="00960EF5" w:rsidP="00D92683">
            <w:pPr>
              <w:pStyle w:val="Pasussalistom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EF5">
              <w:rPr>
                <w:rFonts w:ascii="Times New Roman" w:hAnsi="Times New Roman" w:cs="Times New Roman"/>
                <w:sz w:val="24"/>
                <w:szCs w:val="24"/>
              </w:rPr>
              <w:t>записује наслов и тезе</w:t>
            </w:r>
          </w:p>
          <w:p w:rsidR="00960EF5" w:rsidRPr="00960EF5" w:rsidRDefault="00960EF5" w:rsidP="00D92683">
            <w:pPr>
              <w:pStyle w:val="Pasussalistom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користи рачунар и</w:t>
            </w:r>
            <w:r w:rsidR="004A38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пројектор</w:t>
            </w:r>
          </w:p>
          <w:p w:rsidR="00C4581E" w:rsidRDefault="00960F95" w:rsidP="00D92683">
            <w:pPr>
              <w:pStyle w:val="Pasussalistom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F95">
              <w:rPr>
                <w:rFonts w:ascii="Times New Roman" w:hAnsi="Times New Roman" w:cs="Times New Roman"/>
                <w:sz w:val="24"/>
                <w:szCs w:val="24"/>
              </w:rPr>
              <w:t xml:space="preserve">објашњава шта су размер, пројекција, координатна мрежа, картографски знаци и легенда </w:t>
            </w:r>
          </w:p>
          <w:p w:rsidR="00960EF5" w:rsidRPr="00534DB1" w:rsidRDefault="00960EF5" w:rsidP="00D92683">
            <w:pPr>
              <w:pStyle w:val="Pasussalistom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34DB1">
              <w:rPr>
                <w:rFonts w:ascii="Times New Roman" w:hAnsi="Times New Roman" w:cs="Times New Roman"/>
                <w:sz w:val="24"/>
                <w:szCs w:val="24"/>
              </w:rPr>
              <w:t>упознаје ученике с картографском методом, дигиталном картом и ГИС-ом</w:t>
            </w:r>
          </w:p>
          <w:p w:rsidR="000F3C3F" w:rsidRPr="00960EF5" w:rsidRDefault="000F3C3F" w:rsidP="00960EF5">
            <w:pPr>
              <w:spacing w:after="0" w:line="240" w:lineRule="auto"/>
              <w:ind w:left="36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60EF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Активности ученика</w:t>
            </w:r>
          </w:p>
          <w:p w:rsidR="00960EF5" w:rsidRPr="00960EF5" w:rsidRDefault="00960EF5" w:rsidP="00D9268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EF5">
              <w:rPr>
                <w:rFonts w:ascii="Times New Roman" w:hAnsi="Times New Roman" w:cs="Times New Roman"/>
                <w:sz w:val="24"/>
                <w:szCs w:val="24"/>
              </w:rPr>
              <w:t>прате предавање и активно учествују</w:t>
            </w:r>
          </w:p>
          <w:p w:rsidR="00960EF5" w:rsidRPr="00960EF5" w:rsidRDefault="00960EF5" w:rsidP="00D9268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EF5">
              <w:rPr>
                <w:rFonts w:ascii="Times New Roman" w:hAnsi="Times New Roman" w:cs="Times New Roman"/>
                <w:sz w:val="24"/>
                <w:szCs w:val="24"/>
              </w:rPr>
              <w:t>постављају питања</w:t>
            </w:r>
          </w:p>
          <w:p w:rsidR="00960EF5" w:rsidRPr="00960EF5" w:rsidRDefault="00960EF5" w:rsidP="00D9268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вежбају рачунање размера</w:t>
            </w:r>
          </w:p>
          <w:p w:rsidR="00960EF5" w:rsidRPr="00960EF5" w:rsidRDefault="00960EF5" w:rsidP="00D9268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одређују географску ширину и дужину</w:t>
            </w:r>
          </w:p>
          <w:p w:rsidR="00960EF5" w:rsidRPr="00EA57F4" w:rsidRDefault="00960EF5" w:rsidP="00D9268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одређују надморску висину</w:t>
            </w:r>
          </w:p>
          <w:p w:rsidR="005A08F0" w:rsidRPr="00F623F3" w:rsidRDefault="00EA57F4" w:rsidP="00D9268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одговарају на питања на страни 15</w:t>
            </w:r>
          </w:p>
        </w:tc>
      </w:tr>
      <w:tr w:rsidR="005A08F0" w:rsidRPr="00437D43" w:rsidTr="005A08F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E9068A" w:rsidRDefault="005A08F0" w:rsidP="005A0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Завршни део часа</w:t>
            </w:r>
          </w:p>
          <w:p w:rsidR="005A08F0" w:rsidRPr="00E9068A" w:rsidRDefault="005A08F0" w:rsidP="005A0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0515" w:type="dxa"/>
            <w:gridSpan w:val="3"/>
            <w:shd w:val="clear" w:color="auto" w:fill="auto"/>
            <w:vAlign w:val="center"/>
          </w:tcPr>
          <w:p w:rsidR="005A08F0" w:rsidRDefault="00960EF5" w:rsidP="00960E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60E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Активности наставника</w:t>
            </w:r>
          </w:p>
          <w:p w:rsidR="00EA57F4" w:rsidRDefault="00EA57F4" w:rsidP="00D92683">
            <w:pPr>
              <w:pStyle w:val="Pasussalistom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даје упутства за пројектни задатак</w:t>
            </w:r>
          </w:p>
          <w:p w:rsidR="004A381D" w:rsidRDefault="004A381D" w:rsidP="00EA57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EA57F4" w:rsidRPr="00EA57F4" w:rsidRDefault="00EA57F4" w:rsidP="00EA57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EA57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Активности ученика</w:t>
            </w:r>
          </w:p>
          <w:p w:rsidR="00EA57F4" w:rsidRPr="00EA57F4" w:rsidRDefault="00EA57F4" w:rsidP="00D92683">
            <w:pPr>
              <w:pStyle w:val="Pasussalistom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бирају једну од понуђених тема за пројектни задатак на страни 15</w:t>
            </w:r>
          </w:p>
        </w:tc>
      </w:tr>
      <w:tr w:rsidR="005A08F0" w:rsidRPr="006F2BB9" w:rsidTr="005A08F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E9068A" w:rsidRDefault="005A08F0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Начини провере </w:t>
            </w:r>
          </w:p>
          <w:p w:rsidR="005A08F0" w:rsidRPr="00E9068A" w:rsidRDefault="005A08F0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остварености исхода</w:t>
            </w:r>
          </w:p>
        </w:tc>
        <w:tc>
          <w:tcPr>
            <w:tcW w:w="10515" w:type="dxa"/>
            <w:gridSpan w:val="3"/>
            <w:shd w:val="clear" w:color="auto" w:fill="auto"/>
            <w:vAlign w:val="center"/>
          </w:tcPr>
          <w:p w:rsidR="005A08F0" w:rsidRPr="00CC5EF0" w:rsidRDefault="00EA57F4" w:rsidP="005A08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57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Одговори на питања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сналажење на карти</w:t>
            </w:r>
          </w:p>
        </w:tc>
      </w:tr>
      <w:tr w:rsidR="005A08F0" w:rsidRPr="006F2BB9" w:rsidTr="005A08F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1A2CD0" w:rsidRDefault="005A08F0" w:rsidP="005A08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A2CD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Вредновање квалитета испланираног рада</w:t>
            </w:r>
          </w:p>
          <w:p w:rsidR="005A08F0" w:rsidRPr="001A2CD0" w:rsidRDefault="005A08F0" w:rsidP="005A08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A2CD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Напомене о реализацији планираних активности </w:t>
            </w:r>
          </w:p>
          <w:p w:rsidR="005A08F0" w:rsidRPr="00E9068A" w:rsidRDefault="005A08F0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A2CD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Самовредновање рада наставника</w:t>
            </w:r>
          </w:p>
        </w:tc>
        <w:tc>
          <w:tcPr>
            <w:tcW w:w="10515" w:type="dxa"/>
            <w:gridSpan w:val="3"/>
            <w:shd w:val="clear" w:color="auto" w:fill="auto"/>
          </w:tcPr>
          <w:p w:rsidR="005A08F0" w:rsidRPr="00E9068A" w:rsidRDefault="005A08F0" w:rsidP="005A0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</w:tbl>
    <w:p w:rsidR="00724C59" w:rsidRDefault="00724C59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13800" w:type="dxa"/>
        <w:tblInd w:w="-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600"/>
      </w:tblPr>
      <w:tblGrid>
        <w:gridCol w:w="3285"/>
        <w:gridCol w:w="6605"/>
        <w:gridCol w:w="2070"/>
        <w:gridCol w:w="1840"/>
      </w:tblGrid>
      <w:tr w:rsidR="005A08F0" w:rsidRPr="006F2BB9" w:rsidTr="005A08F0">
        <w:trPr>
          <w:trHeight w:val="432"/>
        </w:trPr>
        <w:tc>
          <w:tcPr>
            <w:tcW w:w="13800" w:type="dxa"/>
            <w:gridSpan w:val="4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CC5EF0" w:rsidRDefault="005A08F0" w:rsidP="004A381D">
            <w:pPr>
              <w:spacing w:after="0" w:line="240" w:lineRule="auto"/>
              <w:ind w:left="10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kern w:val="24"/>
                <w:sz w:val="36"/>
                <w:szCs w:val="36"/>
              </w:rPr>
              <w:lastRenderedPageBreak/>
              <w:t xml:space="preserve">Припрема за </w:t>
            </w:r>
            <w:r w:rsidR="004A381D"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kern w:val="24"/>
                <w:sz w:val="36"/>
                <w:szCs w:val="36"/>
                <w:lang w:val="sr-Cyrl-CS"/>
              </w:rPr>
              <w:t>4</w:t>
            </w:r>
            <w:r w:rsidR="004A381D"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kern w:val="24"/>
                <w:sz w:val="36"/>
                <w:szCs w:val="36"/>
              </w:rPr>
              <w:t xml:space="preserve">. </w:t>
            </w:r>
            <w:r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kern w:val="24"/>
                <w:sz w:val="36"/>
                <w:szCs w:val="36"/>
              </w:rPr>
              <w:t xml:space="preserve">час </w:t>
            </w:r>
          </w:p>
        </w:tc>
      </w:tr>
      <w:tr w:rsidR="005A08F0" w:rsidRPr="006F2BB9" w:rsidTr="005A08F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:rsidR="005A08F0" w:rsidRPr="00E9068A" w:rsidRDefault="005A08F0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Предмет</w:t>
            </w:r>
          </w:p>
        </w:tc>
        <w:tc>
          <w:tcPr>
            <w:tcW w:w="6605" w:type="dxa"/>
            <w:shd w:val="clear" w:color="auto" w:fill="FFFFFF" w:themeFill="background1"/>
            <w:tcMar>
              <w:top w:w="4" w:type="dxa"/>
              <w:left w:w="21" w:type="dxa"/>
              <w:bottom w:w="0" w:type="dxa"/>
              <w:right w:w="21" w:type="dxa"/>
            </w:tcMar>
            <w:vAlign w:val="center"/>
          </w:tcPr>
          <w:p w:rsidR="005A08F0" w:rsidRPr="00E9068A" w:rsidRDefault="00536764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764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Географија</w:t>
            </w:r>
          </w:p>
        </w:tc>
        <w:tc>
          <w:tcPr>
            <w:tcW w:w="2070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08F0" w:rsidRPr="00C25CE8" w:rsidRDefault="005A08F0" w:rsidP="005A08F0">
            <w:pPr>
              <w:spacing w:after="0" w:line="240" w:lineRule="auto"/>
              <w:ind w:firstLine="76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5EF0">
              <w:rPr>
                <w:rFonts w:ascii="Times New Roman" w:eastAsia="Times New Roman" w:hAnsi="Times New Roman" w:cs="Times New Roman"/>
                <w:b/>
                <w:bCs/>
              </w:rPr>
              <w:t>Разред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: </w:t>
            </w:r>
            <w:r w:rsidR="00F20994" w:rsidRPr="00F20994">
              <w:rPr>
                <w:rFonts w:ascii="Times New Roman" w:eastAsia="Times New Roman" w:hAnsi="Times New Roman" w:cs="Times New Roman"/>
                <w:b/>
                <w:bCs/>
              </w:rPr>
              <w:t>2.</w:t>
            </w:r>
          </w:p>
        </w:tc>
        <w:tc>
          <w:tcPr>
            <w:tcW w:w="1840" w:type="dxa"/>
            <w:shd w:val="clear" w:color="auto" w:fill="FFFFFF" w:themeFill="background1"/>
            <w:tcMar>
              <w:top w:w="4" w:type="dxa"/>
              <w:left w:w="31" w:type="dxa"/>
              <w:right w:w="31" w:type="dxa"/>
            </w:tcMar>
            <w:vAlign w:val="center"/>
          </w:tcPr>
          <w:p w:rsidR="005A08F0" w:rsidRPr="00CC5EF0" w:rsidRDefault="005A08F0" w:rsidP="005A08F0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C5E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Датум</w:t>
            </w:r>
          </w:p>
        </w:tc>
      </w:tr>
      <w:tr w:rsidR="005A08F0" w:rsidRPr="006F2BB9" w:rsidTr="005A08F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E9068A" w:rsidRDefault="005A08F0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Наставна тема/област</w:t>
            </w:r>
          </w:p>
        </w:tc>
        <w:tc>
          <w:tcPr>
            <w:tcW w:w="10515" w:type="dxa"/>
            <w:gridSpan w:val="3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E9068A" w:rsidRDefault="00EA57F4" w:rsidP="005A08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ru-RU"/>
              </w:rPr>
            </w:pPr>
            <w:r w:rsidRPr="00EA57F4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ru-RU"/>
              </w:rPr>
              <w:t>Друштвена географија</w:t>
            </w:r>
          </w:p>
        </w:tc>
      </w:tr>
      <w:tr w:rsidR="005A08F0" w:rsidRPr="006F2BB9" w:rsidTr="005A08F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E9068A" w:rsidRDefault="005A08F0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Наставна јединица</w:t>
            </w:r>
          </w:p>
        </w:tc>
        <w:tc>
          <w:tcPr>
            <w:tcW w:w="10515" w:type="dxa"/>
            <w:gridSpan w:val="3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0B4CB1" w:rsidRDefault="00EA57F4" w:rsidP="005A08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ru-RU"/>
              </w:rPr>
            </w:pPr>
            <w:r w:rsidRPr="00EA57F4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Представљање пројектног задатака</w:t>
            </w:r>
          </w:p>
        </w:tc>
      </w:tr>
      <w:tr w:rsidR="005A08F0" w:rsidRPr="006F2BB9" w:rsidTr="005A08F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E9068A" w:rsidRDefault="005A08F0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Тип часа</w:t>
            </w:r>
          </w:p>
        </w:tc>
        <w:tc>
          <w:tcPr>
            <w:tcW w:w="10515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E9068A" w:rsidRDefault="00EA57F4" w:rsidP="005A08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  <w:r w:rsidRPr="00EA57F4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Утврђивање</w:t>
            </w:r>
          </w:p>
        </w:tc>
      </w:tr>
      <w:tr w:rsidR="005A08F0" w:rsidRPr="00437D43" w:rsidTr="005A08F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:rsidR="005A08F0" w:rsidRPr="00E9068A" w:rsidRDefault="005A08F0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Циљ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часа</w:t>
            </w:r>
          </w:p>
        </w:tc>
        <w:tc>
          <w:tcPr>
            <w:tcW w:w="10515" w:type="dxa"/>
            <w:gridSpan w:val="3"/>
            <w:tcBorders>
              <w:top w:val="single" w:sz="4" w:space="0" w:color="808080" w:themeColor="background1" w:themeShade="80"/>
            </w:tcBorders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1A2CD0" w:rsidRDefault="00EA57F4" w:rsidP="005A0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A57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Представљање пројектни</w:t>
            </w:r>
            <w:r w:rsidR="003A35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EA57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задатака и утврђивање знања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друштвеној географији и картографској методи</w:t>
            </w:r>
          </w:p>
        </w:tc>
      </w:tr>
      <w:tr w:rsidR="005A08F0" w:rsidRPr="00437D43" w:rsidTr="005A08F0">
        <w:trPr>
          <w:trHeight w:val="1440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:rsidR="005A08F0" w:rsidRPr="00AC26A1" w:rsidRDefault="005A08F0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ru-RU"/>
              </w:rPr>
            </w:pPr>
            <w:r w:rsidRPr="00AC26A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ru-RU"/>
              </w:rPr>
              <w:t xml:space="preserve">Очекивани исходи </w:t>
            </w:r>
          </w:p>
          <w:p w:rsidR="005A08F0" w:rsidRPr="00E9068A" w:rsidRDefault="005A08F0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C26A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ru-RU"/>
              </w:rPr>
              <w:t>на крају часа</w:t>
            </w:r>
          </w:p>
        </w:tc>
        <w:tc>
          <w:tcPr>
            <w:tcW w:w="10515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EA57F4" w:rsidRPr="00EA57F4" w:rsidRDefault="004A381D" w:rsidP="00EA5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="00EA57F4" w:rsidRPr="00EA57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користи картографски метод у објашњавању процеса у географском простору</w:t>
            </w:r>
          </w:p>
          <w:p w:rsidR="00EA57F4" w:rsidRPr="00EA57F4" w:rsidRDefault="004A381D" w:rsidP="00EA5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="00EA57F4" w:rsidRPr="00EA57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анализира и израђује тематске карте</w:t>
            </w:r>
          </w:p>
          <w:p w:rsidR="005A08F0" w:rsidRPr="001A2CD0" w:rsidRDefault="004A381D" w:rsidP="00EA5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="00EA57F4" w:rsidRPr="00EA57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реализује истраживачки пројекат на задату тему</w:t>
            </w:r>
          </w:p>
        </w:tc>
      </w:tr>
      <w:tr w:rsidR="005A08F0" w:rsidRPr="006F2BB9" w:rsidTr="005A08F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E9068A" w:rsidRDefault="005A08F0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Наставне методе</w:t>
            </w:r>
          </w:p>
        </w:tc>
        <w:tc>
          <w:tcPr>
            <w:tcW w:w="10515" w:type="dxa"/>
            <w:gridSpan w:val="3"/>
            <w:tcBorders>
              <w:top w:val="single" w:sz="4" w:space="0" w:color="808080" w:themeColor="background1" w:themeShade="80"/>
            </w:tcBorders>
            <w:shd w:val="clear" w:color="auto" w:fill="auto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E9068A" w:rsidRDefault="006C7107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6C710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Монолошка, дијалошка, </w:t>
            </w:r>
            <w:r w:rsidR="009177D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илустратив</w:t>
            </w:r>
            <w:r w:rsidRPr="006C710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но-демонстративна</w:t>
            </w:r>
          </w:p>
        </w:tc>
      </w:tr>
      <w:tr w:rsidR="005A08F0" w:rsidRPr="006F2BB9" w:rsidTr="005A08F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E9068A" w:rsidRDefault="005A08F0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Облици рада</w:t>
            </w:r>
          </w:p>
        </w:tc>
        <w:tc>
          <w:tcPr>
            <w:tcW w:w="10515" w:type="dxa"/>
            <w:gridSpan w:val="3"/>
            <w:shd w:val="clear" w:color="auto" w:fill="auto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E9068A" w:rsidRDefault="006C7107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6C710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Фронтални, групни рад</w:t>
            </w:r>
          </w:p>
        </w:tc>
      </w:tr>
      <w:tr w:rsidR="005A08F0" w:rsidRPr="00437D43" w:rsidTr="005A08F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E9068A" w:rsidRDefault="005A08F0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Наставна средства</w:t>
            </w:r>
          </w:p>
        </w:tc>
        <w:tc>
          <w:tcPr>
            <w:tcW w:w="10515" w:type="dxa"/>
            <w:gridSpan w:val="3"/>
            <w:shd w:val="clear" w:color="auto" w:fill="auto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AC26A1" w:rsidRDefault="006C7107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/>
              </w:rPr>
            </w:pPr>
            <w:r w:rsidRPr="006C710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/>
              </w:rPr>
              <w:t>Рачунар, пројектор, табла, карта света, атлас и уџбеник</w:t>
            </w:r>
          </w:p>
        </w:tc>
      </w:tr>
      <w:tr w:rsidR="005A08F0" w:rsidRPr="00437D43" w:rsidTr="005A08F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E9068A" w:rsidRDefault="005A08F0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9068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GB"/>
              </w:rPr>
              <w:t>Међупредметне компетенције</w:t>
            </w:r>
          </w:p>
        </w:tc>
        <w:tc>
          <w:tcPr>
            <w:tcW w:w="10515" w:type="dxa"/>
            <w:gridSpan w:val="3"/>
            <w:shd w:val="clear" w:color="auto" w:fill="auto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AC26A1" w:rsidRDefault="006C7107" w:rsidP="006C7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/>
              </w:rPr>
            </w:pPr>
            <w:r w:rsidRPr="006C710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Дигитална компетенција, комуникација, компетенција за целоживотно учење, сарадња, рад с подацима и информацијама</w:t>
            </w:r>
          </w:p>
        </w:tc>
      </w:tr>
      <w:tr w:rsidR="005A08F0" w:rsidRPr="006F2BB9" w:rsidTr="005A08F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E9068A" w:rsidRDefault="005A08F0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Корелација</w:t>
            </w:r>
          </w:p>
        </w:tc>
        <w:tc>
          <w:tcPr>
            <w:tcW w:w="10515" w:type="dxa"/>
            <w:gridSpan w:val="3"/>
            <w:shd w:val="clear" w:color="auto" w:fill="auto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07477A" w:rsidRDefault="006C7107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6C710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Рачунарство и информатика</w:t>
            </w:r>
          </w:p>
        </w:tc>
      </w:tr>
      <w:tr w:rsidR="005A08F0" w:rsidRPr="00437D43" w:rsidTr="005A08F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E9068A" w:rsidRDefault="005A08F0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Кључни појмови</w:t>
            </w:r>
          </w:p>
        </w:tc>
        <w:tc>
          <w:tcPr>
            <w:tcW w:w="10515" w:type="dxa"/>
            <w:gridSpan w:val="3"/>
            <w:shd w:val="clear" w:color="auto" w:fill="auto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AC26A1" w:rsidRDefault="006C7107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ru-RU"/>
              </w:rPr>
            </w:pPr>
            <w:r w:rsidRPr="006C7107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ru-RU"/>
              </w:rPr>
              <w:t>Географска карта, картографија, картографска метода, дигитална карта, ГИС</w:t>
            </w:r>
          </w:p>
        </w:tc>
      </w:tr>
      <w:tr w:rsidR="005A08F0" w:rsidRPr="006F2BB9" w:rsidTr="005A08F0">
        <w:trPr>
          <w:trHeight w:val="394"/>
        </w:trPr>
        <w:tc>
          <w:tcPr>
            <w:tcW w:w="13800" w:type="dxa"/>
            <w:gridSpan w:val="4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1A2CD0" w:rsidRDefault="006C7107" w:rsidP="00AD70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6C710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Литература</w:t>
            </w:r>
            <w:r w:rsidRPr="006C7107">
              <w:rPr>
                <w:rFonts w:ascii="Times New Roman" w:eastAsia="Times New Roman" w:hAnsi="Times New Roman" w:cs="Times New Roman"/>
                <w:b/>
                <w:bCs/>
              </w:rPr>
              <w:t xml:space="preserve">: </w:t>
            </w:r>
            <w:r w:rsidR="00960F95" w:rsidRPr="00960F95">
              <w:rPr>
                <w:rFonts w:ascii="Times New Roman" w:eastAsia="Times New Roman" w:hAnsi="Times New Roman" w:cs="Times New Roman"/>
                <w:b/>
                <w:bCs/>
                <w:i/>
              </w:rPr>
              <w:t>Географија за други разред гимназије</w:t>
            </w:r>
            <w:r w:rsidR="00AD7059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; аутори:</w:t>
            </w:r>
            <w:r w:rsidRPr="006C7107">
              <w:rPr>
                <w:rFonts w:ascii="Times New Roman" w:eastAsia="Times New Roman" w:hAnsi="Times New Roman" w:cs="Times New Roman"/>
                <w:b/>
                <w:bCs/>
              </w:rPr>
              <w:t xml:space="preserve"> др Владимир Стојановић, др Бојан </w:t>
            </w:r>
            <w:r w:rsidR="004A381D">
              <w:rPr>
                <w:rFonts w:ascii="Times New Roman" w:eastAsia="Times New Roman" w:hAnsi="Times New Roman" w:cs="Times New Roman"/>
                <w:b/>
                <w:bCs/>
              </w:rPr>
              <w:t>Ђерчан</w:t>
            </w:r>
            <w:r w:rsidRPr="006C7107">
              <w:rPr>
                <w:rFonts w:ascii="Times New Roman" w:eastAsia="Times New Roman" w:hAnsi="Times New Roman" w:cs="Times New Roman"/>
                <w:b/>
                <w:bCs/>
              </w:rPr>
              <w:t>, др Милица Соларевић</w:t>
            </w:r>
            <w:r w:rsidR="00AE0F9A">
              <w:rPr>
                <w:rFonts w:ascii="Times New Roman" w:eastAsia="Times New Roman" w:hAnsi="Times New Roman" w:cs="Times New Roman"/>
                <w:b/>
                <w:bCs/>
              </w:rPr>
              <w:t>; издавач: Завод за уџбенике</w:t>
            </w:r>
          </w:p>
        </w:tc>
      </w:tr>
      <w:tr w:rsidR="005A08F0" w:rsidRPr="006F2BB9" w:rsidTr="005A08F0">
        <w:trPr>
          <w:trHeight w:val="394"/>
        </w:trPr>
        <w:tc>
          <w:tcPr>
            <w:tcW w:w="13800" w:type="dxa"/>
            <w:gridSpan w:val="4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1A2CD0" w:rsidRDefault="005A08F0" w:rsidP="005A0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ru-RU"/>
              </w:rPr>
            </w:pPr>
            <w:r w:rsidRPr="001A2CD0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ru-RU"/>
              </w:rPr>
              <w:t>Ток часа</w:t>
            </w:r>
          </w:p>
        </w:tc>
      </w:tr>
      <w:tr w:rsidR="005A08F0" w:rsidRPr="00437D43" w:rsidTr="005A08F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E9068A" w:rsidRDefault="005A08F0" w:rsidP="005A0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Уводни део часа</w:t>
            </w:r>
          </w:p>
          <w:p w:rsidR="005A08F0" w:rsidRPr="00E9068A" w:rsidRDefault="005A08F0" w:rsidP="005A0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0515" w:type="dxa"/>
            <w:gridSpan w:val="3"/>
            <w:shd w:val="clear" w:color="auto" w:fill="auto"/>
          </w:tcPr>
          <w:p w:rsidR="006C7107" w:rsidRPr="006C7107" w:rsidRDefault="006C7107" w:rsidP="006C71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C71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Активност</w:t>
            </w:r>
            <w:r w:rsidR="00D718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и</w:t>
            </w:r>
            <w:r w:rsidRPr="006C71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наставника</w:t>
            </w:r>
          </w:p>
          <w:p w:rsidR="006C7107" w:rsidRPr="00B40346" w:rsidRDefault="006C7107" w:rsidP="00D92683">
            <w:pPr>
              <w:pStyle w:val="Pasussalistom"/>
              <w:numPr>
                <w:ilvl w:val="1"/>
                <w:numId w:val="30"/>
              </w:numPr>
              <w:spacing w:after="0" w:line="240" w:lineRule="auto"/>
              <w:ind w:left="854" w:hanging="28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403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истиче циљ часа</w:t>
            </w:r>
          </w:p>
          <w:p w:rsidR="006C7107" w:rsidRPr="00F623F3" w:rsidRDefault="006C7107" w:rsidP="00D92683">
            <w:pPr>
              <w:pStyle w:val="Pasussalistom"/>
              <w:numPr>
                <w:ilvl w:val="1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623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упознаје ученике са планом рада на часу</w:t>
            </w:r>
          </w:p>
          <w:p w:rsidR="00724C59" w:rsidRDefault="00724C59" w:rsidP="006C71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6C7107" w:rsidRPr="006C7107" w:rsidRDefault="006C7107" w:rsidP="006C71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C71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Активности ученика</w:t>
            </w:r>
          </w:p>
          <w:p w:rsidR="006C7107" w:rsidRPr="00F623F3" w:rsidRDefault="006C7107" w:rsidP="00D92683">
            <w:pPr>
              <w:pStyle w:val="Pasussalistom"/>
              <w:numPr>
                <w:ilvl w:val="1"/>
                <w:numId w:val="299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623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>слушају план рада</w:t>
            </w:r>
          </w:p>
          <w:p w:rsidR="005A08F0" w:rsidRPr="00F623F3" w:rsidRDefault="006C7107" w:rsidP="00D92683">
            <w:pPr>
              <w:pStyle w:val="Pasussalistom"/>
              <w:numPr>
                <w:ilvl w:val="1"/>
                <w:numId w:val="29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F623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припремају своје радове</w:t>
            </w:r>
          </w:p>
        </w:tc>
      </w:tr>
      <w:tr w:rsidR="005A08F0" w:rsidRPr="00437D43" w:rsidTr="005A08F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E9068A" w:rsidRDefault="005A08F0" w:rsidP="005A0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lastRenderedPageBreak/>
              <w:t>Главни део часа</w:t>
            </w:r>
          </w:p>
          <w:p w:rsidR="005A08F0" w:rsidRPr="00E9068A" w:rsidRDefault="005A08F0" w:rsidP="005A0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0515" w:type="dxa"/>
            <w:gridSpan w:val="3"/>
            <w:shd w:val="clear" w:color="auto" w:fill="auto"/>
            <w:vAlign w:val="center"/>
          </w:tcPr>
          <w:p w:rsidR="005A08F0" w:rsidRPr="0069257A" w:rsidRDefault="005A08F0" w:rsidP="005A08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0346" w:rsidRDefault="006C7107" w:rsidP="00B40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7107">
              <w:rPr>
                <w:rFonts w:ascii="Times New Roman" w:hAnsi="Times New Roman" w:cs="Times New Roman"/>
                <w:sz w:val="24"/>
                <w:szCs w:val="24"/>
              </w:rPr>
              <w:t>Активност</w:t>
            </w:r>
            <w:r w:rsidR="00D7183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7107">
              <w:rPr>
                <w:rFonts w:ascii="Times New Roman" w:hAnsi="Times New Roman" w:cs="Times New Roman"/>
                <w:sz w:val="24"/>
                <w:szCs w:val="24"/>
              </w:rPr>
              <w:t xml:space="preserve"> наставника</w:t>
            </w:r>
          </w:p>
          <w:p w:rsidR="00B40346" w:rsidRPr="00B40346" w:rsidRDefault="006C7107" w:rsidP="00D92683">
            <w:pPr>
              <w:pStyle w:val="Pasussalistom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346">
              <w:rPr>
                <w:rFonts w:ascii="Times New Roman" w:hAnsi="Times New Roman" w:cs="Times New Roman"/>
                <w:sz w:val="24"/>
                <w:szCs w:val="24"/>
              </w:rPr>
              <w:t xml:space="preserve">најављује  пројектне задатке и групе ученика </w:t>
            </w:r>
            <w:r w:rsidR="00724C59" w:rsidRPr="00B40346">
              <w:rPr>
                <w:rFonts w:ascii="Times New Roman" w:hAnsi="Times New Roman" w:cs="Times New Roman"/>
                <w:sz w:val="24"/>
                <w:szCs w:val="24"/>
              </w:rPr>
              <w:t xml:space="preserve">које </w:t>
            </w:r>
            <w:r w:rsidRPr="00B40346">
              <w:rPr>
                <w:rFonts w:ascii="Times New Roman" w:hAnsi="Times New Roman" w:cs="Times New Roman"/>
                <w:sz w:val="24"/>
                <w:szCs w:val="24"/>
              </w:rPr>
              <w:t>ће представити радове</w:t>
            </w:r>
          </w:p>
          <w:p w:rsidR="006C7107" w:rsidRPr="006C7107" w:rsidRDefault="006C7107" w:rsidP="006C7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107">
              <w:rPr>
                <w:rFonts w:ascii="Times New Roman" w:hAnsi="Times New Roman" w:cs="Times New Roman"/>
                <w:sz w:val="24"/>
                <w:szCs w:val="24"/>
              </w:rPr>
              <w:tab/>
              <w:t>прати  излагања ученика</w:t>
            </w:r>
          </w:p>
          <w:p w:rsidR="006C7107" w:rsidRPr="00B40346" w:rsidRDefault="006C7107" w:rsidP="00D92683">
            <w:pPr>
              <w:pStyle w:val="Pasussalistom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346">
              <w:rPr>
                <w:rFonts w:ascii="Times New Roman" w:hAnsi="Times New Roman" w:cs="Times New Roman"/>
                <w:sz w:val="24"/>
                <w:szCs w:val="24"/>
              </w:rPr>
              <w:t>записује активност ученика</w:t>
            </w:r>
          </w:p>
          <w:p w:rsidR="006C7107" w:rsidRPr="006C7107" w:rsidRDefault="006C7107" w:rsidP="006C7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107" w:rsidRPr="006C7107" w:rsidRDefault="006C7107" w:rsidP="006C7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107">
              <w:rPr>
                <w:rFonts w:ascii="Times New Roman" w:hAnsi="Times New Roman" w:cs="Times New Roman"/>
                <w:sz w:val="24"/>
                <w:szCs w:val="24"/>
              </w:rPr>
              <w:t xml:space="preserve">  Активности ученика</w:t>
            </w:r>
          </w:p>
          <w:p w:rsidR="006C7107" w:rsidRPr="00B40346" w:rsidRDefault="006C7107" w:rsidP="00D92683">
            <w:pPr>
              <w:pStyle w:val="Pasussalistom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346">
              <w:rPr>
                <w:rFonts w:ascii="Times New Roman" w:hAnsi="Times New Roman" w:cs="Times New Roman"/>
                <w:sz w:val="24"/>
                <w:szCs w:val="24"/>
              </w:rPr>
              <w:t>представљају своје пројектне задатке</w:t>
            </w:r>
          </w:p>
          <w:p w:rsidR="006C7107" w:rsidRPr="00B40346" w:rsidRDefault="006C7107" w:rsidP="00D92683">
            <w:pPr>
              <w:pStyle w:val="Pasussalistom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346">
              <w:rPr>
                <w:rFonts w:ascii="Times New Roman" w:hAnsi="Times New Roman" w:cs="Times New Roman"/>
                <w:sz w:val="24"/>
                <w:szCs w:val="24"/>
              </w:rPr>
              <w:t>прате  излагања других ученика</w:t>
            </w:r>
          </w:p>
          <w:p w:rsidR="006C7107" w:rsidRPr="00B40346" w:rsidRDefault="006C7107" w:rsidP="00D92683">
            <w:pPr>
              <w:pStyle w:val="Pasussalistom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346">
              <w:rPr>
                <w:rFonts w:ascii="Times New Roman" w:hAnsi="Times New Roman" w:cs="Times New Roman"/>
                <w:sz w:val="24"/>
                <w:szCs w:val="24"/>
              </w:rPr>
              <w:t>записују  утиске и процењују друге радове</w:t>
            </w:r>
          </w:p>
          <w:p w:rsidR="005A08F0" w:rsidRPr="00B40346" w:rsidRDefault="006C7107" w:rsidP="00D92683">
            <w:pPr>
              <w:pStyle w:val="Pasussalistom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346">
              <w:rPr>
                <w:rFonts w:ascii="Times New Roman" w:hAnsi="Times New Roman" w:cs="Times New Roman"/>
                <w:sz w:val="24"/>
                <w:szCs w:val="24"/>
              </w:rPr>
              <w:t>коментаришу радове других група и своје групе</w:t>
            </w:r>
          </w:p>
          <w:p w:rsidR="005A08F0" w:rsidRPr="00AC26A1" w:rsidRDefault="005A08F0" w:rsidP="005A08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A08F0" w:rsidRPr="00AC26A1" w:rsidRDefault="005A08F0" w:rsidP="005A08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A08F0" w:rsidRPr="00437D43" w:rsidTr="005A08F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E9068A" w:rsidRDefault="005A08F0" w:rsidP="005A0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Завршни део часа</w:t>
            </w:r>
          </w:p>
          <w:p w:rsidR="005A08F0" w:rsidRPr="00E9068A" w:rsidRDefault="005A08F0" w:rsidP="005A0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0515" w:type="dxa"/>
            <w:gridSpan w:val="3"/>
            <w:shd w:val="clear" w:color="auto" w:fill="auto"/>
            <w:vAlign w:val="center"/>
          </w:tcPr>
          <w:p w:rsidR="006C7107" w:rsidRPr="006C7107" w:rsidRDefault="006C7107" w:rsidP="006C71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C71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Ученици самовреднују свој пројектни задатак.</w:t>
            </w:r>
          </w:p>
          <w:p w:rsidR="005A08F0" w:rsidRPr="006C7107" w:rsidRDefault="006C7107" w:rsidP="006C71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C71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Наставник образлаже оцену за сваку групу ученика.</w:t>
            </w:r>
          </w:p>
        </w:tc>
      </w:tr>
      <w:tr w:rsidR="005A08F0" w:rsidRPr="006F2BB9" w:rsidTr="005A08F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E9068A" w:rsidRDefault="005A08F0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Начини провере </w:t>
            </w:r>
          </w:p>
          <w:p w:rsidR="005A08F0" w:rsidRPr="00E9068A" w:rsidRDefault="005A08F0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остварености исхода</w:t>
            </w:r>
          </w:p>
        </w:tc>
        <w:tc>
          <w:tcPr>
            <w:tcW w:w="10515" w:type="dxa"/>
            <w:gridSpan w:val="3"/>
            <w:shd w:val="clear" w:color="auto" w:fill="auto"/>
            <w:vAlign w:val="center"/>
          </w:tcPr>
          <w:p w:rsidR="005A08F0" w:rsidRPr="00CC5EF0" w:rsidRDefault="006C7107" w:rsidP="005A08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71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Резултати пројектних задатака</w:t>
            </w:r>
          </w:p>
        </w:tc>
      </w:tr>
      <w:tr w:rsidR="005A08F0" w:rsidRPr="006F2BB9" w:rsidTr="005A08F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1A2CD0" w:rsidRDefault="005A08F0" w:rsidP="005A08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A2CD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Вредновање квалитета испланираног рада</w:t>
            </w:r>
          </w:p>
          <w:p w:rsidR="005A08F0" w:rsidRPr="001A2CD0" w:rsidRDefault="005A08F0" w:rsidP="005A08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A2CD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Напомене о реализацији планираних активности </w:t>
            </w:r>
          </w:p>
          <w:p w:rsidR="005A08F0" w:rsidRPr="00E9068A" w:rsidRDefault="005A08F0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A2CD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Самовредновање рада наставника</w:t>
            </w:r>
          </w:p>
        </w:tc>
        <w:tc>
          <w:tcPr>
            <w:tcW w:w="10515" w:type="dxa"/>
            <w:gridSpan w:val="3"/>
            <w:shd w:val="clear" w:color="auto" w:fill="auto"/>
          </w:tcPr>
          <w:p w:rsidR="005A08F0" w:rsidRPr="00E9068A" w:rsidRDefault="005A08F0" w:rsidP="005A0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</w:tbl>
    <w:p w:rsidR="005A08F0" w:rsidRDefault="005A08F0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A08F0" w:rsidRDefault="005A08F0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A08F0" w:rsidRDefault="005A08F0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A08F0" w:rsidRDefault="005A08F0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A08F0" w:rsidRDefault="005A08F0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A08F0" w:rsidRDefault="005A08F0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A08F0" w:rsidRDefault="005A08F0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13800" w:type="dxa"/>
        <w:tblInd w:w="-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600"/>
      </w:tblPr>
      <w:tblGrid>
        <w:gridCol w:w="3285"/>
        <w:gridCol w:w="6605"/>
        <w:gridCol w:w="2070"/>
        <w:gridCol w:w="1840"/>
      </w:tblGrid>
      <w:tr w:rsidR="005A08F0" w:rsidRPr="006F2BB9" w:rsidTr="005A08F0">
        <w:trPr>
          <w:trHeight w:val="432"/>
        </w:trPr>
        <w:tc>
          <w:tcPr>
            <w:tcW w:w="13800" w:type="dxa"/>
            <w:gridSpan w:val="4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CC5EF0" w:rsidRDefault="005A08F0" w:rsidP="00724C59">
            <w:pPr>
              <w:spacing w:after="0" w:line="240" w:lineRule="auto"/>
              <w:ind w:left="10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kern w:val="24"/>
                <w:sz w:val="36"/>
                <w:szCs w:val="36"/>
              </w:rPr>
              <w:lastRenderedPageBreak/>
              <w:t xml:space="preserve">Припрема за </w:t>
            </w:r>
            <w:r w:rsidR="00724C59"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kern w:val="24"/>
                <w:sz w:val="36"/>
                <w:szCs w:val="36"/>
                <w:lang w:val="sr-Cyrl-CS"/>
              </w:rPr>
              <w:t>5</w:t>
            </w:r>
            <w:r w:rsidR="00724C59"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kern w:val="24"/>
                <w:sz w:val="36"/>
                <w:szCs w:val="36"/>
              </w:rPr>
              <w:t xml:space="preserve">. </w:t>
            </w:r>
            <w:r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kern w:val="24"/>
                <w:sz w:val="36"/>
                <w:szCs w:val="36"/>
              </w:rPr>
              <w:t xml:space="preserve">час </w:t>
            </w:r>
          </w:p>
        </w:tc>
      </w:tr>
      <w:tr w:rsidR="005A08F0" w:rsidRPr="006F2BB9" w:rsidTr="005A08F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:rsidR="005A08F0" w:rsidRPr="00E9068A" w:rsidRDefault="005A08F0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Предмет</w:t>
            </w:r>
          </w:p>
        </w:tc>
        <w:tc>
          <w:tcPr>
            <w:tcW w:w="6605" w:type="dxa"/>
            <w:shd w:val="clear" w:color="auto" w:fill="FFFFFF" w:themeFill="background1"/>
            <w:tcMar>
              <w:top w:w="4" w:type="dxa"/>
              <w:left w:w="21" w:type="dxa"/>
              <w:bottom w:w="0" w:type="dxa"/>
              <w:right w:w="21" w:type="dxa"/>
            </w:tcMar>
            <w:vAlign w:val="center"/>
          </w:tcPr>
          <w:p w:rsidR="005A08F0" w:rsidRPr="00E9068A" w:rsidRDefault="00536764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764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Географија</w:t>
            </w:r>
          </w:p>
        </w:tc>
        <w:tc>
          <w:tcPr>
            <w:tcW w:w="2070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08F0" w:rsidRPr="00C25CE8" w:rsidRDefault="005A08F0" w:rsidP="005A08F0">
            <w:pPr>
              <w:spacing w:after="0" w:line="240" w:lineRule="auto"/>
              <w:ind w:firstLine="76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5EF0">
              <w:rPr>
                <w:rFonts w:ascii="Times New Roman" w:eastAsia="Times New Roman" w:hAnsi="Times New Roman" w:cs="Times New Roman"/>
                <w:b/>
                <w:bCs/>
              </w:rPr>
              <w:t>Разред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: </w:t>
            </w:r>
            <w:r w:rsidR="00F20994" w:rsidRPr="00F20994">
              <w:rPr>
                <w:rFonts w:ascii="Times New Roman" w:eastAsia="Times New Roman" w:hAnsi="Times New Roman" w:cs="Times New Roman"/>
                <w:b/>
                <w:bCs/>
              </w:rPr>
              <w:t>2.</w:t>
            </w:r>
          </w:p>
        </w:tc>
        <w:tc>
          <w:tcPr>
            <w:tcW w:w="1840" w:type="dxa"/>
            <w:shd w:val="clear" w:color="auto" w:fill="FFFFFF" w:themeFill="background1"/>
            <w:tcMar>
              <w:top w:w="4" w:type="dxa"/>
              <w:left w:w="31" w:type="dxa"/>
              <w:right w:w="31" w:type="dxa"/>
            </w:tcMar>
            <w:vAlign w:val="center"/>
          </w:tcPr>
          <w:p w:rsidR="005A08F0" w:rsidRPr="00CC5EF0" w:rsidRDefault="005A08F0" w:rsidP="005A08F0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C5E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Датум</w:t>
            </w:r>
          </w:p>
        </w:tc>
      </w:tr>
      <w:tr w:rsidR="005A08F0" w:rsidRPr="006F2BB9" w:rsidTr="005A08F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E9068A" w:rsidRDefault="005A08F0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Наставна тема/област</w:t>
            </w:r>
          </w:p>
        </w:tc>
        <w:tc>
          <w:tcPr>
            <w:tcW w:w="10515" w:type="dxa"/>
            <w:gridSpan w:val="3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E9068A" w:rsidRDefault="00C671E6" w:rsidP="005A08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ru-RU"/>
              </w:rPr>
              <w:t>Становништво и демографски процеси</w:t>
            </w:r>
          </w:p>
        </w:tc>
      </w:tr>
      <w:tr w:rsidR="005A08F0" w:rsidRPr="006F2BB9" w:rsidTr="005A08F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E9068A" w:rsidRDefault="005A08F0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Наставна јединица</w:t>
            </w:r>
          </w:p>
        </w:tc>
        <w:tc>
          <w:tcPr>
            <w:tcW w:w="10515" w:type="dxa"/>
            <w:gridSpan w:val="3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0B4CB1" w:rsidRDefault="00C671E6" w:rsidP="005A08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ru-RU"/>
              </w:rPr>
            </w:pPr>
            <w:r w:rsidRPr="00C671E6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Распоред становништва и густина насељености</w:t>
            </w:r>
          </w:p>
        </w:tc>
      </w:tr>
      <w:tr w:rsidR="005A08F0" w:rsidRPr="006F2BB9" w:rsidTr="005A08F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E9068A" w:rsidRDefault="005A08F0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Тип часа</w:t>
            </w:r>
          </w:p>
        </w:tc>
        <w:tc>
          <w:tcPr>
            <w:tcW w:w="10515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E9068A" w:rsidRDefault="00C671E6" w:rsidP="005A08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  <w:r w:rsidRPr="00C671E6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Обрада</w:t>
            </w:r>
          </w:p>
        </w:tc>
      </w:tr>
      <w:tr w:rsidR="005A08F0" w:rsidRPr="00437D43" w:rsidTr="005A08F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:rsidR="005A08F0" w:rsidRPr="00E9068A" w:rsidRDefault="005A08F0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Циљ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часа</w:t>
            </w:r>
          </w:p>
        </w:tc>
        <w:tc>
          <w:tcPr>
            <w:tcW w:w="10515" w:type="dxa"/>
            <w:gridSpan w:val="3"/>
            <w:tcBorders>
              <w:top w:val="single" w:sz="4" w:space="0" w:color="808080" w:themeColor="background1" w:themeShade="80"/>
            </w:tcBorders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1A2CD0" w:rsidRDefault="00C671E6" w:rsidP="00C67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671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Упознавање ученика 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</w:t>
            </w:r>
            <w:r w:rsidRPr="00C671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аспоред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ом становништва и густином</w:t>
            </w:r>
            <w:r w:rsidRPr="00C671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насељености</w:t>
            </w:r>
          </w:p>
        </w:tc>
      </w:tr>
      <w:tr w:rsidR="005A08F0" w:rsidRPr="00437D43" w:rsidTr="005A08F0">
        <w:trPr>
          <w:trHeight w:val="1440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:rsidR="005A08F0" w:rsidRPr="00AC26A1" w:rsidRDefault="005A08F0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ru-RU"/>
              </w:rPr>
            </w:pPr>
            <w:r w:rsidRPr="00AC26A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ru-RU"/>
              </w:rPr>
              <w:t xml:space="preserve">Очекивани исходи </w:t>
            </w:r>
          </w:p>
          <w:p w:rsidR="005A08F0" w:rsidRPr="00E9068A" w:rsidRDefault="005A08F0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C26A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ru-RU"/>
              </w:rPr>
              <w:t>на крају часа</w:t>
            </w:r>
          </w:p>
        </w:tc>
        <w:tc>
          <w:tcPr>
            <w:tcW w:w="10515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1A2CD0" w:rsidRDefault="00724C59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="00C671E6" w:rsidRPr="00C671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користи статистичке изворе и средства ИКТ-а у анализи демографских диспаритета у свету и одабраним регијама</w:t>
            </w:r>
          </w:p>
        </w:tc>
      </w:tr>
      <w:tr w:rsidR="005A08F0" w:rsidRPr="006F2BB9" w:rsidTr="005A08F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E9068A" w:rsidRDefault="005A08F0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Наставне методе</w:t>
            </w:r>
          </w:p>
        </w:tc>
        <w:tc>
          <w:tcPr>
            <w:tcW w:w="10515" w:type="dxa"/>
            <w:gridSpan w:val="3"/>
            <w:tcBorders>
              <w:top w:val="single" w:sz="4" w:space="0" w:color="808080" w:themeColor="background1" w:themeShade="80"/>
            </w:tcBorders>
            <w:shd w:val="clear" w:color="auto" w:fill="auto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E9068A" w:rsidRDefault="00C671E6" w:rsidP="00C67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C671E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Монолошка, дијалошка, </w:t>
            </w:r>
            <w:r w:rsidR="004A381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илустративно-демон</w:t>
            </w:r>
            <w:r w:rsidRPr="00C671E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стративна</w:t>
            </w:r>
          </w:p>
        </w:tc>
      </w:tr>
      <w:tr w:rsidR="005A08F0" w:rsidRPr="006F2BB9" w:rsidTr="005A08F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E9068A" w:rsidRDefault="005A08F0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Облици рада</w:t>
            </w:r>
          </w:p>
        </w:tc>
        <w:tc>
          <w:tcPr>
            <w:tcW w:w="10515" w:type="dxa"/>
            <w:gridSpan w:val="3"/>
            <w:shd w:val="clear" w:color="auto" w:fill="auto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E9068A" w:rsidRDefault="00C671E6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C671E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Фронтални, индивидуални</w:t>
            </w:r>
          </w:p>
        </w:tc>
      </w:tr>
      <w:tr w:rsidR="005A08F0" w:rsidRPr="00437D43" w:rsidTr="005A08F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E9068A" w:rsidRDefault="005A08F0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Наставна средства</w:t>
            </w:r>
          </w:p>
        </w:tc>
        <w:tc>
          <w:tcPr>
            <w:tcW w:w="10515" w:type="dxa"/>
            <w:gridSpan w:val="3"/>
            <w:shd w:val="clear" w:color="auto" w:fill="auto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AC26A1" w:rsidRDefault="00C671E6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/>
              </w:rPr>
            </w:pPr>
            <w:r w:rsidRPr="00C671E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/>
              </w:rPr>
              <w:t>Рачунар, пројектор, табла, карта света, атлас и уџбеник</w:t>
            </w:r>
          </w:p>
        </w:tc>
      </w:tr>
      <w:tr w:rsidR="005A08F0" w:rsidRPr="00437D43" w:rsidTr="005A08F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E9068A" w:rsidRDefault="005A08F0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9068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GB"/>
              </w:rPr>
              <w:t>Међупредметне компетенције</w:t>
            </w:r>
          </w:p>
        </w:tc>
        <w:tc>
          <w:tcPr>
            <w:tcW w:w="10515" w:type="dxa"/>
            <w:gridSpan w:val="3"/>
            <w:shd w:val="clear" w:color="auto" w:fill="auto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AC26A1" w:rsidRDefault="00FD62C6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/>
              </w:rPr>
            </w:pPr>
            <w:r w:rsidRPr="00FD62C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Одговоран однос према околини, компетенција за целоживотно учење</w:t>
            </w:r>
          </w:p>
        </w:tc>
      </w:tr>
      <w:tr w:rsidR="005A08F0" w:rsidRPr="006F2BB9" w:rsidTr="005A08F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E9068A" w:rsidRDefault="005A08F0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Корелација</w:t>
            </w:r>
          </w:p>
        </w:tc>
        <w:tc>
          <w:tcPr>
            <w:tcW w:w="10515" w:type="dxa"/>
            <w:gridSpan w:val="3"/>
            <w:shd w:val="clear" w:color="auto" w:fill="auto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FD62C6" w:rsidRPr="00FD62C6" w:rsidRDefault="00FD62C6" w:rsidP="00FD62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2C6">
              <w:rPr>
                <w:rFonts w:ascii="Times New Roman" w:hAnsi="Times New Roman" w:cs="Times New Roman"/>
                <w:sz w:val="24"/>
                <w:szCs w:val="24"/>
              </w:rPr>
              <w:t>Рачунарство и информатика, историја и  биологија</w:t>
            </w:r>
          </w:p>
          <w:p w:rsidR="005A08F0" w:rsidRPr="0007477A" w:rsidRDefault="005A08F0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5A08F0" w:rsidRPr="00437D43" w:rsidTr="005A08F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E9068A" w:rsidRDefault="005A08F0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Кључни појмови</w:t>
            </w:r>
          </w:p>
        </w:tc>
        <w:tc>
          <w:tcPr>
            <w:tcW w:w="10515" w:type="dxa"/>
            <w:gridSpan w:val="3"/>
            <w:shd w:val="clear" w:color="auto" w:fill="auto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AC26A1" w:rsidRDefault="00FD62C6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ru-RU"/>
              </w:rPr>
              <w:t>Просторни распоред становништва, број становника, густина насељености</w:t>
            </w:r>
          </w:p>
        </w:tc>
      </w:tr>
      <w:tr w:rsidR="005A08F0" w:rsidRPr="006F2BB9" w:rsidTr="005A08F0">
        <w:trPr>
          <w:trHeight w:val="394"/>
        </w:trPr>
        <w:tc>
          <w:tcPr>
            <w:tcW w:w="13800" w:type="dxa"/>
            <w:gridSpan w:val="4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1A2CD0" w:rsidRDefault="00FD62C6" w:rsidP="00AD70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FD62C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Литература</w:t>
            </w:r>
            <w:r w:rsidRPr="00FD62C6">
              <w:rPr>
                <w:rFonts w:ascii="Times New Roman" w:eastAsia="Times New Roman" w:hAnsi="Times New Roman" w:cs="Times New Roman"/>
                <w:b/>
                <w:bCs/>
              </w:rPr>
              <w:t xml:space="preserve">: </w:t>
            </w:r>
            <w:r w:rsidR="00960F95" w:rsidRPr="00960F95">
              <w:rPr>
                <w:rFonts w:ascii="Times New Roman" w:eastAsia="Times New Roman" w:hAnsi="Times New Roman" w:cs="Times New Roman"/>
                <w:b/>
                <w:bCs/>
                <w:i/>
              </w:rPr>
              <w:t>Географија за други разред гимназије</w:t>
            </w:r>
            <w:r w:rsidR="00AD7059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; аутори:</w:t>
            </w:r>
            <w:r w:rsidRPr="00FD62C6">
              <w:rPr>
                <w:rFonts w:ascii="Times New Roman" w:eastAsia="Times New Roman" w:hAnsi="Times New Roman" w:cs="Times New Roman"/>
                <w:b/>
                <w:bCs/>
              </w:rPr>
              <w:t xml:space="preserve"> др Владимир Стојановић, др Бојан </w:t>
            </w:r>
            <w:r w:rsidR="004A381D">
              <w:rPr>
                <w:rFonts w:ascii="Times New Roman" w:eastAsia="Times New Roman" w:hAnsi="Times New Roman" w:cs="Times New Roman"/>
                <w:b/>
                <w:bCs/>
              </w:rPr>
              <w:t>Ђерчан</w:t>
            </w:r>
            <w:r w:rsidRPr="00FD62C6">
              <w:rPr>
                <w:rFonts w:ascii="Times New Roman" w:eastAsia="Times New Roman" w:hAnsi="Times New Roman" w:cs="Times New Roman"/>
                <w:b/>
                <w:bCs/>
              </w:rPr>
              <w:t>, др Милица Соларевић</w:t>
            </w:r>
            <w:r w:rsidR="00AE0F9A">
              <w:rPr>
                <w:rFonts w:ascii="Times New Roman" w:eastAsia="Times New Roman" w:hAnsi="Times New Roman" w:cs="Times New Roman"/>
                <w:b/>
                <w:bCs/>
              </w:rPr>
              <w:t>; издавач: Завод за уџбенике</w:t>
            </w:r>
          </w:p>
        </w:tc>
      </w:tr>
      <w:tr w:rsidR="005A08F0" w:rsidRPr="006F2BB9" w:rsidTr="005A08F0">
        <w:trPr>
          <w:trHeight w:val="394"/>
        </w:trPr>
        <w:tc>
          <w:tcPr>
            <w:tcW w:w="13800" w:type="dxa"/>
            <w:gridSpan w:val="4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1A2CD0" w:rsidRDefault="005A08F0" w:rsidP="005A0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ru-RU"/>
              </w:rPr>
            </w:pPr>
            <w:r w:rsidRPr="001A2CD0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ru-RU"/>
              </w:rPr>
              <w:t>Ток часа</w:t>
            </w:r>
          </w:p>
        </w:tc>
      </w:tr>
      <w:tr w:rsidR="005A08F0" w:rsidRPr="00437D43" w:rsidTr="005A08F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E9068A" w:rsidRDefault="005A08F0" w:rsidP="005A0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Уводни део часа</w:t>
            </w:r>
          </w:p>
          <w:p w:rsidR="005A08F0" w:rsidRPr="00E9068A" w:rsidRDefault="005A08F0" w:rsidP="005A0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0515" w:type="dxa"/>
            <w:gridSpan w:val="3"/>
            <w:shd w:val="clear" w:color="auto" w:fill="auto"/>
          </w:tcPr>
          <w:p w:rsidR="00FD62C6" w:rsidRPr="00FD62C6" w:rsidRDefault="00FD62C6" w:rsidP="00FD62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D62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Активност</w:t>
            </w:r>
            <w:r w:rsidR="00D718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и</w:t>
            </w:r>
            <w:r w:rsidRPr="00FD62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наставника</w:t>
            </w:r>
          </w:p>
          <w:p w:rsidR="00FD62C6" w:rsidRPr="00223444" w:rsidRDefault="00FD62C6" w:rsidP="00D92683">
            <w:pPr>
              <w:pStyle w:val="Pasussalistom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234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записује наслов наставне јединице на табли</w:t>
            </w:r>
          </w:p>
          <w:p w:rsidR="00FD62C6" w:rsidRPr="00223444" w:rsidRDefault="00FD62C6" w:rsidP="00D92683">
            <w:pPr>
              <w:pStyle w:val="Pasussalistom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234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поставља питања о најстаријим траговима насељености и областима које су традиционално густо насељене</w:t>
            </w:r>
          </w:p>
          <w:p w:rsidR="00724C59" w:rsidRDefault="00724C59" w:rsidP="00FD62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FD62C6" w:rsidRPr="00FD62C6" w:rsidRDefault="00FD62C6" w:rsidP="00FD62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D62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>Активности ученика</w:t>
            </w:r>
          </w:p>
          <w:p w:rsidR="00FD62C6" w:rsidRPr="00F623F3" w:rsidRDefault="00FD62C6" w:rsidP="00D92683">
            <w:pPr>
              <w:pStyle w:val="Pasussalistom"/>
              <w:numPr>
                <w:ilvl w:val="0"/>
                <w:numId w:val="300"/>
              </w:numPr>
              <w:spacing w:after="0" w:line="240" w:lineRule="auto"/>
              <w:ind w:left="99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623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записују</w:t>
            </w:r>
          </w:p>
          <w:p w:rsidR="005A08F0" w:rsidRPr="00640ECB" w:rsidRDefault="00FD62C6" w:rsidP="00640ECB">
            <w:pPr>
              <w:pStyle w:val="Pasussalistom"/>
              <w:numPr>
                <w:ilvl w:val="0"/>
                <w:numId w:val="30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40E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одговарају на питања</w:t>
            </w:r>
          </w:p>
        </w:tc>
      </w:tr>
      <w:tr w:rsidR="005A08F0" w:rsidRPr="00437D43" w:rsidTr="005A08F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E9068A" w:rsidRDefault="005A08F0" w:rsidP="005A0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lastRenderedPageBreak/>
              <w:t>Главни део часа</w:t>
            </w:r>
          </w:p>
          <w:p w:rsidR="005A08F0" w:rsidRPr="00E9068A" w:rsidRDefault="005A08F0" w:rsidP="005A0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0515" w:type="dxa"/>
            <w:gridSpan w:val="3"/>
            <w:shd w:val="clear" w:color="auto" w:fill="auto"/>
            <w:vAlign w:val="center"/>
          </w:tcPr>
          <w:p w:rsidR="00FD62C6" w:rsidRPr="00FD62C6" w:rsidRDefault="005A08F0" w:rsidP="00FD62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2C6" w:rsidRPr="00FD62C6">
              <w:rPr>
                <w:rFonts w:ascii="Times New Roman" w:hAnsi="Times New Roman" w:cs="Times New Roman"/>
                <w:sz w:val="24"/>
                <w:szCs w:val="24"/>
              </w:rPr>
              <w:t>Активност</w:t>
            </w:r>
            <w:r w:rsidR="00D7183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D62C6" w:rsidRPr="00FD62C6">
              <w:rPr>
                <w:rFonts w:ascii="Times New Roman" w:hAnsi="Times New Roman" w:cs="Times New Roman"/>
                <w:sz w:val="24"/>
                <w:szCs w:val="24"/>
              </w:rPr>
              <w:t xml:space="preserve"> наставника</w:t>
            </w:r>
          </w:p>
          <w:p w:rsidR="00FD62C6" w:rsidRPr="00223444" w:rsidRDefault="00FD62C6" w:rsidP="00D92683">
            <w:pPr>
              <w:pStyle w:val="Pasussalistom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444">
              <w:rPr>
                <w:rFonts w:ascii="Times New Roman" w:hAnsi="Times New Roman" w:cs="Times New Roman"/>
                <w:sz w:val="24"/>
                <w:szCs w:val="24"/>
              </w:rPr>
              <w:t>користи рачунар и пушта презентацију</w:t>
            </w:r>
          </w:p>
          <w:p w:rsidR="00FD62C6" w:rsidRPr="00223444" w:rsidRDefault="00FD62C6" w:rsidP="00D92683">
            <w:pPr>
              <w:pStyle w:val="Pasussalistom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444">
              <w:rPr>
                <w:rFonts w:ascii="Times New Roman" w:hAnsi="Times New Roman" w:cs="Times New Roman"/>
                <w:sz w:val="24"/>
                <w:szCs w:val="24"/>
              </w:rPr>
              <w:t>упознаје ученике са демографијом</w:t>
            </w:r>
          </w:p>
          <w:p w:rsidR="00FD62C6" w:rsidRPr="00223444" w:rsidRDefault="00FD62C6" w:rsidP="00D92683">
            <w:pPr>
              <w:pStyle w:val="Pasussalistom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444">
              <w:rPr>
                <w:rFonts w:ascii="Times New Roman" w:hAnsi="Times New Roman" w:cs="Times New Roman"/>
                <w:sz w:val="24"/>
                <w:szCs w:val="24"/>
              </w:rPr>
              <w:t xml:space="preserve">указује како животна средина утиче на развој људског друштва </w:t>
            </w:r>
          </w:p>
          <w:p w:rsidR="00FD62C6" w:rsidRPr="00223444" w:rsidRDefault="00724C59" w:rsidP="00D92683">
            <w:pPr>
              <w:pStyle w:val="Pasussalistom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444">
              <w:rPr>
                <w:rFonts w:ascii="Times New Roman" w:hAnsi="Times New Roman" w:cs="Times New Roman"/>
                <w:sz w:val="24"/>
                <w:szCs w:val="24"/>
              </w:rPr>
              <w:t xml:space="preserve">указује </w:t>
            </w:r>
            <w:r w:rsidR="00FD62C6" w:rsidRPr="00223444">
              <w:rPr>
                <w:rFonts w:ascii="Times New Roman" w:hAnsi="Times New Roman" w:cs="Times New Roman"/>
                <w:sz w:val="24"/>
                <w:szCs w:val="24"/>
              </w:rPr>
              <w:t xml:space="preserve">на брзи пораст светске популације </w:t>
            </w:r>
          </w:p>
          <w:p w:rsidR="00FD62C6" w:rsidRPr="00223444" w:rsidRDefault="00FD62C6" w:rsidP="00D92683">
            <w:pPr>
              <w:pStyle w:val="Pasussalistom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444">
              <w:rPr>
                <w:rFonts w:ascii="Times New Roman" w:hAnsi="Times New Roman" w:cs="Times New Roman"/>
                <w:sz w:val="24"/>
                <w:szCs w:val="24"/>
              </w:rPr>
              <w:t xml:space="preserve">подстиче ученике да </w:t>
            </w:r>
            <w:r w:rsidR="00724C59" w:rsidRPr="00223444">
              <w:rPr>
                <w:rFonts w:ascii="Times New Roman" w:hAnsi="Times New Roman" w:cs="Times New Roman"/>
                <w:sz w:val="24"/>
                <w:szCs w:val="24"/>
              </w:rPr>
              <w:t xml:space="preserve">активно </w:t>
            </w:r>
            <w:r w:rsidRPr="00223444">
              <w:rPr>
                <w:rFonts w:ascii="Times New Roman" w:hAnsi="Times New Roman" w:cs="Times New Roman"/>
                <w:sz w:val="24"/>
                <w:szCs w:val="24"/>
              </w:rPr>
              <w:t>учествују на часу</w:t>
            </w:r>
          </w:p>
          <w:p w:rsidR="00223444" w:rsidRPr="00223444" w:rsidRDefault="00FD62C6" w:rsidP="00D92683">
            <w:pPr>
              <w:pStyle w:val="Pasussalistom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444">
              <w:rPr>
                <w:rFonts w:ascii="Times New Roman" w:hAnsi="Times New Roman" w:cs="Times New Roman"/>
                <w:sz w:val="24"/>
                <w:szCs w:val="24"/>
              </w:rPr>
              <w:t>објашњава просторни размештај становништва</w:t>
            </w:r>
            <w:r w:rsidR="00CA4BED" w:rsidRPr="00223444">
              <w:rPr>
                <w:rFonts w:ascii="Times New Roman" w:hAnsi="Times New Roman" w:cs="Times New Roman"/>
                <w:sz w:val="24"/>
                <w:szCs w:val="24"/>
              </w:rPr>
              <w:t>, екумену, субекумену и анекумену</w:t>
            </w:r>
          </w:p>
          <w:p w:rsidR="00FD62C6" w:rsidRPr="00223444" w:rsidRDefault="00FD62C6" w:rsidP="00D92683">
            <w:pPr>
              <w:pStyle w:val="Pasussalistom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444">
              <w:rPr>
                <w:rFonts w:ascii="Times New Roman" w:hAnsi="Times New Roman" w:cs="Times New Roman"/>
                <w:sz w:val="24"/>
                <w:szCs w:val="24"/>
              </w:rPr>
              <w:t xml:space="preserve">указује </w:t>
            </w:r>
            <w:r w:rsidR="00CA4BED" w:rsidRPr="00223444">
              <w:rPr>
                <w:rFonts w:ascii="Times New Roman" w:hAnsi="Times New Roman" w:cs="Times New Roman"/>
                <w:sz w:val="24"/>
                <w:szCs w:val="24"/>
              </w:rPr>
              <w:t>на факторе који делују на просторни размештај становништва</w:t>
            </w:r>
            <w:r w:rsidRPr="00223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62C6" w:rsidRPr="00223444" w:rsidRDefault="00534DB1" w:rsidP="00D92683">
            <w:pPr>
              <w:pStyle w:val="Pasussalistom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444">
              <w:rPr>
                <w:rFonts w:ascii="Times New Roman" w:hAnsi="Times New Roman" w:cs="Times New Roman"/>
                <w:sz w:val="24"/>
                <w:szCs w:val="24"/>
              </w:rPr>
              <w:t>с ученицима</w:t>
            </w:r>
            <w:r w:rsidR="00FD62C6" w:rsidRPr="00223444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анализира </w:t>
            </w:r>
            <w:r w:rsidR="00CA4BED" w:rsidRPr="00223444">
              <w:rPr>
                <w:rFonts w:ascii="Times New Roman" w:hAnsi="Times New Roman" w:cs="Times New Roman"/>
                <w:sz w:val="24"/>
                <w:szCs w:val="24"/>
              </w:rPr>
              <w:t>утицај климатских услова на просторни размештај становништва</w:t>
            </w:r>
          </w:p>
          <w:p w:rsidR="00FD62C6" w:rsidRPr="00223444" w:rsidRDefault="00FD62C6" w:rsidP="00D92683">
            <w:pPr>
              <w:pStyle w:val="Pasussalistom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444">
              <w:rPr>
                <w:rFonts w:ascii="Times New Roman" w:hAnsi="Times New Roman" w:cs="Times New Roman"/>
                <w:sz w:val="24"/>
                <w:szCs w:val="24"/>
              </w:rPr>
              <w:t>зај</w:t>
            </w:r>
            <w:r w:rsidR="00CA4BED" w:rsidRPr="00223444">
              <w:rPr>
                <w:rFonts w:ascii="Times New Roman" w:hAnsi="Times New Roman" w:cs="Times New Roman"/>
                <w:sz w:val="24"/>
                <w:szCs w:val="24"/>
              </w:rPr>
              <w:t>едно с ученицима анализира карту на страни 20</w:t>
            </w:r>
          </w:p>
          <w:p w:rsidR="00FD62C6" w:rsidRPr="00223444" w:rsidRDefault="00CA4BED" w:rsidP="00D92683">
            <w:pPr>
              <w:pStyle w:val="Pasussalistom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444">
              <w:rPr>
                <w:rFonts w:ascii="Times New Roman" w:hAnsi="Times New Roman" w:cs="Times New Roman"/>
                <w:sz w:val="24"/>
                <w:szCs w:val="24"/>
              </w:rPr>
              <w:t>анализира заједно с ученицима промену броја ст</w:t>
            </w:r>
            <w:r w:rsidR="00584335" w:rsidRPr="00223444">
              <w:rPr>
                <w:rFonts w:ascii="Times New Roman" w:hAnsi="Times New Roman" w:cs="Times New Roman"/>
                <w:sz w:val="24"/>
                <w:szCs w:val="24"/>
              </w:rPr>
              <w:t>ановника приказану на страни 20</w:t>
            </w:r>
          </w:p>
          <w:p w:rsidR="00FD62C6" w:rsidRPr="00223444" w:rsidRDefault="00FD62C6" w:rsidP="00D92683">
            <w:pPr>
              <w:pStyle w:val="Pasussalistom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444">
              <w:rPr>
                <w:rFonts w:ascii="Times New Roman" w:hAnsi="Times New Roman" w:cs="Times New Roman"/>
                <w:sz w:val="24"/>
                <w:szCs w:val="24"/>
              </w:rPr>
              <w:t>прати активност ученика</w:t>
            </w:r>
          </w:p>
          <w:p w:rsidR="00FD62C6" w:rsidRPr="00FD62C6" w:rsidRDefault="00FD62C6" w:rsidP="00FD62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2C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D62C6" w:rsidRPr="00FD62C6" w:rsidRDefault="00FD62C6" w:rsidP="00FD62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2C6">
              <w:rPr>
                <w:rFonts w:ascii="Times New Roman" w:hAnsi="Times New Roman" w:cs="Times New Roman"/>
                <w:sz w:val="24"/>
                <w:szCs w:val="24"/>
              </w:rPr>
              <w:t>Активности ученика</w:t>
            </w:r>
          </w:p>
          <w:p w:rsidR="00FD62C6" w:rsidRPr="00223444" w:rsidRDefault="00FD62C6" w:rsidP="00D92683">
            <w:pPr>
              <w:pStyle w:val="Pasussalistom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444">
              <w:rPr>
                <w:rFonts w:ascii="Times New Roman" w:hAnsi="Times New Roman" w:cs="Times New Roman"/>
                <w:sz w:val="24"/>
                <w:szCs w:val="24"/>
              </w:rPr>
              <w:t>слушају предавање</w:t>
            </w:r>
          </w:p>
          <w:p w:rsidR="00FD62C6" w:rsidRPr="00223444" w:rsidRDefault="00FD62C6" w:rsidP="00D92683">
            <w:pPr>
              <w:pStyle w:val="Pasussalistom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444">
              <w:rPr>
                <w:rFonts w:ascii="Times New Roman" w:hAnsi="Times New Roman" w:cs="Times New Roman"/>
                <w:sz w:val="24"/>
                <w:szCs w:val="24"/>
              </w:rPr>
              <w:t>посматрају презентацију</w:t>
            </w:r>
          </w:p>
          <w:p w:rsidR="00FD62C6" w:rsidRPr="00223444" w:rsidRDefault="00FD62C6" w:rsidP="00D92683">
            <w:pPr>
              <w:pStyle w:val="Pasussalistom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444">
              <w:rPr>
                <w:rFonts w:ascii="Times New Roman" w:hAnsi="Times New Roman" w:cs="Times New Roman"/>
                <w:sz w:val="24"/>
                <w:szCs w:val="24"/>
              </w:rPr>
              <w:t>одговарају на питања</w:t>
            </w:r>
          </w:p>
          <w:p w:rsidR="00FD62C6" w:rsidRPr="00223444" w:rsidRDefault="00FD62C6" w:rsidP="00D92683">
            <w:pPr>
              <w:pStyle w:val="Pasussalistom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444">
              <w:rPr>
                <w:rFonts w:ascii="Times New Roman" w:hAnsi="Times New Roman" w:cs="Times New Roman"/>
                <w:sz w:val="24"/>
                <w:szCs w:val="24"/>
              </w:rPr>
              <w:t>постављају питања</w:t>
            </w:r>
          </w:p>
          <w:p w:rsidR="00FD62C6" w:rsidRPr="00223444" w:rsidRDefault="00FD62C6" w:rsidP="00D92683">
            <w:pPr>
              <w:pStyle w:val="Pasussalistom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444">
              <w:rPr>
                <w:rFonts w:ascii="Times New Roman" w:hAnsi="Times New Roman" w:cs="Times New Roman"/>
                <w:sz w:val="24"/>
                <w:szCs w:val="24"/>
              </w:rPr>
              <w:t>дискутују</w:t>
            </w:r>
          </w:p>
          <w:p w:rsidR="00FD62C6" w:rsidRPr="00223444" w:rsidRDefault="00FD62C6" w:rsidP="00D92683">
            <w:pPr>
              <w:pStyle w:val="Pasussalistom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444">
              <w:rPr>
                <w:rFonts w:ascii="Times New Roman" w:hAnsi="Times New Roman" w:cs="Times New Roman"/>
                <w:sz w:val="24"/>
                <w:szCs w:val="24"/>
              </w:rPr>
              <w:t>износе закључке</w:t>
            </w:r>
          </w:p>
          <w:p w:rsidR="005A08F0" w:rsidRPr="00223444" w:rsidRDefault="00FD62C6" w:rsidP="00D92683">
            <w:pPr>
              <w:pStyle w:val="Pasussalistom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3444">
              <w:rPr>
                <w:rFonts w:ascii="Times New Roman" w:hAnsi="Times New Roman" w:cs="Times New Roman"/>
                <w:sz w:val="24"/>
                <w:szCs w:val="24"/>
              </w:rPr>
              <w:t>коментаришу слике</w:t>
            </w:r>
          </w:p>
        </w:tc>
      </w:tr>
      <w:tr w:rsidR="005A08F0" w:rsidRPr="00437D43" w:rsidTr="005A08F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E9068A" w:rsidRDefault="005A08F0" w:rsidP="005A0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Завршни део часа</w:t>
            </w:r>
          </w:p>
          <w:p w:rsidR="005A08F0" w:rsidRPr="00E9068A" w:rsidRDefault="005A08F0" w:rsidP="005A0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0515" w:type="dxa"/>
            <w:gridSpan w:val="3"/>
            <w:shd w:val="clear" w:color="auto" w:fill="auto"/>
            <w:vAlign w:val="center"/>
          </w:tcPr>
          <w:p w:rsidR="005A08F0" w:rsidRPr="0045221B" w:rsidRDefault="005B181A" w:rsidP="005A08F0">
            <w:pPr>
              <w:pStyle w:val="Pasussalistom"/>
              <w:spacing w:after="0" w:line="240" w:lineRule="auto"/>
              <w:ind w:left="7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Ученици одговара</w:t>
            </w:r>
            <w:r w:rsidR="00724C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ј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у на питања на страни 21</w:t>
            </w:r>
          </w:p>
        </w:tc>
      </w:tr>
      <w:tr w:rsidR="005A08F0" w:rsidRPr="006F2BB9" w:rsidTr="005A08F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E9068A" w:rsidRDefault="005A08F0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Начини провере </w:t>
            </w:r>
          </w:p>
          <w:p w:rsidR="005A08F0" w:rsidRPr="00E9068A" w:rsidRDefault="005A08F0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остварености исхода</w:t>
            </w:r>
          </w:p>
        </w:tc>
        <w:tc>
          <w:tcPr>
            <w:tcW w:w="10515" w:type="dxa"/>
            <w:gridSpan w:val="3"/>
            <w:shd w:val="clear" w:color="auto" w:fill="auto"/>
            <w:vAlign w:val="center"/>
          </w:tcPr>
          <w:p w:rsidR="005A08F0" w:rsidRPr="00CC5EF0" w:rsidRDefault="005B181A" w:rsidP="005A08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18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Активност и одговори ученика</w:t>
            </w:r>
          </w:p>
        </w:tc>
      </w:tr>
      <w:tr w:rsidR="005A08F0" w:rsidRPr="006F2BB9" w:rsidTr="005A08F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1A2CD0" w:rsidRDefault="005A08F0" w:rsidP="005A08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A2CD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Вредновање квалитета испланираног рада</w:t>
            </w:r>
          </w:p>
          <w:p w:rsidR="005A08F0" w:rsidRPr="001A2CD0" w:rsidRDefault="005A08F0" w:rsidP="005A08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A2CD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Напомене о реализацији планираних активности </w:t>
            </w:r>
          </w:p>
          <w:p w:rsidR="005A08F0" w:rsidRPr="00E9068A" w:rsidRDefault="005A08F0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A2CD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Самовредновање рада </w:t>
            </w:r>
            <w:r w:rsidRPr="001A2CD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lastRenderedPageBreak/>
              <w:t>наставника</w:t>
            </w:r>
          </w:p>
        </w:tc>
        <w:tc>
          <w:tcPr>
            <w:tcW w:w="10515" w:type="dxa"/>
            <w:gridSpan w:val="3"/>
            <w:shd w:val="clear" w:color="auto" w:fill="auto"/>
          </w:tcPr>
          <w:p w:rsidR="005A08F0" w:rsidRPr="00E9068A" w:rsidRDefault="005A08F0" w:rsidP="005A0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</w:tbl>
    <w:p w:rsidR="005A08F0" w:rsidRDefault="005A08F0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13800" w:type="dxa"/>
        <w:tblInd w:w="-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600"/>
      </w:tblPr>
      <w:tblGrid>
        <w:gridCol w:w="3285"/>
        <w:gridCol w:w="6605"/>
        <w:gridCol w:w="2070"/>
        <w:gridCol w:w="1840"/>
      </w:tblGrid>
      <w:tr w:rsidR="005A08F0" w:rsidRPr="006F2BB9" w:rsidTr="005A08F0">
        <w:trPr>
          <w:trHeight w:val="432"/>
        </w:trPr>
        <w:tc>
          <w:tcPr>
            <w:tcW w:w="13800" w:type="dxa"/>
            <w:gridSpan w:val="4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CC5EF0" w:rsidRDefault="005A08F0" w:rsidP="00724C59">
            <w:pPr>
              <w:spacing w:after="0" w:line="240" w:lineRule="auto"/>
              <w:ind w:left="10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kern w:val="24"/>
                <w:sz w:val="36"/>
                <w:szCs w:val="36"/>
              </w:rPr>
              <w:t xml:space="preserve">Припрема за </w:t>
            </w:r>
            <w:r w:rsidR="00724C59"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kern w:val="24"/>
                <w:sz w:val="36"/>
                <w:szCs w:val="36"/>
                <w:lang w:val="sr-Cyrl-CS"/>
              </w:rPr>
              <w:t>6</w:t>
            </w:r>
            <w:r w:rsidR="00724C59"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kern w:val="24"/>
                <w:sz w:val="36"/>
                <w:szCs w:val="36"/>
              </w:rPr>
              <w:t xml:space="preserve">. </w:t>
            </w:r>
            <w:r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kern w:val="24"/>
                <w:sz w:val="36"/>
                <w:szCs w:val="36"/>
              </w:rPr>
              <w:t xml:space="preserve">час </w:t>
            </w:r>
          </w:p>
        </w:tc>
      </w:tr>
      <w:tr w:rsidR="005A08F0" w:rsidRPr="006F2BB9" w:rsidTr="005A08F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:rsidR="005A08F0" w:rsidRPr="00E9068A" w:rsidRDefault="005A08F0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Предмет</w:t>
            </w:r>
          </w:p>
        </w:tc>
        <w:tc>
          <w:tcPr>
            <w:tcW w:w="6605" w:type="dxa"/>
            <w:shd w:val="clear" w:color="auto" w:fill="FFFFFF" w:themeFill="background1"/>
            <w:tcMar>
              <w:top w:w="4" w:type="dxa"/>
              <w:left w:w="21" w:type="dxa"/>
              <w:bottom w:w="0" w:type="dxa"/>
              <w:right w:w="21" w:type="dxa"/>
            </w:tcMar>
            <w:vAlign w:val="center"/>
          </w:tcPr>
          <w:p w:rsidR="005A08F0" w:rsidRPr="00E9068A" w:rsidRDefault="00536764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764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Географија</w:t>
            </w:r>
          </w:p>
        </w:tc>
        <w:tc>
          <w:tcPr>
            <w:tcW w:w="2070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08F0" w:rsidRPr="00C25CE8" w:rsidRDefault="005A08F0" w:rsidP="005A08F0">
            <w:pPr>
              <w:spacing w:after="0" w:line="240" w:lineRule="auto"/>
              <w:ind w:firstLine="76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5EF0">
              <w:rPr>
                <w:rFonts w:ascii="Times New Roman" w:eastAsia="Times New Roman" w:hAnsi="Times New Roman" w:cs="Times New Roman"/>
                <w:b/>
                <w:bCs/>
              </w:rPr>
              <w:t>Разред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: </w:t>
            </w:r>
            <w:r w:rsidR="00F20994" w:rsidRPr="00F20994">
              <w:rPr>
                <w:rFonts w:ascii="Times New Roman" w:eastAsia="Times New Roman" w:hAnsi="Times New Roman" w:cs="Times New Roman"/>
                <w:b/>
                <w:bCs/>
              </w:rPr>
              <w:t>2.</w:t>
            </w:r>
          </w:p>
        </w:tc>
        <w:tc>
          <w:tcPr>
            <w:tcW w:w="1840" w:type="dxa"/>
            <w:shd w:val="clear" w:color="auto" w:fill="FFFFFF" w:themeFill="background1"/>
            <w:tcMar>
              <w:top w:w="4" w:type="dxa"/>
              <w:left w:w="31" w:type="dxa"/>
              <w:right w:w="31" w:type="dxa"/>
            </w:tcMar>
            <w:vAlign w:val="center"/>
          </w:tcPr>
          <w:p w:rsidR="005A08F0" w:rsidRPr="00CC5EF0" w:rsidRDefault="005A08F0" w:rsidP="005A08F0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C5E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Датум</w:t>
            </w:r>
          </w:p>
        </w:tc>
      </w:tr>
      <w:tr w:rsidR="005A08F0" w:rsidRPr="006F2BB9" w:rsidTr="005A08F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E9068A" w:rsidRDefault="005A08F0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Наставна тема/област</w:t>
            </w:r>
          </w:p>
        </w:tc>
        <w:tc>
          <w:tcPr>
            <w:tcW w:w="10515" w:type="dxa"/>
            <w:gridSpan w:val="3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E9068A" w:rsidRDefault="00E75D91" w:rsidP="005A08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ru-RU"/>
              </w:rPr>
            </w:pPr>
            <w:r w:rsidRPr="00E75D91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ru-RU"/>
              </w:rPr>
              <w:t>Становништво и демографски процеси</w:t>
            </w:r>
          </w:p>
        </w:tc>
      </w:tr>
      <w:tr w:rsidR="005A08F0" w:rsidRPr="006F2BB9" w:rsidTr="005A08F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E9068A" w:rsidRDefault="005A08F0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Наставна јединица</w:t>
            </w:r>
          </w:p>
        </w:tc>
        <w:tc>
          <w:tcPr>
            <w:tcW w:w="10515" w:type="dxa"/>
            <w:gridSpan w:val="3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0B4CB1" w:rsidRDefault="00E75D91" w:rsidP="005A08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ru-RU"/>
              </w:rPr>
            </w:pPr>
            <w:r w:rsidRPr="00E75D91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Популациона динамика</w:t>
            </w:r>
          </w:p>
        </w:tc>
      </w:tr>
      <w:tr w:rsidR="005A08F0" w:rsidRPr="006F2BB9" w:rsidTr="005A08F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E9068A" w:rsidRDefault="005A08F0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Тип часа</w:t>
            </w:r>
          </w:p>
        </w:tc>
        <w:tc>
          <w:tcPr>
            <w:tcW w:w="10515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E9068A" w:rsidRDefault="00E75D91" w:rsidP="005A08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  <w:r w:rsidRPr="00E75D91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Обрада</w:t>
            </w:r>
          </w:p>
        </w:tc>
      </w:tr>
      <w:tr w:rsidR="005A08F0" w:rsidRPr="00437D43" w:rsidTr="005A08F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:rsidR="005A08F0" w:rsidRPr="00E9068A" w:rsidRDefault="005A08F0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Циљ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часа</w:t>
            </w:r>
          </w:p>
        </w:tc>
        <w:tc>
          <w:tcPr>
            <w:tcW w:w="10515" w:type="dxa"/>
            <w:gridSpan w:val="3"/>
            <w:tcBorders>
              <w:top w:val="single" w:sz="4" w:space="0" w:color="808080" w:themeColor="background1" w:themeShade="80"/>
            </w:tcBorders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1A2CD0" w:rsidRDefault="00534DB1" w:rsidP="00534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Усвојити нова знања </w:t>
            </w:r>
            <w:r w:rsidR="00E75D91" w:rsidRPr="00E75D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E75D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промени броја становника у свету </w:t>
            </w:r>
          </w:p>
        </w:tc>
      </w:tr>
      <w:tr w:rsidR="005A08F0" w:rsidRPr="00437D43" w:rsidTr="005A08F0">
        <w:trPr>
          <w:trHeight w:val="1440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:rsidR="005A08F0" w:rsidRPr="00AC26A1" w:rsidRDefault="005A08F0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ru-RU"/>
              </w:rPr>
            </w:pPr>
            <w:r w:rsidRPr="00AC26A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ru-RU"/>
              </w:rPr>
              <w:t xml:space="preserve">Очекивани исходи </w:t>
            </w:r>
          </w:p>
          <w:p w:rsidR="005A08F0" w:rsidRPr="00E9068A" w:rsidRDefault="005A08F0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C26A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ru-RU"/>
              </w:rPr>
              <w:t>на крају часа</w:t>
            </w:r>
          </w:p>
        </w:tc>
        <w:tc>
          <w:tcPr>
            <w:tcW w:w="10515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E75D91" w:rsidRPr="00E75D91" w:rsidRDefault="00724C59" w:rsidP="00E75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="00E75D91" w:rsidRPr="00E75D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објашњава факторе популационе динамике и доводи их у везу са степеном</w:t>
            </w:r>
          </w:p>
          <w:p w:rsidR="005A08F0" w:rsidRPr="001A2CD0" w:rsidRDefault="00E75D91" w:rsidP="00E75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75D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друштвено-економског развоја</w:t>
            </w:r>
          </w:p>
        </w:tc>
      </w:tr>
      <w:tr w:rsidR="005A08F0" w:rsidRPr="006F2BB9" w:rsidTr="005A08F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E9068A" w:rsidRDefault="005A08F0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Наставне методе</w:t>
            </w:r>
          </w:p>
        </w:tc>
        <w:tc>
          <w:tcPr>
            <w:tcW w:w="10515" w:type="dxa"/>
            <w:gridSpan w:val="3"/>
            <w:tcBorders>
              <w:top w:val="single" w:sz="4" w:space="0" w:color="808080" w:themeColor="background1" w:themeShade="80"/>
            </w:tcBorders>
            <w:shd w:val="clear" w:color="auto" w:fill="auto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584335" w:rsidRDefault="00E75D91" w:rsidP="00E75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584335">
              <w:rPr>
                <w:rFonts w:ascii="Times New Roman" w:hAnsi="Times New Roman" w:cs="Times New Roman"/>
                <w:sz w:val="24"/>
                <w:szCs w:val="24"/>
              </w:rPr>
              <w:t xml:space="preserve">Монолошка, дијалошка, </w:t>
            </w:r>
            <w:r w:rsidR="004A381D">
              <w:rPr>
                <w:rFonts w:ascii="Times New Roman" w:hAnsi="Times New Roman" w:cs="Times New Roman"/>
                <w:sz w:val="24"/>
                <w:szCs w:val="24"/>
              </w:rPr>
              <w:t>илустративно-демон</w:t>
            </w:r>
            <w:r w:rsidRPr="00584335">
              <w:rPr>
                <w:rFonts w:ascii="Times New Roman" w:hAnsi="Times New Roman" w:cs="Times New Roman"/>
                <w:sz w:val="24"/>
                <w:szCs w:val="24"/>
              </w:rPr>
              <w:t>стративна</w:t>
            </w:r>
          </w:p>
        </w:tc>
      </w:tr>
      <w:tr w:rsidR="005A08F0" w:rsidRPr="006F2BB9" w:rsidTr="005A08F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E9068A" w:rsidRDefault="005A08F0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Облици рада</w:t>
            </w:r>
          </w:p>
        </w:tc>
        <w:tc>
          <w:tcPr>
            <w:tcW w:w="10515" w:type="dxa"/>
            <w:gridSpan w:val="3"/>
            <w:shd w:val="clear" w:color="auto" w:fill="auto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E9068A" w:rsidRDefault="00E75D91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E75D9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Фронтални</w:t>
            </w:r>
          </w:p>
        </w:tc>
      </w:tr>
      <w:tr w:rsidR="005A08F0" w:rsidRPr="00437D43" w:rsidTr="005A08F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E9068A" w:rsidRDefault="005A08F0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Наставна средства</w:t>
            </w:r>
          </w:p>
        </w:tc>
        <w:tc>
          <w:tcPr>
            <w:tcW w:w="10515" w:type="dxa"/>
            <w:gridSpan w:val="3"/>
            <w:shd w:val="clear" w:color="auto" w:fill="auto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AC26A1" w:rsidRDefault="00E75D91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/>
              </w:rPr>
            </w:pPr>
            <w:r w:rsidRPr="00E75D9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/>
              </w:rPr>
              <w:t xml:space="preserve">Рачунар, пројектор, табла, карта света, </w:t>
            </w:r>
            <w:r w:rsidR="00724C5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/>
              </w:rPr>
              <w:t>атлас и</w:t>
            </w:r>
            <w:r w:rsidRPr="00E75D9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/>
              </w:rPr>
              <w:t xml:space="preserve"> уџбеник</w:t>
            </w:r>
          </w:p>
        </w:tc>
      </w:tr>
      <w:tr w:rsidR="005A08F0" w:rsidRPr="00437D43" w:rsidTr="005A08F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E9068A" w:rsidRDefault="005A08F0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9068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GB"/>
              </w:rPr>
              <w:t>Међупредметне компетенције</w:t>
            </w:r>
          </w:p>
        </w:tc>
        <w:tc>
          <w:tcPr>
            <w:tcW w:w="10515" w:type="dxa"/>
            <w:gridSpan w:val="3"/>
            <w:shd w:val="clear" w:color="auto" w:fill="auto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AC26A1" w:rsidRDefault="00D41952" w:rsidP="00D41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/>
              </w:rPr>
            </w:pPr>
            <w:r w:rsidRPr="00D4195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Дигита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лна компетенција, комуникација,</w:t>
            </w:r>
            <w:r w:rsidRPr="00D4195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компетенција за целоживотно учење, сарадња</w:t>
            </w:r>
          </w:p>
        </w:tc>
      </w:tr>
      <w:tr w:rsidR="005A08F0" w:rsidRPr="006F2BB9" w:rsidTr="005A08F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E9068A" w:rsidRDefault="005A08F0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Корелација</w:t>
            </w:r>
          </w:p>
        </w:tc>
        <w:tc>
          <w:tcPr>
            <w:tcW w:w="10515" w:type="dxa"/>
            <w:gridSpan w:val="3"/>
            <w:shd w:val="clear" w:color="auto" w:fill="auto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07477A" w:rsidRDefault="00D41952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D4195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Рачунарство и информатика, историја, биологија</w:t>
            </w:r>
          </w:p>
        </w:tc>
      </w:tr>
      <w:tr w:rsidR="005A08F0" w:rsidRPr="00437D43" w:rsidTr="005A08F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E9068A" w:rsidRDefault="005A08F0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Кључни појмови</w:t>
            </w:r>
          </w:p>
        </w:tc>
        <w:tc>
          <w:tcPr>
            <w:tcW w:w="10515" w:type="dxa"/>
            <w:gridSpan w:val="3"/>
            <w:shd w:val="clear" w:color="auto" w:fill="auto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AC26A1" w:rsidRDefault="00D41952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ru-RU"/>
              </w:rPr>
              <w:t>Наталитет, морталитет, фертилитет, природни прираштај, очекивано трајање живота</w:t>
            </w:r>
          </w:p>
        </w:tc>
      </w:tr>
      <w:tr w:rsidR="005A08F0" w:rsidRPr="006F2BB9" w:rsidTr="005A08F0">
        <w:trPr>
          <w:trHeight w:val="394"/>
        </w:trPr>
        <w:tc>
          <w:tcPr>
            <w:tcW w:w="13800" w:type="dxa"/>
            <w:gridSpan w:val="4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1A2CD0" w:rsidRDefault="00724C59" w:rsidP="00AD70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Литература</w:t>
            </w:r>
            <w:r w:rsidR="007F0F43" w:rsidRPr="007F0F43">
              <w:rPr>
                <w:rFonts w:ascii="Times New Roman" w:eastAsia="Times New Roman" w:hAnsi="Times New Roman" w:cs="Times New Roman"/>
                <w:b/>
                <w:bCs/>
              </w:rPr>
              <w:t xml:space="preserve">: </w:t>
            </w:r>
            <w:r w:rsidR="00960F95" w:rsidRPr="00960F95">
              <w:rPr>
                <w:rFonts w:ascii="Times New Roman" w:eastAsia="Times New Roman" w:hAnsi="Times New Roman" w:cs="Times New Roman"/>
                <w:b/>
                <w:bCs/>
                <w:i/>
              </w:rPr>
              <w:t>Географија за други разред гимназије</w:t>
            </w:r>
            <w:r w:rsidR="00AD7059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; аутори:</w:t>
            </w:r>
            <w:r w:rsidR="007F0F43" w:rsidRPr="007F0F43">
              <w:rPr>
                <w:rFonts w:ascii="Times New Roman" w:eastAsia="Times New Roman" w:hAnsi="Times New Roman" w:cs="Times New Roman"/>
                <w:b/>
                <w:bCs/>
              </w:rPr>
              <w:t xml:space="preserve"> др Владимир Стојановић, др Бојан </w:t>
            </w:r>
            <w:r w:rsidR="004A381D">
              <w:rPr>
                <w:rFonts w:ascii="Times New Roman" w:eastAsia="Times New Roman" w:hAnsi="Times New Roman" w:cs="Times New Roman"/>
                <w:b/>
                <w:bCs/>
              </w:rPr>
              <w:t>Ђерчан</w:t>
            </w:r>
            <w:r w:rsidR="007F0F43" w:rsidRPr="007F0F43">
              <w:rPr>
                <w:rFonts w:ascii="Times New Roman" w:eastAsia="Times New Roman" w:hAnsi="Times New Roman" w:cs="Times New Roman"/>
                <w:b/>
                <w:bCs/>
              </w:rPr>
              <w:t>, др Милица Соларевић</w:t>
            </w:r>
            <w:r w:rsidR="00AE0F9A">
              <w:rPr>
                <w:rFonts w:ascii="Times New Roman" w:eastAsia="Times New Roman" w:hAnsi="Times New Roman" w:cs="Times New Roman"/>
                <w:b/>
                <w:bCs/>
              </w:rPr>
              <w:t>; издавач: Завод за уџбенике</w:t>
            </w:r>
          </w:p>
        </w:tc>
      </w:tr>
      <w:tr w:rsidR="005A08F0" w:rsidRPr="006F2BB9" w:rsidTr="005A08F0">
        <w:trPr>
          <w:trHeight w:val="394"/>
        </w:trPr>
        <w:tc>
          <w:tcPr>
            <w:tcW w:w="13800" w:type="dxa"/>
            <w:gridSpan w:val="4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1A2CD0" w:rsidRDefault="005A08F0" w:rsidP="005A0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ru-RU"/>
              </w:rPr>
            </w:pPr>
            <w:r w:rsidRPr="001A2CD0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ru-RU"/>
              </w:rPr>
              <w:t>Ток часа</w:t>
            </w:r>
          </w:p>
        </w:tc>
      </w:tr>
      <w:tr w:rsidR="005A08F0" w:rsidRPr="00437D43" w:rsidTr="005A08F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E9068A" w:rsidRDefault="005A08F0" w:rsidP="005A0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Уводни део часа</w:t>
            </w:r>
          </w:p>
          <w:p w:rsidR="005A08F0" w:rsidRPr="00E9068A" w:rsidRDefault="005A08F0" w:rsidP="005A0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0515" w:type="dxa"/>
            <w:gridSpan w:val="3"/>
            <w:shd w:val="clear" w:color="auto" w:fill="auto"/>
          </w:tcPr>
          <w:p w:rsidR="00D41952" w:rsidRPr="00D41952" w:rsidRDefault="00D41952" w:rsidP="00D419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419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Активност</w:t>
            </w:r>
            <w:r w:rsidR="00D718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и</w:t>
            </w:r>
            <w:r w:rsidRPr="00D419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наставника</w:t>
            </w:r>
          </w:p>
          <w:p w:rsidR="00D41952" w:rsidRPr="00223444" w:rsidRDefault="00D41952" w:rsidP="00D92683">
            <w:pPr>
              <w:pStyle w:val="Pasussalistom"/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234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записује наслов наставне јединице на табли</w:t>
            </w:r>
          </w:p>
          <w:p w:rsidR="00D41952" w:rsidRPr="00223444" w:rsidRDefault="00D41952" w:rsidP="00D92683">
            <w:pPr>
              <w:pStyle w:val="Pasussalistom"/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234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поставља питања </w:t>
            </w:r>
            <w:r w:rsidR="00724C59" w:rsidRPr="002234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о </w:t>
            </w:r>
            <w:r w:rsidRPr="002234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просторном распореду становништва и густини насељености</w:t>
            </w:r>
          </w:p>
          <w:p w:rsidR="00724C59" w:rsidRDefault="00724C59" w:rsidP="00D419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D41952" w:rsidRPr="00D41952" w:rsidRDefault="00D41952" w:rsidP="00D419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419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Активности ученика</w:t>
            </w:r>
          </w:p>
          <w:p w:rsidR="00D41952" w:rsidRPr="00223444" w:rsidRDefault="00D41952" w:rsidP="00D92683">
            <w:pPr>
              <w:pStyle w:val="Pasussalistom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234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записују</w:t>
            </w:r>
          </w:p>
          <w:p w:rsidR="005A08F0" w:rsidRPr="00223444" w:rsidRDefault="00D41952" w:rsidP="00D92683">
            <w:pPr>
              <w:pStyle w:val="Pasussalistom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2234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одговарају на питања</w:t>
            </w:r>
          </w:p>
        </w:tc>
      </w:tr>
      <w:tr w:rsidR="005A08F0" w:rsidRPr="00437D43" w:rsidTr="005A08F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E9068A" w:rsidRDefault="005A08F0" w:rsidP="005A0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lastRenderedPageBreak/>
              <w:t>Главни део часа</w:t>
            </w:r>
          </w:p>
          <w:p w:rsidR="005A08F0" w:rsidRPr="00E9068A" w:rsidRDefault="005A08F0" w:rsidP="005A0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0515" w:type="dxa"/>
            <w:gridSpan w:val="3"/>
            <w:shd w:val="clear" w:color="auto" w:fill="auto"/>
            <w:vAlign w:val="center"/>
          </w:tcPr>
          <w:p w:rsidR="005A08F0" w:rsidRPr="0069257A" w:rsidRDefault="005A08F0" w:rsidP="005A08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41952" w:rsidRPr="00D41952" w:rsidRDefault="005A08F0" w:rsidP="00D4195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41952" w:rsidRPr="00D4195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Активност</w:t>
            </w:r>
            <w:r w:rsidR="00D7183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</w:t>
            </w:r>
            <w:r w:rsidR="00D41952" w:rsidRPr="00D4195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наставника</w:t>
            </w:r>
          </w:p>
          <w:p w:rsidR="005A08F0" w:rsidRDefault="00D41952" w:rsidP="00D92683">
            <w:pPr>
              <w:pStyle w:val="Pasussalistom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упознаје ученике са променом броја становника</w:t>
            </w:r>
          </w:p>
          <w:p w:rsidR="00D41952" w:rsidRDefault="00534DB1" w:rsidP="00D92683">
            <w:pPr>
              <w:pStyle w:val="Pasussalistom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заједно с</w:t>
            </w:r>
            <w:r w:rsidR="00D419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ученицима анализира приказану промену броја становника на страни 22</w:t>
            </w:r>
          </w:p>
          <w:p w:rsidR="00D41952" w:rsidRDefault="00534DB1" w:rsidP="00D92683">
            <w:pPr>
              <w:pStyle w:val="Pasussalistom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заједно с </w:t>
            </w:r>
            <w:r w:rsidR="00D41952" w:rsidRPr="00D419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ученицима анализира</w:t>
            </w:r>
            <w:r w:rsidR="00D419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дијаграм просечне укупне популације у свету и стопе раста на страни 23</w:t>
            </w:r>
          </w:p>
          <w:p w:rsidR="00D41952" w:rsidRDefault="00D41952" w:rsidP="00D92683">
            <w:pPr>
              <w:pStyle w:val="Pasussalistom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упознаје ученике са елементима популационе динамике</w:t>
            </w:r>
          </w:p>
          <w:p w:rsidR="00D41952" w:rsidRDefault="00534DB1" w:rsidP="00D92683">
            <w:pPr>
              <w:pStyle w:val="Pasussalistom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заједно с</w:t>
            </w:r>
            <w:r w:rsidR="00D41952" w:rsidRPr="00D419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ученицима анализира дијаграм</w:t>
            </w:r>
            <w:r w:rsidR="00D419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стопе наталитета и морталитета у свету на страни 24</w:t>
            </w:r>
          </w:p>
          <w:p w:rsidR="00C3106F" w:rsidRDefault="00C3106F" w:rsidP="00D92683">
            <w:pPr>
              <w:pStyle w:val="Pasussalistom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10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заједно </w:t>
            </w:r>
            <w:r w:rsidR="00534D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ученицима</w:t>
            </w:r>
            <w:r w:rsidRPr="00C310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анализира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карту стопе наталитета у промилима на страни 24</w:t>
            </w:r>
          </w:p>
          <w:p w:rsidR="00C3106F" w:rsidRDefault="00C3106F" w:rsidP="00D92683">
            <w:pPr>
              <w:pStyle w:val="Pasussalistom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10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заједно </w:t>
            </w:r>
            <w:r w:rsidR="00534D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ученицима</w:t>
            </w:r>
            <w:r w:rsidRPr="00C310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анализира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карту броја живорођене деце по жени на страни 25</w:t>
            </w:r>
          </w:p>
          <w:p w:rsidR="00C3106F" w:rsidRDefault="00C3106F" w:rsidP="00D92683">
            <w:pPr>
              <w:pStyle w:val="Pasussalistom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10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заједно </w:t>
            </w:r>
            <w:r w:rsidR="00534D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ученицима</w:t>
            </w:r>
            <w:r w:rsidRPr="00C310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анализира карту стопе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мор</w:t>
            </w:r>
            <w:r w:rsidRPr="00C310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талитета у промилима на страни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26</w:t>
            </w:r>
          </w:p>
          <w:p w:rsidR="00C3106F" w:rsidRDefault="00C3106F" w:rsidP="00D92683">
            <w:pPr>
              <w:pStyle w:val="Pasussalistom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10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заједно </w:t>
            </w:r>
            <w:r w:rsidR="00534D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ученицима</w:t>
            </w:r>
            <w:r w:rsidRPr="00C310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анализира карту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просечног животног века</w:t>
            </w:r>
            <w:r w:rsidRPr="00C310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страни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26</w:t>
            </w:r>
          </w:p>
          <w:p w:rsidR="005A08F0" w:rsidRDefault="005A08F0" w:rsidP="00C31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3106F" w:rsidRPr="00AC26A1" w:rsidRDefault="00C3106F" w:rsidP="00C31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A08F0" w:rsidRPr="00437D43" w:rsidTr="005A08F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E9068A" w:rsidRDefault="005A08F0" w:rsidP="005A0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Завршни део часа</w:t>
            </w:r>
          </w:p>
          <w:p w:rsidR="005A08F0" w:rsidRPr="00E9068A" w:rsidRDefault="005A08F0" w:rsidP="005A0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0515" w:type="dxa"/>
            <w:gridSpan w:val="3"/>
            <w:shd w:val="clear" w:color="auto" w:fill="auto"/>
            <w:vAlign w:val="center"/>
          </w:tcPr>
          <w:p w:rsidR="005A08F0" w:rsidRPr="0045221B" w:rsidRDefault="00584335" w:rsidP="005A08F0">
            <w:pPr>
              <w:pStyle w:val="Pasussalistom"/>
              <w:spacing w:after="0" w:line="240" w:lineRule="auto"/>
              <w:ind w:left="7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Ученици одговарај</w:t>
            </w:r>
            <w:r w:rsidR="00C3106F" w:rsidRPr="00C310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у на питања на страни 2</w:t>
            </w:r>
            <w:r w:rsidR="00C310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7</w:t>
            </w:r>
          </w:p>
        </w:tc>
      </w:tr>
      <w:tr w:rsidR="005A08F0" w:rsidRPr="006F2BB9" w:rsidTr="005A08F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E9068A" w:rsidRDefault="005A08F0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Начини провере </w:t>
            </w:r>
          </w:p>
          <w:p w:rsidR="005A08F0" w:rsidRPr="00E9068A" w:rsidRDefault="005A08F0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остварености исхода</w:t>
            </w:r>
          </w:p>
        </w:tc>
        <w:tc>
          <w:tcPr>
            <w:tcW w:w="10515" w:type="dxa"/>
            <w:gridSpan w:val="3"/>
            <w:shd w:val="clear" w:color="auto" w:fill="auto"/>
            <w:vAlign w:val="center"/>
          </w:tcPr>
          <w:p w:rsidR="005A08F0" w:rsidRPr="00CC5EF0" w:rsidRDefault="00C3106F" w:rsidP="005A08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10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Активност и одговори ученика</w:t>
            </w:r>
          </w:p>
        </w:tc>
      </w:tr>
      <w:tr w:rsidR="005A08F0" w:rsidRPr="006F2BB9" w:rsidTr="005A08F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1A2CD0" w:rsidRDefault="005A08F0" w:rsidP="005A08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A2CD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Вредновање квалитета испланираног рада</w:t>
            </w:r>
          </w:p>
          <w:p w:rsidR="005A08F0" w:rsidRPr="001A2CD0" w:rsidRDefault="005A08F0" w:rsidP="005A08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A2CD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Напомене о реализацији планираних активности </w:t>
            </w:r>
          </w:p>
          <w:p w:rsidR="005A08F0" w:rsidRPr="00E9068A" w:rsidRDefault="005A08F0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A2CD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Самовредновање рада наставника</w:t>
            </w:r>
          </w:p>
        </w:tc>
        <w:tc>
          <w:tcPr>
            <w:tcW w:w="10515" w:type="dxa"/>
            <w:gridSpan w:val="3"/>
            <w:shd w:val="clear" w:color="auto" w:fill="auto"/>
          </w:tcPr>
          <w:p w:rsidR="005A08F0" w:rsidRPr="00E9068A" w:rsidRDefault="005A08F0" w:rsidP="005A0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</w:tbl>
    <w:p w:rsidR="005A08F0" w:rsidRDefault="005A08F0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A08F0" w:rsidRDefault="005A08F0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A08F0" w:rsidRDefault="005A08F0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7F0AE7" w:rsidRDefault="007F0AE7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C4581E" w:rsidRDefault="00C4581E" w:rsidP="007275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581E" w:rsidRDefault="00C4581E" w:rsidP="007275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581E" w:rsidRPr="00C4581E" w:rsidRDefault="00C4581E" w:rsidP="007275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</w:t>
      </w:r>
    </w:p>
    <w:p w:rsidR="002027C1" w:rsidRDefault="002027C1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13800" w:type="dxa"/>
        <w:tblInd w:w="-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600"/>
      </w:tblPr>
      <w:tblGrid>
        <w:gridCol w:w="3285"/>
        <w:gridCol w:w="6605"/>
        <w:gridCol w:w="2070"/>
        <w:gridCol w:w="1840"/>
      </w:tblGrid>
      <w:tr w:rsidR="005A08F0" w:rsidRPr="006F2BB9" w:rsidTr="005A08F0">
        <w:trPr>
          <w:trHeight w:val="432"/>
        </w:trPr>
        <w:tc>
          <w:tcPr>
            <w:tcW w:w="13800" w:type="dxa"/>
            <w:gridSpan w:val="4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CC5EF0" w:rsidRDefault="005A08F0" w:rsidP="00F52A43">
            <w:pPr>
              <w:spacing w:after="0" w:line="240" w:lineRule="auto"/>
              <w:ind w:left="10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kern w:val="24"/>
                <w:sz w:val="36"/>
                <w:szCs w:val="36"/>
              </w:rPr>
              <w:t xml:space="preserve">Припрема за </w:t>
            </w:r>
            <w:r w:rsidR="00F52A43"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kern w:val="24"/>
                <w:sz w:val="36"/>
                <w:szCs w:val="36"/>
                <w:lang w:val="sr-Cyrl-CS"/>
              </w:rPr>
              <w:t>7</w:t>
            </w:r>
            <w:r w:rsidR="00F52A43"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kern w:val="24"/>
                <w:sz w:val="36"/>
                <w:szCs w:val="36"/>
              </w:rPr>
              <w:t xml:space="preserve">. </w:t>
            </w:r>
            <w:r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kern w:val="24"/>
                <w:sz w:val="36"/>
                <w:szCs w:val="36"/>
              </w:rPr>
              <w:t xml:space="preserve">час </w:t>
            </w:r>
          </w:p>
        </w:tc>
      </w:tr>
      <w:tr w:rsidR="005A08F0" w:rsidRPr="006F2BB9" w:rsidTr="005A08F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:rsidR="005A08F0" w:rsidRPr="00E9068A" w:rsidRDefault="005A08F0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Предмет</w:t>
            </w:r>
          </w:p>
        </w:tc>
        <w:tc>
          <w:tcPr>
            <w:tcW w:w="6605" w:type="dxa"/>
            <w:shd w:val="clear" w:color="auto" w:fill="FFFFFF" w:themeFill="background1"/>
            <w:tcMar>
              <w:top w:w="4" w:type="dxa"/>
              <w:left w:w="21" w:type="dxa"/>
              <w:bottom w:w="0" w:type="dxa"/>
              <w:right w:w="21" w:type="dxa"/>
            </w:tcMar>
            <w:vAlign w:val="center"/>
          </w:tcPr>
          <w:p w:rsidR="005A08F0" w:rsidRPr="00E9068A" w:rsidRDefault="00536764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764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Географија</w:t>
            </w:r>
          </w:p>
        </w:tc>
        <w:tc>
          <w:tcPr>
            <w:tcW w:w="2070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08F0" w:rsidRPr="00C25CE8" w:rsidRDefault="005A08F0" w:rsidP="005A08F0">
            <w:pPr>
              <w:spacing w:after="0" w:line="240" w:lineRule="auto"/>
              <w:ind w:firstLine="76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5EF0">
              <w:rPr>
                <w:rFonts w:ascii="Times New Roman" w:eastAsia="Times New Roman" w:hAnsi="Times New Roman" w:cs="Times New Roman"/>
                <w:b/>
                <w:bCs/>
              </w:rPr>
              <w:t>Разред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: </w:t>
            </w:r>
            <w:r w:rsidR="00F20994" w:rsidRPr="00F20994">
              <w:rPr>
                <w:rFonts w:ascii="Times New Roman" w:eastAsia="Times New Roman" w:hAnsi="Times New Roman" w:cs="Times New Roman"/>
                <w:b/>
                <w:bCs/>
              </w:rPr>
              <w:t>2.</w:t>
            </w:r>
          </w:p>
        </w:tc>
        <w:tc>
          <w:tcPr>
            <w:tcW w:w="1840" w:type="dxa"/>
            <w:shd w:val="clear" w:color="auto" w:fill="FFFFFF" w:themeFill="background1"/>
            <w:tcMar>
              <w:top w:w="4" w:type="dxa"/>
              <w:left w:w="31" w:type="dxa"/>
              <w:right w:w="31" w:type="dxa"/>
            </w:tcMar>
            <w:vAlign w:val="center"/>
          </w:tcPr>
          <w:p w:rsidR="005A08F0" w:rsidRPr="00CC5EF0" w:rsidRDefault="005A08F0" w:rsidP="005A08F0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C5E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Датум</w:t>
            </w:r>
          </w:p>
        </w:tc>
      </w:tr>
      <w:tr w:rsidR="005A08F0" w:rsidRPr="006F2BB9" w:rsidTr="005A08F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E9068A" w:rsidRDefault="005A08F0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Наставна тема/област</w:t>
            </w:r>
          </w:p>
        </w:tc>
        <w:tc>
          <w:tcPr>
            <w:tcW w:w="10515" w:type="dxa"/>
            <w:gridSpan w:val="3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E9068A" w:rsidRDefault="0091342D" w:rsidP="005A08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ru-RU"/>
              </w:rPr>
            </w:pPr>
            <w:r w:rsidRPr="0091342D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ru-RU"/>
              </w:rPr>
              <w:t>Становништво и демографски процеси</w:t>
            </w:r>
          </w:p>
        </w:tc>
      </w:tr>
      <w:tr w:rsidR="005A08F0" w:rsidRPr="006F2BB9" w:rsidTr="005A08F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E9068A" w:rsidRDefault="005A08F0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Наставна јединица</w:t>
            </w:r>
          </w:p>
        </w:tc>
        <w:tc>
          <w:tcPr>
            <w:tcW w:w="10515" w:type="dxa"/>
            <w:gridSpan w:val="3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0B4CB1" w:rsidRDefault="00E8465C" w:rsidP="005A08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ru-RU"/>
              </w:rPr>
            </w:pPr>
            <w:r w:rsidRPr="00E8465C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ru-RU"/>
              </w:rPr>
              <w:t>Распоред становништва и густина насељености, популациона динамика</w:t>
            </w:r>
          </w:p>
        </w:tc>
      </w:tr>
      <w:tr w:rsidR="005A08F0" w:rsidRPr="006F2BB9" w:rsidTr="005A08F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E9068A" w:rsidRDefault="005A08F0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Тип часа</w:t>
            </w:r>
          </w:p>
        </w:tc>
        <w:tc>
          <w:tcPr>
            <w:tcW w:w="10515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E9068A" w:rsidRDefault="00E8465C" w:rsidP="005A08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  <w:r w:rsidRPr="00E8465C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Утврђивање</w:t>
            </w:r>
          </w:p>
        </w:tc>
      </w:tr>
      <w:tr w:rsidR="005A08F0" w:rsidRPr="00437D43" w:rsidTr="005A08F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:rsidR="005A08F0" w:rsidRPr="00E9068A" w:rsidRDefault="005A08F0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Циљ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часа</w:t>
            </w:r>
          </w:p>
        </w:tc>
        <w:tc>
          <w:tcPr>
            <w:tcW w:w="10515" w:type="dxa"/>
            <w:gridSpan w:val="3"/>
            <w:tcBorders>
              <w:top w:val="single" w:sz="4" w:space="0" w:color="808080" w:themeColor="background1" w:themeShade="80"/>
            </w:tcBorders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E8465C" w:rsidRDefault="00E8465C" w:rsidP="007F0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65C">
              <w:rPr>
                <w:rFonts w:ascii="Times New Roman" w:eastAsia="Times New Roman" w:hAnsi="Times New Roman" w:cs="Times New Roman"/>
                <w:sz w:val="24"/>
                <w:szCs w:val="24"/>
              </w:rPr>
              <w:t>Утврђивање усвојени</w:t>
            </w:r>
            <w:r w:rsidR="003A353A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E846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знања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</w:t>
            </w:r>
            <w:r w:rsidRPr="00E846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аспоред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у</w:t>
            </w:r>
            <w:r w:rsidRPr="00E846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становништва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, </w:t>
            </w:r>
            <w:r w:rsidRPr="00E846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густин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и</w:t>
            </w:r>
            <w:r w:rsidRPr="00E846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насељености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и </w:t>
            </w:r>
            <w:r w:rsidRPr="00E846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популацион</w:t>
            </w:r>
            <w:r w:rsidR="007F0F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ој</w:t>
            </w:r>
            <w:r w:rsidRPr="00E846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динами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ци</w:t>
            </w:r>
          </w:p>
        </w:tc>
      </w:tr>
      <w:tr w:rsidR="005A08F0" w:rsidRPr="00437D43" w:rsidTr="005A08F0">
        <w:trPr>
          <w:trHeight w:val="1440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:rsidR="005A08F0" w:rsidRPr="00AC26A1" w:rsidRDefault="005A08F0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ru-RU"/>
              </w:rPr>
            </w:pPr>
            <w:r w:rsidRPr="00AC26A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ru-RU"/>
              </w:rPr>
              <w:t xml:space="preserve">Очекивани исходи </w:t>
            </w:r>
          </w:p>
          <w:p w:rsidR="005A08F0" w:rsidRPr="00E9068A" w:rsidRDefault="005A08F0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C26A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ru-RU"/>
              </w:rPr>
              <w:t>на крају часа</w:t>
            </w:r>
          </w:p>
        </w:tc>
        <w:tc>
          <w:tcPr>
            <w:tcW w:w="10515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7F0F43" w:rsidRPr="007F0F43" w:rsidRDefault="002027C1" w:rsidP="007F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="007F0F43" w:rsidRPr="007F0F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користи статистичке изворе и средства ИКТ-а у анализи демографских диспаритета у свету и одабраним регијама</w:t>
            </w:r>
          </w:p>
          <w:p w:rsidR="007F0F43" w:rsidRPr="007F0F43" w:rsidRDefault="002027C1" w:rsidP="007F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="007F0F43" w:rsidRPr="007F0F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објашњава факторе популационе динамике и доводи их у везу са степеном</w:t>
            </w:r>
          </w:p>
          <w:p w:rsidR="005A08F0" w:rsidRPr="001A2CD0" w:rsidRDefault="007F0F43" w:rsidP="007F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F0F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друштвено-економског развоја</w:t>
            </w:r>
          </w:p>
        </w:tc>
      </w:tr>
      <w:tr w:rsidR="005A08F0" w:rsidRPr="006F2BB9" w:rsidTr="005A08F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E9068A" w:rsidRDefault="005A08F0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Наставне методе</w:t>
            </w:r>
          </w:p>
        </w:tc>
        <w:tc>
          <w:tcPr>
            <w:tcW w:w="10515" w:type="dxa"/>
            <w:gridSpan w:val="3"/>
            <w:tcBorders>
              <w:top w:val="single" w:sz="4" w:space="0" w:color="808080" w:themeColor="background1" w:themeShade="80"/>
            </w:tcBorders>
            <w:shd w:val="clear" w:color="auto" w:fill="auto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7F0F43" w:rsidRDefault="007F0F43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F0F4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Монолошка, дијалошка</w:t>
            </w:r>
          </w:p>
        </w:tc>
      </w:tr>
      <w:tr w:rsidR="005A08F0" w:rsidRPr="006F2BB9" w:rsidTr="005A08F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E9068A" w:rsidRDefault="005A08F0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Облици рада</w:t>
            </w:r>
          </w:p>
        </w:tc>
        <w:tc>
          <w:tcPr>
            <w:tcW w:w="10515" w:type="dxa"/>
            <w:gridSpan w:val="3"/>
            <w:shd w:val="clear" w:color="auto" w:fill="auto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E9068A" w:rsidRDefault="007F0F43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F0F4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Фронтални, рад у пару</w:t>
            </w:r>
          </w:p>
        </w:tc>
      </w:tr>
      <w:tr w:rsidR="005A08F0" w:rsidRPr="00437D43" w:rsidTr="005A08F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E9068A" w:rsidRDefault="005A08F0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Наставна средства</w:t>
            </w:r>
          </w:p>
        </w:tc>
        <w:tc>
          <w:tcPr>
            <w:tcW w:w="10515" w:type="dxa"/>
            <w:gridSpan w:val="3"/>
            <w:shd w:val="clear" w:color="auto" w:fill="auto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AC26A1" w:rsidRDefault="007F0F43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/>
              </w:rPr>
              <w:t>Папир, оловка, картице</w:t>
            </w:r>
          </w:p>
        </w:tc>
      </w:tr>
      <w:tr w:rsidR="005A08F0" w:rsidRPr="00437D43" w:rsidTr="005A08F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E9068A" w:rsidRDefault="005A08F0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9068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GB"/>
              </w:rPr>
              <w:t>Међупредметне компетенције</w:t>
            </w:r>
          </w:p>
        </w:tc>
        <w:tc>
          <w:tcPr>
            <w:tcW w:w="10515" w:type="dxa"/>
            <w:gridSpan w:val="3"/>
            <w:shd w:val="clear" w:color="auto" w:fill="auto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AC26A1" w:rsidRDefault="007F0F43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/>
              </w:rPr>
              <w:t>К</w:t>
            </w:r>
            <w:r w:rsidRPr="007F0F4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/>
              </w:rPr>
              <w:t>омпетенција за целоживотно учење, сарадња</w:t>
            </w:r>
          </w:p>
        </w:tc>
      </w:tr>
      <w:tr w:rsidR="005A08F0" w:rsidRPr="006F2BB9" w:rsidTr="005A08F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E9068A" w:rsidRDefault="005A08F0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Корелација</w:t>
            </w:r>
          </w:p>
        </w:tc>
        <w:tc>
          <w:tcPr>
            <w:tcW w:w="10515" w:type="dxa"/>
            <w:gridSpan w:val="3"/>
            <w:shd w:val="clear" w:color="auto" w:fill="auto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07477A" w:rsidRDefault="007F0F43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F0F4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Историја, биологија</w:t>
            </w:r>
          </w:p>
        </w:tc>
      </w:tr>
      <w:tr w:rsidR="005A08F0" w:rsidRPr="00437D43" w:rsidTr="005A08F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E9068A" w:rsidRDefault="005A08F0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Кључни појмови</w:t>
            </w:r>
          </w:p>
        </w:tc>
        <w:tc>
          <w:tcPr>
            <w:tcW w:w="10515" w:type="dxa"/>
            <w:gridSpan w:val="3"/>
            <w:shd w:val="clear" w:color="auto" w:fill="auto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AC26A1" w:rsidRDefault="007F0F43" w:rsidP="007F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ru-RU"/>
              </w:rPr>
            </w:pPr>
            <w:r w:rsidRPr="007F0F4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ru-RU"/>
              </w:rPr>
              <w:t>Просторни распоред становништва, број становника, густина насељености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ru-RU"/>
              </w:rPr>
              <w:t>, н</w:t>
            </w:r>
            <w:r w:rsidRPr="007F0F4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ru-RU"/>
              </w:rPr>
              <w:t>аталитет, морталитет, фертилитет, природни прираштај, очекивано трајање живота</w:t>
            </w:r>
          </w:p>
        </w:tc>
      </w:tr>
      <w:tr w:rsidR="005A08F0" w:rsidRPr="006F2BB9" w:rsidTr="005A08F0">
        <w:trPr>
          <w:trHeight w:val="394"/>
        </w:trPr>
        <w:tc>
          <w:tcPr>
            <w:tcW w:w="13800" w:type="dxa"/>
            <w:gridSpan w:val="4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1815E6" w:rsidRDefault="00724C59" w:rsidP="00AD70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Литература</w:t>
            </w:r>
            <w:r w:rsidR="001815E6" w:rsidRPr="001815E6">
              <w:rPr>
                <w:rFonts w:ascii="Times New Roman" w:eastAsia="Times New Roman" w:hAnsi="Times New Roman" w:cs="Times New Roman"/>
                <w:b/>
                <w:bCs/>
              </w:rPr>
              <w:t xml:space="preserve">: </w:t>
            </w:r>
            <w:r w:rsidR="00960F95" w:rsidRPr="00960F95">
              <w:rPr>
                <w:rFonts w:ascii="Times New Roman" w:eastAsia="Times New Roman" w:hAnsi="Times New Roman" w:cs="Times New Roman"/>
                <w:b/>
                <w:bCs/>
                <w:i/>
              </w:rPr>
              <w:t>Географија за други разред гимназије</w:t>
            </w:r>
            <w:r w:rsidR="00AD7059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; аутори:</w:t>
            </w:r>
            <w:r w:rsidR="001815E6" w:rsidRPr="001815E6">
              <w:rPr>
                <w:rFonts w:ascii="Times New Roman" w:eastAsia="Times New Roman" w:hAnsi="Times New Roman" w:cs="Times New Roman"/>
                <w:b/>
                <w:bCs/>
              </w:rPr>
              <w:t xml:space="preserve"> др Владимир Стојановић, др Бојан </w:t>
            </w:r>
            <w:r w:rsidR="004A381D">
              <w:rPr>
                <w:rFonts w:ascii="Times New Roman" w:eastAsia="Times New Roman" w:hAnsi="Times New Roman" w:cs="Times New Roman"/>
                <w:b/>
                <w:bCs/>
              </w:rPr>
              <w:t>Ђерчан</w:t>
            </w:r>
            <w:r w:rsidR="001815E6" w:rsidRPr="001815E6">
              <w:rPr>
                <w:rFonts w:ascii="Times New Roman" w:eastAsia="Times New Roman" w:hAnsi="Times New Roman" w:cs="Times New Roman"/>
                <w:b/>
                <w:bCs/>
              </w:rPr>
              <w:t>, др Милица Соларевић</w:t>
            </w:r>
            <w:r w:rsidR="00AE0F9A">
              <w:rPr>
                <w:rFonts w:ascii="Times New Roman" w:eastAsia="Times New Roman" w:hAnsi="Times New Roman" w:cs="Times New Roman"/>
                <w:b/>
                <w:bCs/>
              </w:rPr>
              <w:t>; издавач: Завод за уџбенике</w:t>
            </w:r>
          </w:p>
        </w:tc>
      </w:tr>
      <w:tr w:rsidR="005A08F0" w:rsidRPr="006F2BB9" w:rsidTr="005A08F0">
        <w:trPr>
          <w:trHeight w:val="394"/>
        </w:trPr>
        <w:tc>
          <w:tcPr>
            <w:tcW w:w="13800" w:type="dxa"/>
            <w:gridSpan w:val="4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1A2CD0" w:rsidRDefault="005A08F0" w:rsidP="005A0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ru-RU"/>
              </w:rPr>
            </w:pPr>
            <w:r w:rsidRPr="001A2CD0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ru-RU"/>
              </w:rPr>
              <w:t>Ток часа</w:t>
            </w:r>
          </w:p>
        </w:tc>
      </w:tr>
      <w:tr w:rsidR="005A08F0" w:rsidRPr="00437D43" w:rsidTr="005A08F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E9068A" w:rsidRDefault="005A08F0" w:rsidP="005A0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Уводни део часа</w:t>
            </w:r>
          </w:p>
          <w:p w:rsidR="005A08F0" w:rsidRPr="00E9068A" w:rsidRDefault="005A08F0" w:rsidP="005A0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0515" w:type="dxa"/>
            <w:gridSpan w:val="3"/>
            <w:shd w:val="clear" w:color="auto" w:fill="auto"/>
          </w:tcPr>
          <w:p w:rsidR="005A08F0" w:rsidRPr="007F0F43" w:rsidRDefault="007F0F43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7F0F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>Наставник истиче циљ часа. Упознаје ученике са планом рада и правилима понашања.</w:t>
            </w:r>
          </w:p>
        </w:tc>
      </w:tr>
      <w:tr w:rsidR="005A08F0" w:rsidRPr="00437D43" w:rsidTr="005A08F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E9068A" w:rsidRDefault="005A08F0" w:rsidP="005A0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lastRenderedPageBreak/>
              <w:t>Главни део часа</w:t>
            </w:r>
          </w:p>
          <w:p w:rsidR="005A08F0" w:rsidRPr="00E9068A" w:rsidRDefault="005A08F0" w:rsidP="005A0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0515" w:type="dxa"/>
            <w:gridSpan w:val="3"/>
            <w:shd w:val="clear" w:color="auto" w:fill="auto"/>
            <w:vAlign w:val="center"/>
          </w:tcPr>
          <w:p w:rsidR="005A08F0" w:rsidRPr="0069257A" w:rsidRDefault="005A08F0" w:rsidP="005A08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0F43" w:rsidRPr="007F0F43" w:rsidRDefault="005A08F0" w:rsidP="007F0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F0F43" w:rsidRPr="007F0F43">
              <w:rPr>
                <w:rFonts w:ascii="Times New Roman" w:hAnsi="Times New Roman" w:cs="Times New Roman"/>
                <w:sz w:val="24"/>
                <w:szCs w:val="24"/>
              </w:rPr>
              <w:t xml:space="preserve">Активности </w:t>
            </w:r>
            <w:r w:rsidR="007F0F43" w:rsidRPr="007F0F4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наставник</w:t>
            </w:r>
            <w:r w:rsidR="00F52A4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а</w:t>
            </w:r>
          </w:p>
          <w:p w:rsidR="007F0F43" w:rsidRPr="007F0F43" w:rsidRDefault="007F0F43" w:rsidP="00D92683">
            <w:pPr>
              <w:pStyle w:val="Pasussalistom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F43">
              <w:rPr>
                <w:rFonts w:ascii="Times New Roman" w:hAnsi="Times New Roman" w:cs="Times New Roman"/>
                <w:sz w:val="24"/>
                <w:szCs w:val="24"/>
              </w:rPr>
              <w:t>одређује  парове ученика, а затим им дели картице са питањима</w:t>
            </w:r>
          </w:p>
          <w:p w:rsidR="007F0F43" w:rsidRPr="007F0F43" w:rsidRDefault="007F0F43" w:rsidP="00D92683">
            <w:pPr>
              <w:pStyle w:val="Pasussalistom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F43">
              <w:rPr>
                <w:rFonts w:ascii="Times New Roman" w:hAnsi="Times New Roman" w:cs="Times New Roman"/>
                <w:sz w:val="24"/>
                <w:szCs w:val="24"/>
              </w:rPr>
              <w:t>подстиче радну атмосферу</w:t>
            </w:r>
          </w:p>
          <w:p w:rsidR="007F0F43" w:rsidRPr="007F0F43" w:rsidRDefault="007F0F43" w:rsidP="00D92683">
            <w:pPr>
              <w:pStyle w:val="Pasussalistom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F43">
              <w:rPr>
                <w:rFonts w:ascii="Times New Roman" w:hAnsi="Times New Roman" w:cs="Times New Roman"/>
                <w:sz w:val="24"/>
                <w:szCs w:val="24"/>
              </w:rPr>
              <w:t>бележи активност ученика</w:t>
            </w:r>
          </w:p>
          <w:p w:rsidR="007F0F43" w:rsidRPr="007F0F43" w:rsidRDefault="007F0F43" w:rsidP="00D92683">
            <w:pPr>
              <w:pStyle w:val="Pasussalistom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F43">
              <w:rPr>
                <w:rFonts w:ascii="Times New Roman" w:hAnsi="Times New Roman" w:cs="Times New Roman"/>
                <w:sz w:val="24"/>
                <w:szCs w:val="24"/>
              </w:rPr>
              <w:t>по завршетку рада ученика користи рачунар и пројектор и објављује тачне одговоре</w:t>
            </w:r>
          </w:p>
          <w:p w:rsidR="00F52A43" w:rsidRDefault="00F52A43" w:rsidP="007F0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F43" w:rsidRPr="007F0F43" w:rsidRDefault="007F0F43" w:rsidP="007F0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F43">
              <w:rPr>
                <w:rFonts w:ascii="Times New Roman" w:hAnsi="Times New Roman" w:cs="Times New Roman"/>
                <w:sz w:val="24"/>
                <w:szCs w:val="24"/>
              </w:rPr>
              <w:t>Активности ученика</w:t>
            </w:r>
          </w:p>
          <w:p w:rsidR="007F0F43" w:rsidRPr="007F0F43" w:rsidRDefault="007F0F43" w:rsidP="00D92683">
            <w:pPr>
              <w:pStyle w:val="Pasussalistom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F43">
              <w:rPr>
                <w:rFonts w:ascii="Times New Roman" w:hAnsi="Times New Roman" w:cs="Times New Roman"/>
                <w:sz w:val="24"/>
                <w:szCs w:val="24"/>
              </w:rPr>
              <w:t>сарађују, промишљају</w:t>
            </w:r>
          </w:p>
          <w:p w:rsidR="007F0F43" w:rsidRPr="007F0F43" w:rsidRDefault="007F0F43" w:rsidP="00D92683">
            <w:pPr>
              <w:pStyle w:val="Pasussalistom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F43">
              <w:rPr>
                <w:rFonts w:ascii="Times New Roman" w:hAnsi="Times New Roman" w:cs="Times New Roman"/>
                <w:sz w:val="24"/>
                <w:szCs w:val="24"/>
              </w:rPr>
              <w:t>пишу одговоре</w:t>
            </w:r>
          </w:p>
          <w:p w:rsidR="007F0F43" w:rsidRPr="007F0F43" w:rsidRDefault="007F0F43" w:rsidP="00D92683">
            <w:pPr>
              <w:pStyle w:val="Pasussalistom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F43">
              <w:rPr>
                <w:rFonts w:ascii="Times New Roman" w:hAnsi="Times New Roman" w:cs="Times New Roman"/>
                <w:sz w:val="24"/>
                <w:szCs w:val="24"/>
              </w:rPr>
              <w:t xml:space="preserve">размењују радове са суседним паром </w:t>
            </w:r>
          </w:p>
          <w:p w:rsidR="007F0F43" w:rsidRPr="007F0F43" w:rsidRDefault="007F0F43" w:rsidP="00D92683">
            <w:pPr>
              <w:pStyle w:val="Pasussalistom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F43">
              <w:rPr>
                <w:rFonts w:ascii="Times New Roman" w:hAnsi="Times New Roman" w:cs="Times New Roman"/>
                <w:sz w:val="24"/>
                <w:szCs w:val="24"/>
              </w:rPr>
              <w:t>прегледају рад суседног пара</w:t>
            </w:r>
          </w:p>
          <w:p w:rsidR="007F0F43" w:rsidRPr="007F0F43" w:rsidRDefault="007F0F43" w:rsidP="00D92683">
            <w:pPr>
              <w:pStyle w:val="Pasussalistom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F43">
              <w:rPr>
                <w:rFonts w:ascii="Times New Roman" w:hAnsi="Times New Roman" w:cs="Times New Roman"/>
                <w:sz w:val="24"/>
                <w:szCs w:val="24"/>
              </w:rPr>
              <w:t>коментаришу резултате</w:t>
            </w:r>
          </w:p>
          <w:p w:rsidR="007F0F43" w:rsidRPr="007F0F43" w:rsidRDefault="007F0F43" w:rsidP="007F0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0F4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A08F0" w:rsidRPr="00AC26A1" w:rsidRDefault="005A08F0" w:rsidP="005A08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A08F0" w:rsidRPr="00AC26A1" w:rsidRDefault="005A08F0" w:rsidP="005A08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A08F0" w:rsidRPr="00AC26A1" w:rsidRDefault="005A08F0" w:rsidP="005A08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A08F0" w:rsidRPr="00437D43" w:rsidTr="005A08F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E9068A" w:rsidRDefault="005A08F0" w:rsidP="005A0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Завршни део часа</w:t>
            </w:r>
          </w:p>
          <w:p w:rsidR="005A08F0" w:rsidRPr="00E9068A" w:rsidRDefault="005A08F0" w:rsidP="005A0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0515" w:type="dxa"/>
            <w:gridSpan w:val="3"/>
            <w:shd w:val="clear" w:color="auto" w:fill="auto"/>
            <w:vAlign w:val="center"/>
          </w:tcPr>
          <w:p w:rsidR="007F0F43" w:rsidRPr="007F0F43" w:rsidRDefault="007F0F43" w:rsidP="007F0F43">
            <w:pPr>
              <w:pStyle w:val="Pasussalistom"/>
              <w:spacing w:after="0" w:line="240" w:lineRule="auto"/>
              <w:ind w:left="7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7F0F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Активности наставник</w:t>
            </w:r>
            <w:r w:rsidR="00F52A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а</w:t>
            </w:r>
          </w:p>
          <w:p w:rsidR="007F0F43" w:rsidRPr="00223444" w:rsidRDefault="007F0F43" w:rsidP="00D92683">
            <w:pPr>
              <w:pStyle w:val="Pasussalistom"/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234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коментарише радове ученика</w:t>
            </w:r>
          </w:p>
          <w:p w:rsidR="007F0F43" w:rsidRPr="00223444" w:rsidRDefault="007F0F43" w:rsidP="00D92683">
            <w:pPr>
              <w:pStyle w:val="Pasussalistom"/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234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образлаже оцену</w:t>
            </w:r>
          </w:p>
          <w:p w:rsidR="00F52A43" w:rsidRDefault="00F52A43" w:rsidP="007F0F43">
            <w:pPr>
              <w:pStyle w:val="Pasussalistom"/>
              <w:spacing w:after="0" w:line="240" w:lineRule="auto"/>
              <w:ind w:left="7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7F0F43" w:rsidRPr="007F0F43" w:rsidRDefault="007F0F43" w:rsidP="007F0F43">
            <w:pPr>
              <w:pStyle w:val="Pasussalistom"/>
              <w:spacing w:after="0" w:line="240" w:lineRule="auto"/>
              <w:ind w:left="7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7F0F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Активности ученика</w:t>
            </w:r>
          </w:p>
          <w:p w:rsidR="007F0F43" w:rsidRPr="00223444" w:rsidRDefault="007F0F43" w:rsidP="00D92683">
            <w:pPr>
              <w:pStyle w:val="Pasussalistom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234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износе мишљење о свом раду</w:t>
            </w:r>
          </w:p>
          <w:p w:rsidR="005A08F0" w:rsidRPr="00223444" w:rsidRDefault="007F0F43" w:rsidP="00D92683">
            <w:pPr>
              <w:pStyle w:val="Pasussalistom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234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постављају питања</w:t>
            </w:r>
          </w:p>
        </w:tc>
      </w:tr>
      <w:tr w:rsidR="005A08F0" w:rsidRPr="006F2BB9" w:rsidTr="005A08F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E9068A" w:rsidRDefault="005A08F0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Начини провере </w:t>
            </w:r>
          </w:p>
          <w:p w:rsidR="005A08F0" w:rsidRPr="00E9068A" w:rsidRDefault="005A08F0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остварености исхода</w:t>
            </w:r>
          </w:p>
        </w:tc>
        <w:tc>
          <w:tcPr>
            <w:tcW w:w="10515" w:type="dxa"/>
            <w:gridSpan w:val="3"/>
            <w:shd w:val="clear" w:color="auto" w:fill="auto"/>
            <w:vAlign w:val="center"/>
          </w:tcPr>
          <w:p w:rsidR="005A08F0" w:rsidRPr="00CC5EF0" w:rsidRDefault="00E259CD" w:rsidP="005A08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59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Процена ученички</w:t>
            </w:r>
            <w:r w:rsidR="00F52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E259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радова</w:t>
            </w:r>
          </w:p>
        </w:tc>
      </w:tr>
      <w:tr w:rsidR="005A08F0" w:rsidRPr="006F2BB9" w:rsidTr="005A08F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1A2CD0" w:rsidRDefault="005A08F0" w:rsidP="005A08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A2CD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Вредновање квалитета испланираног рада</w:t>
            </w:r>
          </w:p>
          <w:p w:rsidR="005A08F0" w:rsidRPr="001A2CD0" w:rsidRDefault="005A08F0" w:rsidP="005A08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A2CD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Напомене о реализацији планираних активности </w:t>
            </w:r>
          </w:p>
          <w:p w:rsidR="005A08F0" w:rsidRPr="00E9068A" w:rsidRDefault="005A08F0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A2CD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Самовредновање рада наставника</w:t>
            </w:r>
          </w:p>
        </w:tc>
        <w:tc>
          <w:tcPr>
            <w:tcW w:w="10515" w:type="dxa"/>
            <w:gridSpan w:val="3"/>
            <w:shd w:val="clear" w:color="auto" w:fill="auto"/>
          </w:tcPr>
          <w:p w:rsidR="005A08F0" w:rsidRPr="00E9068A" w:rsidRDefault="005A08F0" w:rsidP="005A0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</w:tbl>
    <w:p w:rsidR="005A08F0" w:rsidRDefault="005A08F0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A08F0" w:rsidRDefault="005A08F0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A08F0" w:rsidRDefault="005A08F0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A08F0" w:rsidRDefault="005A08F0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13800" w:type="dxa"/>
        <w:tblInd w:w="-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600"/>
      </w:tblPr>
      <w:tblGrid>
        <w:gridCol w:w="3285"/>
        <w:gridCol w:w="6605"/>
        <w:gridCol w:w="2070"/>
        <w:gridCol w:w="1840"/>
      </w:tblGrid>
      <w:tr w:rsidR="005A08F0" w:rsidRPr="006F2BB9" w:rsidTr="005A08F0">
        <w:trPr>
          <w:trHeight w:val="432"/>
        </w:trPr>
        <w:tc>
          <w:tcPr>
            <w:tcW w:w="13800" w:type="dxa"/>
            <w:gridSpan w:val="4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CC5EF0" w:rsidRDefault="005A08F0" w:rsidP="00F52A43">
            <w:pPr>
              <w:spacing w:after="0" w:line="240" w:lineRule="auto"/>
              <w:ind w:left="10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kern w:val="24"/>
                <w:sz w:val="36"/>
                <w:szCs w:val="36"/>
              </w:rPr>
              <w:t xml:space="preserve">Припрема за </w:t>
            </w:r>
            <w:r w:rsidR="00F52A43"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kern w:val="24"/>
                <w:sz w:val="36"/>
                <w:szCs w:val="36"/>
                <w:lang w:val="sr-Cyrl-CS"/>
              </w:rPr>
              <w:t>8</w:t>
            </w:r>
            <w:r w:rsidR="00F52A43"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kern w:val="24"/>
                <w:sz w:val="36"/>
                <w:szCs w:val="36"/>
              </w:rPr>
              <w:t xml:space="preserve">. </w:t>
            </w:r>
            <w:r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kern w:val="24"/>
                <w:sz w:val="36"/>
                <w:szCs w:val="36"/>
              </w:rPr>
              <w:t xml:space="preserve">час </w:t>
            </w:r>
          </w:p>
        </w:tc>
      </w:tr>
      <w:tr w:rsidR="005A08F0" w:rsidRPr="006F2BB9" w:rsidTr="005A08F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:rsidR="005A08F0" w:rsidRPr="00E9068A" w:rsidRDefault="005A08F0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Предмет</w:t>
            </w:r>
          </w:p>
        </w:tc>
        <w:tc>
          <w:tcPr>
            <w:tcW w:w="6605" w:type="dxa"/>
            <w:shd w:val="clear" w:color="auto" w:fill="FFFFFF" w:themeFill="background1"/>
            <w:tcMar>
              <w:top w:w="4" w:type="dxa"/>
              <w:left w:w="21" w:type="dxa"/>
              <w:bottom w:w="0" w:type="dxa"/>
              <w:right w:w="21" w:type="dxa"/>
            </w:tcMar>
            <w:vAlign w:val="center"/>
          </w:tcPr>
          <w:p w:rsidR="005A08F0" w:rsidRPr="00E9068A" w:rsidRDefault="00536764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764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Географија</w:t>
            </w:r>
          </w:p>
        </w:tc>
        <w:tc>
          <w:tcPr>
            <w:tcW w:w="2070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08F0" w:rsidRPr="00C25CE8" w:rsidRDefault="005A08F0" w:rsidP="005A08F0">
            <w:pPr>
              <w:spacing w:after="0" w:line="240" w:lineRule="auto"/>
              <w:ind w:firstLine="76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5EF0">
              <w:rPr>
                <w:rFonts w:ascii="Times New Roman" w:eastAsia="Times New Roman" w:hAnsi="Times New Roman" w:cs="Times New Roman"/>
                <w:b/>
                <w:bCs/>
              </w:rPr>
              <w:t>Разред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: </w:t>
            </w:r>
            <w:r w:rsidR="00F20994" w:rsidRPr="00F20994">
              <w:rPr>
                <w:rFonts w:ascii="Times New Roman" w:eastAsia="Times New Roman" w:hAnsi="Times New Roman" w:cs="Times New Roman"/>
                <w:b/>
                <w:bCs/>
              </w:rPr>
              <w:t>2.</w:t>
            </w:r>
          </w:p>
        </w:tc>
        <w:tc>
          <w:tcPr>
            <w:tcW w:w="1840" w:type="dxa"/>
            <w:shd w:val="clear" w:color="auto" w:fill="FFFFFF" w:themeFill="background1"/>
            <w:tcMar>
              <w:top w:w="4" w:type="dxa"/>
              <w:left w:w="31" w:type="dxa"/>
              <w:right w:w="31" w:type="dxa"/>
            </w:tcMar>
            <w:vAlign w:val="center"/>
          </w:tcPr>
          <w:p w:rsidR="005A08F0" w:rsidRPr="00CC5EF0" w:rsidRDefault="005A08F0" w:rsidP="005A08F0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C5E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Датум</w:t>
            </w:r>
          </w:p>
        </w:tc>
      </w:tr>
      <w:tr w:rsidR="005A08F0" w:rsidRPr="006F2BB9" w:rsidTr="005A08F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E9068A" w:rsidRDefault="005A08F0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Наставна тема/област</w:t>
            </w:r>
          </w:p>
        </w:tc>
        <w:tc>
          <w:tcPr>
            <w:tcW w:w="10515" w:type="dxa"/>
            <w:gridSpan w:val="3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E9068A" w:rsidRDefault="0091342D" w:rsidP="005A08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ru-RU"/>
              </w:rPr>
            </w:pPr>
            <w:r w:rsidRPr="0091342D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ru-RU"/>
              </w:rPr>
              <w:t>Становништво и демографски процеси</w:t>
            </w:r>
          </w:p>
        </w:tc>
      </w:tr>
      <w:tr w:rsidR="005A08F0" w:rsidRPr="006F2BB9" w:rsidTr="005A08F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E9068A" w:rsidRDefault="005A08F0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Наставна јединица</w:t>
            </w:r>
          </w:p>
        </w:tc>
        <w:tc>
          <w:tcPr>
            <w:tcW w:w="10515" w:type="dxa"/>
            <w:gridSpan w:val="3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0B4CB1" w:rsidRDefault="001815E6" w:rsidP="005A08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ru-RU"/>
              </w:rPr>
            </w:pPr>
            <w:r w:rsidRPr="001815E6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Демографска транзиција</w:t>
            </w:r>
          </w:p>
        </w:tc>
      </w:tr>
      <w:tr w:rsidR="005A08F0" w:rsidRPr="006F2BB9" w:rsidTr="005A08F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E9068A" w:rsidRDefault="005A08F0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Тип часа</w:t>
            </w:r>
          </w:p>
        </w:tc>
        <w:tc>
          <w:tcPr>
            <w:tcW w:w="10515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E9068A" w:rsidRDefault="001815E6" w:rsidP="005A08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  <w:r w:rsidRPr="001815E6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Обрада</w:t>
            </w:r>
          </w:p>
        </w:tc>
      </w:tr>
      <w:tr w:rsidR="005A08F0" w:rsidRPr="00437D43" w:rsidTr="005A08F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:rsidR="005A08F0" w:rsidRPr="00E9068A" w:rsidRDefault="005A08F0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Циљ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часа</w:t>
            </w:r>
          </w:p>
        </w:tc>
        <w:tc>
          <w:tcPr>
            <w:tcW w:w="10515" w:type="dxa"/>
            <w:gridSpan w:val="3"/>
            <w:tcBorders>
              <w:top w:val="single" w:sz="4" w:space="0" w:color="808080" w:themeColor="background1" w:themeShade="80"/>
            </w:tcBorders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1A2CD0" w:rsidRDefault="001815E6" w:rsidP="005A0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Упознавање ученика с демографском транзицијом</w:t>
            </w:r>
          </w:p>
        </w:tc>
      </w:tr>
      <w:tr w:rsidR="005A08F0" w:rsidRPr="00437D43" w:rsidTr="005A08F0">
        <w:trPr>
          <w:trHeight w:val="1440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:rsidR="005A08F0" w:rsidRPr="00AC26A1" w:rsidRDefault="005A08F0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ru-RU"/>
              </w:rPr>
            </w:pPr>
            <w:r w:rsidRPr="00AC26A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ru-RU"/>
              </w:rPr>
              <w:t xml:space="preserve">Очекивани исходи </w:t>
            </w:r>
          </w:p>
          <w:p w:rsidR="005A08F0" w:rsidRPr="00E9068A" w:rsidRDefault="005A08F0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C26A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ru-RU"/>
              </w:rPr>
              <w:t>на крају часа</w:t>
            </w:r>
          </w:p>
        </w:tc>
        <w:tc>
          <w:tcPr>
            <w:tcW w:w="10515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1815E6" w:rsidRPr="001815E6" w:rsidRDefault="00F52A43" w:rsidP="00181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="001815E6" w:rsidRPr="001815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користи статистичке изворе и средства ИКТ-а у анализи демографских диспаритета у свету и одабраним регијама</w:t>
            </w:r>
          </w:p>
          <w:p w:rsidR="001815E6" w:rsidRPr="001815E6" w:rsidRDefault="00F52A43" w:rsidP="00181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="001815E6" w:rsidRPr="001815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објашњава факторе популационе динамике и доводи их у везу са степеном</w:t>
            </w:r>
          </w:p>
          <w:p w:rsidR="005A08F0" w:rsidRPr="001A2CD0" w:rsidRDefault="001815E6" w:rsidP="00181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815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друштвено-економског развоја</w:t>
            </w:r>
          </w:p>
        </w:tc>
      </w:tr>
      <w:tr w:rsidR="005A08F0" w:rsidRPr="006F2BB9" w:rsidTr="005A08F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E9068A" w:rsidRDefault="005A08F0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Наставне методе</w:t>
            </w:r>
          </w:p>
        </w:tc>
        <w:tc>
          <w:tcPr>
            <w:tcW w:w="10515" w:type="dxa"/>
            <w:gridSpan w:val="3"/>
            <w:tcBorders>
              <w:top w:val="single" w:sz="4" w:space="0" w:color="808080" w:themeColor="background1" w:themeShade="80"/>
            </w:tcBorders>
            <w:shd w:val="clear" w:color="auto" w:fill="auto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E9068A" w:rsidRDefault="001815E6" w:rsidP="00181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1815E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Монолошка, дијалошка, </w:t>
            </w:r>
            <w:r w:rsidR="004A381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илустративно-демон</w:t>
            </w:r>
            <w:r w:rsidRPr="001815E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стративна</w:t>
            </w:r>
          </w:p>
        </w:tc>
      </w:tr>
      <w:tr w:rsidR="005A08F0" w:rsidRPr="006F2BB9" w:rsidTr="005A08F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E9068A" w:rsidRDefault="005A08F0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Облици рада</w:t>
            </w:r>
          </w:p>
        </w:tc>
        <w:tc>
          <w:tcPr>
            <w:tcW w:w="10515" w:type="dxa"/>
            <w:gridSpan w:val="3"/>
            <w:shd w:val="clear" w:color="auto" w:fill="auto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E9068A" w:rsidRDefault="001815E6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1815E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Фронтални, индивидуални</w:t>
            </w:r>
          </w:p>
        </w:tc>
      </w:tr>
      <w:tr w:rsidR="005A08F0" w:rsidRPr="00437D43" w:rsidTr="005A08F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E9068A" w:rsidRDefault="005A08F0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Наставна средства</w:t>
            </w:r>
          </w:p>
        </w:tc>
        <w:tc>
          <w:tcPr>
            <w:tcW w:w="10515" w:type="dxa"/>
            <w:gridSpan w:val="3"/>
            <w:shd w:val="clear" w:color="auto" w:fill="auto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AC26A1" w:rsidRDefault="001815E6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/>
              </w:rPr>
            </w:pPr>
            <w:r w:rsidRPr="001815E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/>
              </w:rPr>
              <w:t xml:space="preserve">Рачунар, пројектор, табла, карта света, </w:t>
            </w:r>
            <w:r w:rsidR="00724C5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/>
              </w:rPr>
              <w:t>атлас и</w:t>
            </w:r>
            <w:r w:rsidRPr="001815E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/>
              </w:rPr>
              <w:t xml:space="preserve"> уџбеник</w:t>
            </w:r>
          </w:p>
        </w:tc>
      </w:tr>
      <w:tr w:rsidR="005A08F0" w:rsidRPr="00437D43" w:rsidTr="005A08F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E9068A" w:rsidRDefault="005A08F0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9068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GB"/>
              </w:rPr>
              <w:t>Међупредметне компетенције</w:t>
            </w:r>
          </w:p>
        </w:tc>
        <w:tc>
          <w:tcPr>
            <w:tcW w:w="10515" w:type="dxa"/>
            <w:gridSpan w:val="3"/>
            <w:shd w:val="clear" w:color="auto" w:fill="auto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AC26A1" w:rsidRDefault="001815E6" w:rsidP="00181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/>
              </w:rPr>
            </w:pPr>
            <w:r w:rsidRPr="001815E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Комуникација,  компетенција за целоживотно учење</w:t>
            </w:r>
          </w:p>
        </w:tc>
      </w:tr>
      <w:tr w:rsidR="005A08F0" w:rsidRPr="006F2BB9" w:rsidTr="005A08F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E9068A" w:rsidRDefault="005A08F0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Корелација</w:t>
            </w:r>
          </w:p>
        </w:tc>
        <w:tc>
          <w:tcPr>
            <w:tcW w:w="10515" w:type="dxa"/>
            <w:gridSpan w:val="3"/>
            <w:shd w:val="clear" w:color="auto" w:fill="auto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07477A" w:rsidRDefault="001815E6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1815E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Рачунарство и информатика, историја</w:t>
            </w:r>
          </w:p>
        </w:tc>
      </w:tr>
      <w:tr w:rsidR="005A08F0" w:rsidRPr="00437D43" w:rsidTr="005A08F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E9068A" w:rsidRDefault="005A08F0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Кључни појмови</w:t>
            </w:r>
          </w:p>
        </w:tc>
        <w:tc>
          <w:tcPr>
            <w:tcW w:w="10515" w:type="dxa"/>
            <w:gridSpan w:val="3"/>
            <w:shd w:val="clear" w:color="auto" w:fill="auto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AC26A1" w:rsidRDefault="001815E6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ru-RU"/>
              </w:rPr>
              <w:t>Демогра</w:t>
            </w:r>
            <w:r w:rsidR="0044165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ru-RU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ru-RU"/>
              </w:rPr>
              <w:t>ска транзиција, наталитет, морталитет, популациони развој</w:t>
            </w:r>
          </w:p>
        </w:tc>
      </w:tr>
      <w:tr w:rsidR="005A08F0" w:rsidRPr="006F2BB9" w:rsidTr="005A08F0">
        <w:trPr>
          <w:trHeight w:val="394"/>
        </w:trPr>
        <w:tc>
          <w:tcPr>
            <w:tcW w:w="13800" w:type="dxa"/>
            <w:gridSpan w:val="4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1A2CD0" w:rsidRDefault="00724C59" w:rsidP="00AD70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Литература</w:t>
            </w:r>
            <w:r w:rsidR="001815E6" w:rsidRPr="001815E6">
              <w:rPr>
                <w:rFonts w:ascii="Times New Roman" w:eastAsia="Times New Roman" w:hAnsi="Times New Roman" w:cs="Times New Roman"/>
                <w:b/>
                <w:bCs/>
              </w:rPr>
              <w:t xml:space="preserve">: </w:t>
            </w:r>
            <w:r w:rsidR="00960F95" w:rsidRPr="00960F95">
              <w:rPr>
                <w:rFonts w:ascii="Times New Roman" w:eastAsia="Times New Roman" w:hAnsi="Times New Roman" w:cs="Times New Roman"/>
                <w:b/>
                <w:bCs/>
                <w:i/>
              </w:rPr>
              <w:t>Географија за други разред гимназије</w:t>
            </w:r>
            <w:r w:rsidR="00AD7059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; аутори:</w:t>
            </w:r>
            <w:r w:rsidR="001815E6" w:rsidRPr="001815E6">
              <w:rPr>
                <w:rFonts w:ascii="Times New Roman" w:eastAsia="Times New Roman" w:hAnsi="Times New Roman" w:cs="Times New Roman"/>
                <w:b/>
                <w:bCs/>
              </w:rPr>
              <w:t xml:space="preserve"> др Владимир Стојановић, др Бојан </w:t>
            </w:r>
            <w:r w:rsidR="004A381D">
              <w:rPr>
                <w:rFonts w:ascii="Times New Roman" w:eastAsia="Times New Roman" w:hAnsi="Times New Roman" w:cs="Times New Roman"/>
                <w:b/>
                <w:bCs/>
              </w:rPr>
              <w:t>Ђерчан</w:t>
            </w:r>
            <w:r w:rsidR="001815E6" w:rsidRPr="001815E6">
              <w:rPr>
                <w:rFonts w:ascii="Times New Roman" w:eastAsia="Times New Roman" w:hAnsi="Times New Roman" w:cs="Times New Roman"/>
                <w:b/>
                <w:bCs/>
              </w:rPr>
              <w:t>, др Милица Соларевић</w:t>
            </w:r>
            <w:r w:rsidR="00AE0F9A">
              <w:rPr>
                <w:rFonts w:ascii="Times New Roman" w:eastAsia="Times New Roman" w:hAnsi="Times New Roman" w:cs="Times New Roman"/>
                <w:b/>
                <w:bCs/>
              </w:rPr>
              <w:t>; издавач: Завод за уџбенике</w:t>
            </w:r>
          </w:p>
        </w:tc>
      </w:tr>
      <w:tr w:rsidR="005A08F0" w:rsidRPr="006F2BB9" w:rsidTr="005A08F0">
        <w:trPr>
          <w:trHeight w:val="394"/>
        </w:trPr>
        <w:tc>
          <w:tcPr>
            <w:tcW w:w="13800" w:type="dxa"/>
            <w:gridSpan w:val="4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1A2CD0" w:rsidRDefault="005A08F0" w:rsidP="005A0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ru-RU"/>
              </w:rPr>
            </w:pPr>
            <w:r w:rsidRPr="001A2CD0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ru-RU"/>
              </w:rPr>
              <w:t>Ток часа</w:t>
            </w:r>
          </w:p>
        </w:tc>
      </w:tr>
      <w:tr w:rsidR="005A08F0" w:rsidRPr="00437D43" w:rsidTr="005A08F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E9068A" w:rsidRDefault="005A08F0" w:rsidP="005A0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lastRenderedPageBreak/>
              <w:t>Уводни део часа</w:t>
            </w:r>
          </w:p>
          <w:p w:rsidR="005A08F0" w:rsidRPr="00E9068A" w:rsidRDefault="005A08F0" w:rsidP="005A0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0515" w:type="dxa"/>
            <w:gridSpan w:val="3"/>
            <w:shd w:val="clear" w:color="auto" w:fill="auto"/>
          </w:tcPr>
          <w:p w:rsidR="001815E6" w:rsidRPr="001815E6" w:rsidRDefault="001815E6" w:rsidP="001815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815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Активности</w:t>
            </w:r>
            <w:r w:rsidR="00F52A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1815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наставника</w:t>
            </w:r>
          </w:p>
          <w:p w:rsidR="001815E6" w:rsidRPr="00223444" w:rsidRDefault="001815E6" w:rsidP="00D92683">
            <w:pPr>
              <w:pStyle w:val="Pasussalistom"/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234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записује наслов наставне јединице на табли</w:t>
            </w:r>
          </w:p>
          <w:p w:rsidR="001815E6" w:rsidRPr="00223444" w:rsidRDefault="001815E6" w:rsidP="00D92683">
            <w:pPr>
              <w:pStyle w:val="Pasussalistom"/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234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истиче циљ часа и план рада</w:t>
            </w:r>
          </w:p>
          <w:p w:rsidR="00F52A43" w:rsidRPr="001815E6" w:rsidRDefault="00F52A43" w:rsidP="001815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1815E6" w:rsidRPr="001815E6" w:rsidRDefault="001815E6" w:rsidP="001815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815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Активности ученика</w:t>
            </w:r>
          </w:p>
          <w:p w:rsidR="001815E6" w:rsidRPr="00223444" w:rsidRDefault="001815E6" w:rsidP="00D92683">
            <w:pPr>
              <w:pStyle w:val="Pasussalistom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234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слушају</w:t>
            </w:r>
          </w:p>
          <w:p w:rsidR="005A08F0" w:rsidRPr="00223444" w:rsidRDefault="001815E6" w:rsidP="00D92683">
            <w:pPr>
              <w:pStyle w:val="Pasussalistom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234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записују наслов</w:t>
            </w:r>
          </w:p>
        </w:tc>
      </w:tr>
      <w:tr w:rsidR="005A08F0" w:rsidRPr="00437D43" w:rsidTr="005A08F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E9068A" w:rsidRDefault="005A08F0" w:rsidP="005A0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Главни део часа</w:t>
            </w:r>
          </w:p>
          <w:p w:rsidR="005A08F0" w:rsidRPr="00E9068A" w:rsidRDefault="005A08F0" w:rsidP="005A0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0515" w:type="dxa"/>
            <w:gridSpan w:val="3"/>
            <w:shd w:val="clear" w:color="auto" w:fill="auto"/>
            <w:vAlign w:val="center"/>
          </w:tcPr>
          <w:p w:rsidR="005A08F0" w:rsidRPr="0069257A" w:rsidRDefault="005A08F0" w:rsidP="005A08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815E6" w:rsidRPr="001815E6" w:rsidRDefault="005A08F0" w:rsidP="001815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815E6" w:rsidRPr="001815E6">
              <w:rPr>
                <w:rFonts w:ascii="Times New Roman" w:hAnsi="Times New Roman" w:cs="Times New Roman"/>
                <w:sz w:val="24"/>
                <w:szCs w:val="24"/>
              </w:rPr>
              <w:t>Активности наставника</w:t>
            </w:r>
          </w:p>
          <w:p w:rsidR="001815E6" w:rsidRPr="00223444" w:rsidRDefault="001815E6" w:rsidP="00D92683">
            <w:pPr>
              <w:pStyle w:val="Pasussalistom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444">
              <w:rPr>
                <w:rFonts w:ascii="Times New Roman" w:hAnsi="Times New Roman" w:cs="Times New Roman"/>
                <w:sz w:val="24"/>
                <w:szCs w:val="24"/>
              </w:rPr>
              <w:t>користи рачунар и пушта презентацију</w:t>
            </w:r>
          </w:p>
          <w:p w:rsidR="001815E6" w:rsidRPr="00223444" w:rsidRDefault="001815E6" w:rsidP="00D92683">
            <w:pPr>
              <w:pStyle w:val="Pasussalistom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444">
              <w:rPr>
                <w:rFonts w:ascii="Times New Roman" w:hAnsi="Times New Roman" w:cs="Times New Roman"/>
                <w:sz w:val="24"/>
                <w:szCs w:val="24"/>
              </w:rPr>
              <w:t>упознаје ученике с појмом демографска транзиција</w:t>
            </w:r>
          </w:p>
          <w:p w:rsidR="001815E6" w:rsidRPr="00223444" w:rsidRDefault="001815E6" w:rsidP="00D92683">
            <w:pPr>
              <w:pStyle w:val="Pasussalistom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444">
              <w:rPr>
                <w:rFonts w:ascii="Times New Roman" w:hAnsi="Times New Roman" w:cs="Times New Roman"/>
                <w:sz w:val="24"/>
                <w:szCs w:val="24"/>
              </w:rPr>
              <w:t xml:space="preserve">упознаје ученике с демографском транзицијом у Србији </w:t>
            </w:r>
          </w:p>
          <w:p w:rsidR="001815E6" w:rsidRPr="00223444" w:rsidRDefault="001815E6" w:rsidP="00D92683">
            <w:pPr>
              <w:pStyle w:val="Pasussalistom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444">
              <w:rPr>
                <w:rFonts w:ascii="Times New Roman" w:hAnsi="Times New Roman" w:cs="Times New Roman"/>
                <w:sz w:val="24"/>
                <w:szCs w:val="24"/>
              </w:rPr>
              <w:t>објашњава фазе демографске транзиције</w:t>
            </w:r>
          </w:p>
          <w:p w:rsidR="001815E6" w:rsidRPr="00223444" w:rsidRDefault="00724C59" w:rsidP="00D92683">
            <w:pPr>
              <w:pStyle w:val="Pasussalistom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444">
              <w:rPr>
                <w:rFonts w:ascii="Times New Roman" w:hAnsi="Times New Roman" w:cs="Times New Roman"/>
                <w:sz w:val="24"/>
                <w:szCs w:val="24"/>
              </w:rPr>
              <w:t>подстиче ученике да активно учествују</w:t>
            </w:r>
            <w:r w:rsidR="001815E6" w:rsidRPr="00223444">
              <w:rPr>
                <w:rFonts w:ascii="Times New Roman" w:hAnsi="Times New Roman" w:cs="Times New Roman"/>
                <w:sz w:val="24"/>
                <w:szCs w:val="24"/>
              </w:rPr>
              <w:t xml:space="preserve"> на часу</w:t>
            </w:r>
          </w:p>
          <w:p w:rsidR="001815E6" w:rsidRPr="00223444" w:rsidRDefault="00534DB1" w:rsidP="00D92683">
            <w:pPr>
              <w:pStyle w:val="Pasussalistom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444">
              <w:rPr>
                <w:rFonts w:ascii="Times New Roman" w:hAnsi="Times New Roman" w:cs="Times New Roman"/>
                <w:sz w:val="24"/>
                <w:szCs w:val="24"/>
              </w:rPr>
              <w:t>с ученицима</w:t>
            </w:r>
            <w:r w:rsidR="001815E6" w:rsidRPr="00223444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анализира модел демографске транзиције на страни 29</w:t>
            </w:r>
          </w:p>
          <w:p w:rsidR="001815E6" w:rsidRPr="00223444" w:rsidRDefault="001815E6" w:rsidP="00D92683">
            <w:pPr>
              <w:pStyle w:val="Pasussalistom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444">
              <w:rPr>
                <w:rFonts w:ascii="Times New Roman" w:hAnsi="Times New Roman" w:cs="Times New Roman"/>
                <w:sz w:val="24"/>
                <w:szCs w:val="24"/>
              </w:rPr>
              <w:t>поставља питања</w:t>
            </w:r>
          </w:p>
          <w:p w:rsidR="001815E6" w:rsidRPr="00223444" w:rsidRDefault="001815E6" w:rsidP="00D92683">
            <w:pPr>
              <w:pStyle w:val="Pasussalistom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444">
              <w:rPr>
                <w:rFonts w:ascii="Times New Roman" w:hAnsi="Times New Roman" w:cs="Times New Roman"/>
                <w:sz w:val="24"/>
                <w:szCs w:val="24"/>
              </w:rPr>
              <w:t>прати активност ученика</w:t>
            </w:r>
          </w:p>
          <w:p w:rsidR="001815E6" w:rsidRPr="001815E6" w:rsidRDefault="001815E6" w:rsidP="001815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5E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815E6" w:rsidRPr="001815E6" w:rsidRDefault="001815E6" w:rsidP="001815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5E6">
              <w:rPr>
                <w:rFonts w:ascii="Times New Roman" w:hAnsi="Times New Roman" w:cs="Times New Roman"/>
                <w:sz w:val="24"/>
                <w:szCs w:val="24"/>
              </w:rPr>
              <w:t>Активности ученика</w:t>
            </w:r>
          </w:p>
          <w:p w:rsidR="001815E6" w:rsidRPr="00514F3E" w:rsidRDefault="001815E6" w:rsidP="00D92683">
            <w:pPr>
              <w:pStyle w:val="Pasussalistom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F3E">
              <w:rPr>
                <w:rFonts w:ascii="Times New Roman" w:hAnsi="Times New Roman" w:cs="Times New Roman"/>
                <w:sz w:val="24"/>
                <w:szCs w:val="24"/>
              </w:rPr>
              <w:t>слушају предавање</w:t>
            </w:r>
          </w:p>
          <w:p w:rsidR="001815E6" w:rsidRPr="00514F3E" w:rsidRDefault="001815E6" w:rsidP="00D92683">
            <w:pPr>
              <w:pStyle w:val="Pasussalistom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F3E">
              <w:rPr>
                <w:rFonts w:ascii="Times New Roman" w:hAnsi="Times New Roman" w:cs="Times New Roman"/>
                <w:sz w:val="24"/>
                <w:szCs w:val="24"/>
              </w:rPr>
              <w:t>посматрају презентацију</w:t>
            </w:r>
          </w:p>
          <w:p w:rsidR="001815E6" w:rsidRPr="00514F3E" w:rsidRDefault="001815E6" w:rsidP="00D92683">
            <w:pPr>
              <w:pStyle w:val="Pasussalistom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F3E">
              <w:rPr>
                <w:rFonts w:ascii="Times New Roman" w:hAnsi="Times New Roman" w:cs="Times New Roman"/>
                <w:sz w:val="24"/>
                <w:szCs w:val="24"/>
              </w:rPr>
              <w:t>одговарају на питања</w:t>
            </w:r>
          </w:p>
          <w:p w:rsidR="001815E6" w:rsidRPr="00514F3E" w:rsidRDefault="001815E6" w:rsidP="00D92683">
            <w:pPr>
              <w:pStyle w:val="Pasussalistom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F3E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анализирају </w:t>
            </w:r>
            <w:r w:rsidR="00AE69D8" w:rsidRPr="00514F3E">
              <w:rPr>
                <w:rFonts w:ascii="Times New Roman" w:hAnsi="Times New Roman" w:cs="Times New Roman"/>
                <w:sz w:val="24"/>
                <w:szCs w:val="24"/>
              </w:rPr>
              <w:t>модел демографске транзиције на страни 29</w:t>
            </w:r>
          </w:p>
          <w:p w:rsidR="001815E6" w:rsidRPr="00514F3E" w:rsidRDefault="001815E6" w:rsidP="00D92683">
            <w:pPr>
              <w:pStyle w:val="Pasussalistom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F3E">
              <w:rPr>
                <w:rFonts w:ascii="Times New Roman" w:hAnsi="Times New Roman" w:cs="Times New Roman"/>
                <w:sz w:val="24"/>
                <w:szCs w:val="24"/>
              </w:rPr>
              <w:t>постављају питања</w:t>
            </w:r>
          </w:p>
          <w:p w:rsidR="001815E6" w:rsidRPr="00514F3E" w:rsidRDefault="001815E6" w:rsidP="00D92683">
            <w:pPr>
              <w:pStyle w:val="Pasussalistom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F3E">
              <w:rPr>
                <w:rFonts w:ascii="Times New Roman" w:hAnsi="Times New Roman" w:cs="Times New Roman"/>
                <w:sz w:val="24"/>
                <w:szCs w:val="24"/>
              </w:rPr>
              <w:t>дискутују</w:t>
            </w:r>
          </w:p>
          <w:p w:rsidR="001815E6" w:rsidRPr="00514F3E" w:rsidRDefault="001815E6" w:rsidP="00D92683">
            <w:pPr>
              <w:pStyle w:val="Pasussalistom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F3E">
              <w:rPr>
                <w:rFonts w:ascii="Times New Roman" w:hAnsi="Times New Roman" w:cs="Times New Roman"/>
                <w:sz w:val="24"/>
                <w:szCs w:val="24"/>
              </w:rPr>
              <w:t>износе закључке</w:t>
            </w:r>
          </w:p>
          <w:p w:rsidR="001815E6" w:rsidRPr="00514F3E" w:rsidRDefault="001815E6" w:rsidP="00D92683">
            <w:pPr>
              <w:pStyle w:val="Pasussalistom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F3E">
              <w:rPr>
                <w:rFonts w:ascii="Times New Roman" w:hAnsi="Times New Roman" w:cs="Times New Roman"/>
                <w:sz w:val="24"/>
                <w:szCs w:val="24"/>
              </w:rPr>
              <w:t>коментаришу слике</w:t>
            </w:r>
          </w:p>
          <w:p w:rsidR="005A08F0" w:rsidRPr="00AC26A1" w:rsidRDefault="005A08F0" w:rsidP="005A08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A08F0" w:rsidRPr="00AC26A1" w:rsidRDefault="005A08F0" w:rsidP="005A08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A08F0" w:rsidRPr="00437D43" w:rsidTr="005A08F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E9068A" w:rsidRDefault="005A08F0" w:rsidP="005A0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Завршни део часа</w:t>
            </w:r>
          </w:p>
          <w:p w:rsidR="005A08F0" w:rsidRPr="00E9068A" w:rsidRDefault="005A08F0" w:rsidP="005A0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0515" w:type="dxa"/>
            <w:gridSpan w:val="3"/>
            <w:shd w:val="clear" w:color="auto" w:fill="auto"/>
            <w:vAlign w:val="center"/>
          </w:tcPr>
          <w:p w:rsidR="00AE69D8" w:rsidRPr="00AE69D8" w:rsidRDefault="00AE69D8" w:rsidP="00AE69D8">
            <w:pPr>
              <w:pStyle w:val="Pasussalistom"/>
              <w:spacing w:after="0" w:line="240" w:lineRule="auto"/>
              <w:ind w:left="7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E69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Активнос</w:t>
            </w:r>
            <w:r w:rsidR="00F52A43" w:rsidRPr="00AE69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т</w:t>
            </w:r>
            <w:r w:rsidRPr="00AE69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и наставника</w:t>
            </w:r>
          </w:p>
          <w:p w:rsidR="00514F3E" w:rsidRPr="00514F3E" w:rsidRDefault="00AE69D8" w:rsidP="00D92683">
            <w:pPr>
              <w:pStyle w:val="Pasussalistom"/>
              <w:numPr>
                <w:ilvl w:val="0"/>
                <w:numId w:val="46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14F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поставља питања са стране 31</w:t>
            </w:r>
          </w:p>
          <w:p w:rsidR="00AE69D8" w:rsidRPr="00514F3E" w:rsidRDefault="00AE69D8" w:rsidP="00D92683">
            <w:pPr>
              <w:pStyle w:val="Pasussalistom"/>
              <w:numPr>
                <w:ilvl w:val="0"/>
                <w:numId w:val="46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14F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бележи активност ученика</w:t>
            </w:r>
          </w:p>
          <w:p w:rsidR="00F52A43" w:rsidRPr="00514F3E" w:rsidRDefault="00AE69D8" w:rsidP="00D92683">
            <w:pPr>
              <w:pStyle w:val="Pasussalistom"/>
              <w:numPr>
                <w:ilvl w:val="0"/>
                <w:numId w:val="46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14F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даје упутства за следећи час</w:t>
            </w:r>
          </w:p>
          <w:p w:rsidR="00AE69D8" w:rsidRDefault="00AE69D8" w:rsidP="00AE69D8">
            <w:pPr>
              <w:pStyle w:val="Pasussalistom"/>
              <w:spacing w:after="0" w:line="240" w:lineRule="auto"/>
              <w:ind w:left="7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AE69D8" w:rsidRPr="00F52A43" w:rsidRDefault="00AE69D8" w:rsidP="00F52A43">
            <w:pPr>
              <w:pStyle w:val="Pasussalistom"/>
              <w:spacing w:after="0" w:line="240" w:lineRule="auto"/>
              <w:ind w:left="780"/>
              <w:rPr>
                <w:lang w:val="ru-RU"/>
              </w:rPr>
            </w:pPr>
            <w:r w:rsidRPr="00AE69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Активности ученика</w:t>
            </w:r>
          </w:p>
          <w:p w:rsidR="00AE69D8" w:rsidRPr="00514F3E" w:rsidRDefault="00AE69D8" w:rsidP="00D92683">
            <w:pPr>
              <w:pStyle w:val="Pasussalistom"/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14F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одговарају на питања</w:t>
            </w:r>
          </w:p>
          <w:p w:rsidR="005A08F0" w:rsidRPr="00514F3E" w:rsidRDefault="00AE69D8" w:rsidP="00D92683">
            <w:pPr>
              <w:pStyle w:val="Pasussalistom"/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14F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слушају упутства</w:t>
            </w:r>
          </w:p>
        </w:tc>
      </w:tr>
      <w:tr w:rsidR="005A08F0" w:rsidRPr="006F2BB9" w:rsidTr="005A08F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E9068A" w:rsidRDefault="005A08F0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lastRenderedPageBreak/>
              <w:t xml:space="preserve">Начини провере </w:t>
            </w:r>
          </w:p>
          <w:p w:rsidR="005A08F0" w:rsidRPr="00E9068A" w:rsidRDefault="005A08F0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остварености исхода</w:t>
            </w:r>
          </w:p>
        </w:tc>
        <w:tc>
          <w:tcPr>
            <w:tcW w:w="10515" w:type="dxa"/>
            <w:gridSpan w:val="3"/>
            <w:shd w:val="clear" w:color="auto" w:fill="auto"/>
            <w:vAlign w:val="center"/>
          </w:tcPr>
          <w:p w:rsidR="005A08F0" w:rsidRPr="00CC5EF0" w:rsidRDefault="007350BD" w:rsidP="005A08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50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Активност ученика, одговори на питања</w:t>
            </w:r>
          </w:p>
        </w:tc>
      </w:tr>
      <w:tr w:rsidR="005A08F0" w:rsidRPr="006F2BB9" w:rsidTr="005A08F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1A2CD0" w:rsidRDefault="005A08F0" w:rsidP="005A08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A2CD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Вредновање квалитета испланираног рада</w:t>
            </w:r>
          </w:p>
          <w:p w:rsidR="005A08F0" w:rsidRPr="001A2CD0" w:rsidRDefault="005A08F0" w:rsidP="005A08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A2CD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Напомене о реализацији планираних активности </w:t>
            </w:r>
          </w:p>
          <w:p w:rsidR="005A08F0" w:rsidRPr="00E9068A" w:rsidRDefault="005A08F0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A2CD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Самовредновање рада наставника</w:t>
            </w:r>
          </w:p>
        </w:tc>
        <w:tc>
          <w:tcPr>
            <w:tcW w:w="10515" w:type="dxa"/>
            <w:gridSpan w:val="3"/>
            <w:shd w:val="clear" w:color="auto" w:fill="auto"/>
          </w:tcPr>
          <w:p w:rsidR="005A08F0" w:rsidRPr="00E9068A" w:rsidRDefault="005A08F0" w:rsidP="005A0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</w:tbl>
    <w:p w:rsidR="005A08F0" w:rsidRDefault="005A08F0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A08F0" w:rsidRDefault="005A08F0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A08F0" w:rsidRDefault="005A08F0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A08F0" w:rsidRDefault="005A08F0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A08F0" w:rsidRDefault="005A08F0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A08F0" w:rsidRDefault="005A08F0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A08F0" w:rsidRDefault="005A08F0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A08F0" w:rsidRDefault="005A08F0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A08F0" w:rsidRDefault="005A08F0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A08F0" w:rsidRDefault="005A08F0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A08F0" w:rsidRDefault="005A08F0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A08F0" w:rsidRDefault="005A08F0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A08F0" w:rsidRDefault="005A08F0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A08F0" w:rsidRDefault="005A08F0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A08F0" w:rsidRDefault="005A08F0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A08F0" w:rsidRDefault="005A08F0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A08F0" w:rsidRDefault="005A08F0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A08F0" w:rsidRDefault="005A08F0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F52A43" w:rsidRDefault="00F52A43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A08F0" w:rsidRDefault="005A08F0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A08F0" w:rsidRDefault="005A08F0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A08F0" w:rsidRDefault="005A08F0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A08F0" w:rsidRDefault="005A08F0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A08F0" w:rsidRDefault="005A08F0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13800" w:type="dxa"/>
        <w:tblInd w:w="-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600"/>
      </w:tblPr>
      <w:tblGrid>
        <w:gridCol w:w="3285"/>
        <w:gridCol w:w="6605"/>
        <w:gridCol w:w="2070"/>
        <w:gridCol w:w="1840"/>
      </w:tblGrid>
      <w:tr w:rsidR="005A08F0" w:rsidRPr="006F2BB9" w:rsidTr="005A08F0">
        <w:trPr>
          <w:trHeight w:val="432"/>
        </w:trPr>
        <w:tc>
          <w:tcPr>
            <w:tcW w:w="13800" w:type="dxa"/>
            <w:gridSpan w:val="4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CC5EF0" w:rsidRDefault="005A08F0" w:rsidP="003A00B7">
            <w:pPr>
              <w:spacing w:after="0" w:line="240" w:lineRule="auto"/>
              <w:ind w:left="10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kern w:val="24"/>
                <w:sz w:val="36"/>
                <w:szCs w:val="36"/>
              </w:rPr>
              <w:t xml:space="preserve">Припрема за </w:t>
            </w:r>
            <w:r w:rsidR="003A00B7"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kern w:val="24"/>
                <w:sz w:val="36"/>
                <w:szCs w:val="36"/>
                <w:lang w:val="sr-Cyrl-CS"/>
              </w:rPr>
              <w:t>9</w:t>
            </w:r>
            <w:r w:rsidR="003A00B7"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kern w:val="24"/>
                <w:sz w:val="36"/>
                <w:szCs w:val="36"/>
              </w:rPr>
              <w:t xml:space="preserve">. </w:t>
            </w:r>
            <w:r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kern w:val="24"/>
                <w:sz w:val="36"/>
                <w:szCs w:val="36"/>
              </w:rPr>
              <w:t xml:space="preserve">час </w:t>
            </w:r>
          </w:p>
        </w:tc>
      </w:tr>
      <w:tr w:rsidR="005A08F0" w:rsidRPr="006F2BB9" w:rsidTr="005A08F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:rsidR="005A08F0" w:rsidRPr="00E9068A" w:rsidRDefault="005A08F0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Предмет</w:t>
            </w:r>
          </w:p>
        </w:tc>
        <w:tc>
          <w:tcPr>
            <w:tcW w:w="6605" w:type="dxa"/>
            <w:shd w:val="clear" w:color="auto" w:fill="FFFFFF" w:themeFill="background1"/>
            <w:tcMar>
              <w:top w:w="4" w:type="dxa"/>
              <w:left w:w="21" w:type="dxa"/>
              <w:bottom w:w="0" w:type="dxa"/>
              <w:right w:w="21" w:type="dxa"/>
            </w:tcMar>
            <w:vAlign w:val="center"/>
          </w:tcPr>
          <w:p w:rsidR="005A08F0" w:rsidRPr="00E9068A" w:rsidRDefault="00536764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764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Географија</w:t>
            </w:r>
          </w:p>
        </w:tc>
        <w:tc>
          <w:tcPr>
            <w:tcW w:w="2070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08F0" w:rsidRPr="00C25CE8" w:rsidRDefault="005A08F0" w:rsidP="005A08F0">
            <w:pPr>
              <w:spacing w:after="0" w:line="240" w:lineRule="auto"/>
              <w:ind w:firstLine="76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5EF0">
              <w:rPr>
                <w:rFonts w:ascii="Times New Roman" w:eastAsia="Times New Roman" w:hAnsi="Times New Roman" w:cs="Times New Roman"/>
                <w:b/>
                <w:bCs/>
              </w:rPr>
              <w:t>Разред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: </w:t>
            </w:r>
            <w:r w:rsidR="00F20994" w:rsidRPr="00F20994">
              <w:rPr>
                <w:rFonts w:ascii="Times New Roman" w:eastAsia="Times New Roman" w:hAnsi="Times New Roman" w:cs="Times New Roman"/>
                <w:b/>
                <w:bCs/>
              </w:rPr>
              <w:t>2.</w:t>
            </w:r>
          </w:p>
        </w:tc>
        <w:tc>
          <w:tcPr>
            <w:tcW w:w="1840" w:type="dxa"/>
            <w:shd w:val="clear" w:color="auto" w:fill="FFFFFF" w:themeFill="background1"/>
            <w:tcMar>
              <w:top w:w="4" w:type="dxa"/>
              <w:left w:w="31" w:type="dxa"/>
              <w:right w:w="31" w:type="dxa"/>
            </w:tcMar>
            <w:vAlign w:val="center"/>
          </w:tcPr>
          <w:p w:rsidR="005A08F0" w:rsidRPr="00CC5EF0" w:rsidRDefault="005A08F0" w:rsidP="005A08F0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C5E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Датум</w:t>
            </w:r>
          </w:p>
        </w:tc>
      </w:tr>
      <w:tr w:rsidR="005A08F0" w:rsidRPr="006F2BB9" w:rsidTr="005A08F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E9068A" w:rsidRDefault="005A08F0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Наставна тема/област</w:t>
            </w:r>
          </w:p>
        </w:tc>
        <w:tc>
          <w:tcPr>
            <w:tcW w:w="10515" w:type="dxa"/>
            <w:gridSpan w:val="3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E9068A" w:rsidRDefault="0091342D" w:rsidP="005A08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ru-RU"/>
              </w:rPr>
            </w:pPr>
            <w:r w:rsidRPr="0091342D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ru-RU"/>
              </w:rPr>
              <w:t>Становништво и демографски процеси</w:t>
            </w:r>
          </w:p>
        </w:tc>
      </w:tr>
      <w:tr w:rsidR="005A08F0" w:rsidRPr="006F2BB9" w:rsidTr="005A08F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E9068A" w:rsidRDefault="005A08F0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Наставна јединица</w:t>
            </w:r>
          </w:p>
        </w:tc>
        <w:tc>
          <w:tcPr>
            <w:tcW w:w="10515" w:type="dxa"/>
            <w:gridSpan w:val="3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0B4CB1" w:rsidRDefault="002061BD" w:rsidP="005A08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ru-RU"/>
              </w:rPr>
            </w:pPr>
            <w:r w:rsidRPr="002061BD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Миграције становништва</w:t>
            </w:r>
          </w:p>
        </w:tc>
      </w:tr>
      <w:tr w:rsidR="005A08F0" w:rsidRPr="006F2BB9" w:rsidTr="005A08F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E9068A" w:rsidRDefault="005A08F0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Тип часа</w:t>
            </w:r>
          </w:p>
        </w:tc>
        <w:tc>
          <w:tcPr>
            <w:tcW w:w="10515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E9068A" w:rsidRDefault="002061BD" w:rsidP="005A08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  <w:r w:rsidRPr="002061BD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Обрада</w:t>
            </w:r>
          </w:p>
        </w:tc>
      </w:tr>
      <w:tr w:rsidR="005A08F0" w:rsidRPr="00437D43" w:rsidTr="005A08F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:rsidR="005A08F0" w:rsidRPr="00E9068A" w:rsidRDefault="005A08F0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Циљ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часа</w:t>
            </w:r>
          </w:p>
        </w:tc>
        <w:tc>
          <w:tcPr>
            <w:tcW w:w="10515" w:type="dxa"/>
            <w:gridSpan w:val="3"/>
            <w:tcBorders>
              <w:top w:val="single" w:sz="4" w:space="0" w:color="808080" w:themeColor="background1" w:themeShade="80"/>
            </w:tcBorders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1A2CD0" w:rsidRDefault="002061BD" w:rsidP="003A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061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Стицање знања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 миграцијама становништва</w:t>
            </w:r>
          </w:p>
        </w:tc>
      </w:tr>
      <w:tr w:rsidR="005A08F0" w:rsidRPr="00437D43" w:rsidTr="005A08F0">
        <w:trPr>
          <w:trHeight w:val="1440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:rsidR="005A08F0" w:rsidRPr="00AC26A1" w:rsidRDefault="005A08F0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ru-RU"/>
              </w:rPr>
            </w:pPr>
            <w:r w:rsidRPr="00AC26A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ru-RU"/>
              </w:rPr>
              <w:t xml:space="preserve">Очекивани исходи </w:t>
            </w:r>
          </w:p>
          <w:p w:rsidR="005A08F0" w:rsidRPr="00E9068A" w:rsidRDefault="005A08F0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C26A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ru-RU"/>
              </w:rPr>
              <w:t>на крају часа</w:t>
            </w:r>
          </w:p>
        </w:tc>
        <w:tc>
          <w:tcPr>
            <w:tcW w:w="10515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2061BD" w:rsidRPr="002061BD" w:rsidRDefault="003A00B7" w:rsidP="00206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="002061BD" w:rsidRPr="002061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користи статистичке изворе и средства ИКТ-а у анализи демографских диспаритета у свету и одабраним регијама</w:t>
            </w:r>
          </w:p>
          <w:p w:rsidR="002061BD" w:rsidRPr="002061BD" w:rsidRDefault="003A00B7" w:rsidP="00206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="002061BD" w:rsidRPr="002061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објашњава факторе популационе динамике и доводи их у везу са степеном</w:t>
            </w:r>
          </w:p>
          <w:p w:rsidR="005A08F0" w:rsidRPr="001A2CD0" w:rsidRDefault="002061BD" w:rsidP="00206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061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друштвено-економског развоја</w:t>
            </w:r>
          </w:p>
        </w:tc>
      </w:tr>
      <w:tr w:rsidR="005A08F0" w:rsidRPr="006F2BB9" w:rsidTr="005A08F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E9068A" w:rsidRDefault="005A08F0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Наставне методе</w:t>
            </w:r>
          </w:p>
        </w:tc>
        <w:tc>
          <w:tcPr>
            <w:tcW w:w="10515" w:type="dxa"/>
            <w:gridSpan w:val="3"/>
            <w:tcBorders>
              <w:top w:val="single" w:sz="4" w:space="0" w:color="808080" w:themeColor="background1" w:themeShade="80"/>
            </w:tcBorders>
            <w:shd w:val="clear" w:color="auto" w:fill="auto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E9068A" w:rsidRDefault="002061BD" w:rsidP="00206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2061B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Монолошка, дијалошка, </w:t>
            </w:r>
            <w:r w:rsidR="004A381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илустративно-демон</w:t>
            </w:r>
            <w:r w:rsidRPr="002061B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стративна</w:t>
            </w:r>
          </w:p>
        </w:tc>
      </w:tr>
      <w:tr w:rsidR="005A08F0" w:rsidRPr="006F2BB9" w:rsidTr="005A08F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E9068A" w:rsidRDefault="005A08F0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Облици рада</w:t>
            </w:r>
          </w:p>
        </w:tc>
        <w:tc>
          <w:tcPr>
            <w:tcW w:w="10515" w:type="dxa"/>
            <w:gridSpan w:val="3"/>
            <w:shd w:val="clear" w:color="auto" w:fill="auto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E9068A" w:rsidRDefault="002061BD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2061B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Фронтални, индивидуални</w:t>
            </w:r>
          </w:p>
        </w:tc>
      </w:tr>
      <w:tr w:rsidR="005A08F0" w:rsidRPr="00437D43" w:rsidTr="005A08F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E9068A" w:rsidRDefault="005A08F0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Наставна средства</w:t>
            </w:r>
          </w:p>
        </w:tc>
        <w:tc>
          <w:tcPr>
            <w:tcW w:w="10515" w:type="dxa"/>
            <w:gridSpan w:val="3"/>
            <w:shd w:val="clear" w:color="auto" w:fill="auto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AC26A1" w:rsidRDefault="002061BD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/>
              </w:rPr>
            </w:pPr>
            <w:r w:rsidRPr="002061B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/>
              </w:rPr>
              <w:t xml:space="preserve">Рачунар, пројектор, табла, карта света, </w:t>
            </w:r>
            <w:r w:rsidR="00724C5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/>
              </w:rPr>
              <w:t>атлас и</w:t>
            </w:r>
            <w:r w:rsidRPr="002061B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/>
              </w:rPr>
              <w:t xml:space="preserve"> уџбеник</w:t>
            </w:r>
          </w:p>
        </w:tc>
      </w:tr>
      <w:tr w:rsidR="002061BD" w:rsidRPr="00437D43" w:rsidTr="005A08F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2061BD" w:rsidRPr="00E9068A" w:rsidRDefault="002061BD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9068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GB"/>
              </w:rPr>
              <w:t>Међупредметне компетенције</w:t>
            </w:r>
          </w:p>
        </w:tc>
        <w:tc>
          <w:tcPr>
            <w:tcW w:w="10515" w:type="dxa"/>
            <w:gridSpan w:val="3"/>
            <w:shd w:val="clear" w:color="auto" w:fill="auto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2061BD" w:rsidRPr="002061BD" w:rsidRDefault="002061BD" w:rsidP="00E73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/>
              </w:rPr>
            </w:pPr>
            <w:r w:rsidRPr="002061B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Комуникација, одговоран однос према околини, компетенција за целоживотно учење</w:t>
            </w:r>
          </w:p>
        </w:tc>
      </w:tr>
      <w:tr w:rsidR="002061BD" w:rsidRPr="006F2BB9" w:rsidTr="005A08F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2061BD" w:rsidRPr="00E9068A" w:rsidRDefault="002061BD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Корелација</w:t>
            </w:r>
          </w:p>
        </w:tc>
        <w:tc>
          <w:tcPr>
            <w:tcW w:w="10515" w:type="dxa"/>
            <w:gridSpan w:val="3"/>
            <w:shd w:val="clear" w:color="auto" w:fill="auto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2061BD" w:rsidRPr="0007477A" w:rsidRDefault="00915B71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915B7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Рачунарство и информатика, историја, српски језик и књижевност</w:t>
            </w:r>
          </w:p>
        </w:tc>
      </w:tr>
      <w:tr w:rsidR="002061BD" w:rsidRPr="00437D43" w:rsidTr="005A08F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2061BD" w:rsidRPr="00E9068A" w:rsidRDefault="002061BD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Кључни појмови</w:t>
            </w:r>
          </w:p>
        </w:tc>
        <w:tc>
          <w:tcPr>
            <w:tcW w:w="10515" w:type="dxa"/>
            <w:gridSpan w:val="3"/>
            <w:shd w:val="clear" w:color="auto" w:fill="auto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2061BD" w:rsidRPr="00AC26A1" w:rsidRDefault="00915B71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ru-RU"/>
              </w:rPr>
              <w:t>Миграције, мигранти, миграциони салдо</w:t>
            </w:r>
          </w:p>
        </w:tc>
      </w:tr>
      <w:tr w:rsidR="002061BD" w:rsidRPr="006F2BB9" w:rsidTr="005A08F0">
        <w:trPr>
          <w:trHeight w:val="394"/>
        </w:trPr>
        <w:tc>
          <w:tcPr>
            <w:tcW w:w="13800" w:type="dxa"/>
            <w:gridSpan w:val="4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2061BD" w:rsidRPr="001A2CD0" w:rsidRDefault="00724C59" w:rsidP="00AD70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Литература</w:t>
            </w:r>
            <w:r w:rsidR="00915B71" w:rsidRPr="00915B71">
              <w:rPr>
                <w:rFonts w:ascii="Times New Roman" w:eastAsia="Times New Roman" w:hAnsi="Times New Roman" w:cs="Times New Roman"/>
                <w:b/>
                <w:bCs/>
              </w:rPr>
              <w:t xml:space="preserve">: </w:t>
            </w:r>
            <w:r w:rsidR="00960F95" w:rsidRPr="00960F95">
              <w:rPr>
                <w:rFonts w:ascii="Times New Roman" w:eastAsia="Times New Roman" w:hAnsi="Times New Roman" w:cs="Times New Roman"/>
                <w:b/>
                <w:bCs/>
                <w:i/>
              </w:rPr>
              <w:t>Географија за други разред гимназије</w:t>
            </w:r>
            <w:r w:rsidR="00AD7059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; аутори:</w:t>
            </w:r>
            <w:r w:rsidR="00915B71" w:rsidRPr="00915B71">
              <w:rPr>
                <w:rFonts w:ascii="Times New Roman" w:eastAsia="Times New Roman" w:hAnsi="Times New Roman" w:cs="Times New Roman"/>
                <w:b/>
                <w:bCs/>
              </w:rPr>
              <w:t xml:space="preserve"> др Владимир Стојановић, др Бојан </w:t>
            </w:r>
            <w:r w:rsidR="004A381D">
              <w:rPr>
                <w:rFonts w:ascii="Times New Roman" w:eastAsia="Times New Roman" w:hAnsi="Times New Roman" w:cs="Times New Roman"/>
                <w:b/>
                <w:bCs/>
              </w:rPr>
              <w:t>Ђерчан</w:t>
            </w:r>
            <w:r w:rsidR="00915B71" w:rsidRPr="00915B71">
              <w:rPr>
                <w:rFonts w:ascii="Times New Roman" w:eastAsia="Times New Roman" w:hAnsi="Times New Roman" w:cs="Times New Roman"/>
                <w:b/>
                <w:bCs/>
              </w:rPr>
              <w:t>, др Милица Соларевић</w:t>
            </w:r>
            <w:r w:rsidR="00AE0F9A">
              <w:rPr>
                <w:rFonts w:ascii="Times New Roman" w:eastAsia="Times New Roman" w:hAnsi="Times New Roman" w:cs="Times New Roman"/>
                <w:b/>
                <w:bCs/>
              </w:rPr>
              <w:t>; издавач: Завод за уџбенике</w:t>
            </w:r>
          </w:p>
        </w:tc>
      </w:tr>
      <w:tr w:rsidR="002061BD" w:rsidRPr="006F2BB9" w:rsidTr="005A08F0">
        <w:trPr>
          <w:trHeight w:val="394"/>
        </w:trPr>
        <w:tc>
          <w:tcPr>
            <w:tcW w:w="13800" w:type="dxa"/>
            <w:gridSpan w:val="4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2061BD" w:rsidRPr="001A2CD0" w:rsidRDefault="002061BD" w:rsidP="005A0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ru-RU"/>
              </w:rPr>
            </w:pPr>
            <w:r w:rsidRPr="001A2CD0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ru-RU"/>
              </w:rPr>
              <w:t>Ток часа</w:t>
            </w:r>
          </w:p>
        </w:tc>
      </w:tr>
      <w:tr w:rsidR="002061BD" w:rsidRPr="00437D43" w:rsidTr="005A08F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2061BD" w:rsidRPr="00E9068A" w:rsidRDefault="002061BD" w:rsidP="005A0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lastRenderedPageBreak/>
              <w:t>Уводни део часа</w:t>
            </w:r>
          </w:p>
          <w:p w:rsidR="002061BD" w:rsidRPr="00E9068A" w:rsidRDefault="002061BD" w:rsidP="005A0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0515" w:type="dxa"/>
            <w:gridSpan w:val="3"/>
            <w:shd w:val="clear" w:color="auto" w:fill="auto"/>
          </w:tcPr>
          <w:p w:rsidR="00B23AED" w:rsidRPr="00B23AED" w:rsidRDefault="00B23AED" w:rsidP="00B23A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23A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Активности</w:t>
            </w:r>
            <w:r w:rsidR="00F52A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B23A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наставника</w:t>
            </w:r>
          </w:p>
          <w:p w:rsidR="00B23AED" w:rsidRPr="00514F3E" w:rsidRDefault="00B23AED" w:rsidP="00D92683">
            <w:pPr>
              <w:pStyle w:val="Pasussalistom"/>
              <w:numPr>
                <w:ilvl w:val="0"/>
                <w:numId w:val="5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14F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записује наслов наставне јединице на табли и кључне речи</w:t>
            </w:r>
          </w:p>
          <w:p w:rsidR="00B23AED" w:rsidRPr="00514F3E" w:rsidRDefault="00B23AED" w:rsidP="00D92683">
            <w:pPr>
              <w:pStyle w:val="Pasussalistom"/>
              <w:numPr>
                <w:ilvl w:val="0"/>
                <w:numId w:val="5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14F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истиче циљ часа и план рада</w:t>
            </w:r>
          </w:p>
          <w:p w:rsidR="003A00B7" w:rsidRDefault="003A00B7" w:rsidP="00B23A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B23AED" w:rsidRPr="00B23AED" w:rsidRDefault="00B23AED" w:rsidP="00B23A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23A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Активности ученика</w:t>
            </w:r>
          </w:p>
          <w:p w:rsidR="00B23AED" w:rsidRPr="00514F3E" w:rsidRDefault="00B23AED" w:rsidP="00D92683">
            <w:pPr>
              <w:pStyle w:val="Pasussalistom"/>
              <w:numPr>
                <w:ilvl w:val="0"/>
                <w:numId w:val="5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14F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слушају</w:t>
            </w:r>
          </w:p>
          <w:p w:rsidR="002061BD" w:rsidRPr="00514F3E" w:rsidRDefault="00B23AED" w:rsidP="00D92683">
            <w:pPr>
              <w:pStyle w:val="Pasussalistom"/>
              <w:numPr>
                <w:ilvl w:val="0"/>
                <w:numId w:val="5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514F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записују наслов</w:t>
            </w:r>
          </w:p>
        </w:tc>
      </w:tr>
      <w:tr w:rsidR="002061BD" w:rsidRPr="00437D43" w:rsidTr="005A08F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2061BD" w:rsidRPr="00E9068A" w:rsidRDefault="002061BD" w:rsidP="005A0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Главни део часа</w:t>
            </w:r>
          </w:p>
          <w:p w:rsidR="002061BD" w:rsidRPr="00E9068A" w:rsidRDefault="002061BD" w:rsidP="005A0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0515" w:type="dxa"/>
            <w:gridSpan w:val="3"/>
            <w:shd w:val="clear" w:color="auto" w:fill="auto"/>
            <w:vAlign w:val="center"/>
          </w:tcPr>
          <w:p w:rsidR="002061BD" w:rsidRPr="0069257A" w:rsidRDefault="002061BD" w:rsidP="005A08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3AED" w:rsidRPr="00B23AED" w:rsidRDefault="002061BD" w:rsidP="00B23A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23AED" w:rsidRPr="00B23AED">
              <w:rPr>
                <w:rFonts w:ascii="Times New Roman" w:hAnsi="Times New Roman" w:cs="Times New Roman"/>
                <w:sz w:val="24"/>
                <w:szCs w:val="24"/>
              </w:rPr>
              <w:t>Активности наставника</w:t>
            </w:r>
          </w:p>
          <w:p w:rsidR="00B23AED" w:rsidRPr="00514F3E" w:rsidRDefault="00B23AED" w:rsidP="00D92683">
            <w:pPr>
              <w:pStyle w:val="Pasussalistom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F3E">
              <w:rPr>
                <w:rFonts w:ascii="Times New Roman" w:hAnsi="Times New Roman" w:cs="Times New Roman"/>
                <w:sz w:val="24"/>
                <w:szCs w:val="24"/>
              </w:rPr>
              <w:t>користи рачунар и пушта презентацију</w:t>
            </w:r>
          </w:p>
          <w:p w:rsidR="00B23AED" w:rsidRPr="00514F3E" w:rsidRDefault="00B23AED" w:rsidP="00D92683">
            <w:pPr>
              <w:pStyle w:val="Pasussalistom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F3E">
              <w:rPr>
                <w:rFonts w:ascii="Times New Roman" w:hAnsi="Times New Roman" w:cs="Times New Roman"/>
                <w:sz w:val="24"/>
                <w:szCs w:val="24"/>
              </w:rPr>
              <w:t>упознаје ученике са миграцијама у прошлости</w:t>
            </w:r>
          </w:p>
          <w:p w:rsidR="00B23AED" w:rsidRPr="00514F3E" w:rsidRDefault="00B23AED" w:rsidP="00D92683">
            <w:pPr>
              <w:pStyle w:val="Pasussalistom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F3E">
              <w:rPr>
                <w:rFonts w:ascii="Times New Roman" w:hAnsi="Times New Roman" w:cs="Times New Roman"/>
                <w:sz w:val="24"/>
                <w:szCs w:val="24"/>
              </w:rPr>
              <w:t>упознаје ученике са узроцима, поделом миграција  и последицама</w:t>
            </w:r>
          </w:p>
          <w:p w:rsidR="00B23AED" w:rsidRPr="00514F3E" w:rsidRDefault="00B23AED" w:rsidP="00D92683">
            <w:pPr>
              <w:pStyle w:val="Pasussalistom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F3E">
              <w:rPr>
                <w:rFonts w:ascii="Times New Roman" w:hAnsi="Times New Roman" w:cs="Times New Roman"/>
                <w:sz w:val="24"/>
                <w:szCs w:val="24"/>
              </w:rPr>
              <w:t>заједно с ученицима анализира факторе који утичу на миграције (стр. 32)</w:t>
            </w:r>
          </w:p>
          <w:p w:rsidR="00B23AED" w:rsidRPr="00514F3E" w:rsidRDefault="00724C59" w:rsidP="00D92683">
            <w:pPr>
              <w:pStyle w:val="Pasussalistom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F3E">
              <w:rPr>
                <w:rFonts w:ascii="Times New Roman" w:hAnsi="Times New Roman" w:cs="Times New Roman"/>
                <w:sz w:val="24"/>
                <w:szCs w:val="24"/>
              </w:rPr>
              <w:t>подстиче ученике да активно учествују</w:t>
            </w:r>
            <w:r w:rsidR="00B23AED" w:rsidRPr="00514F3E">
              <w:rPr>
                <w:rFonts w:ascii="Times New Roman" w:hAnsi="Times New Roman" w:cs="Times New Roman"/>
                <w:sz w:val="24"/>
                <w:szCs w:val="24"/>
              </w:rPr>
              <w:t xml:space="preserve"> на часу</w:t>
            </w:r>
          </w:p>
          <w:p w:rsidR="00B23AED" w:rsidRPr="00514F3E" w:rsidRDefault="00534DB1" w:rsidP="00D92683">
            <w:pPr>
              <w:pStyle w:val="Pasussalistom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F3E">
              <w:rPr>
                <w:rFonts w:ascii="Times New Roman" w:hAnsi="Times New Roman" w:cs="Times New Roman"/>
                <w:sz w:val="24"/>
                <w:szCs w:val="24"/>
              </w:rPr>
              <w:t>с ученицима</w:t>
            </w:r>
            <w:r w:rsidR="00B23AED" w:rsidRPr="00514F3E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анализира последице одласка младих из Србије</w:t>
            </w:r>
          </w:p>
          <w:p w:rsidR="00B23AED" w:rsidRPr="00514F3E" w:rsidRDefault="00B23AED" w:rsidP="00D92683">
            <w:pPr>
              <w:pStyle w:val="Pasussalistom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F3E">
              <w:rPr>
                <w:rFonts w:ascii="Times New Roman" w:hAnsi="Times New Roman" w:cs="Times New Roman"/>
                <w:sz w:val="24"/>
                <w:szCs w:val="24"/>
              </w:rPr>
              <w:t>заједно с ученицима анализира просечан миграциони салдо (стр. 33)</w:t>
            </w:r>
          </w:p>
          <w:p w:rsidR="00B23AED" w:rsidRPr="00514F3E" w:rsidRDefault="00B23AED" w:rsidP="00D92683">
            <w:pPr>
              <w:pStyle w:val="Pasussalistom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F3E">
              <w:rPr>
                <w:rFonts w:ascii="Times New Roman" w:hAnsi="Times New Roman" w:cs="Times New Roman"/>
                <w:sz w:val="24"/>
                <w:szCs w:val="24"/>
              </w:rPr>
              <w:t>указује на значај и трендове међународних миграција</w:t>
            </w:r>
          </w:p>
          <w:p w:rsidR="00B23AED" w:rsidRPr="00B23AED" w:rsidRDefault="00B23AED" w:rsidP="00B23A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AE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23AED" w:rsidRPr="00B23AED" w:rsidRDefault="00B23AED" w:rsidP="00B23A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AED">
              <w:rPr>
                <w:rFonts w:ascii="Times New Roman" w:hAnsi="Times New Roman" w:cs="Times New Roman"/>
                <w:sz w:val="24"/>
                <w:szCs w:val="24"/>
              </w:rPr>
              <w:t>Активности ученика</w:t>
            </w:r>
          </w:p>
          <w:p w:rsidR="00B23AED" w:rsidRPr="00514F3E" w:rsidRDefault="00B23AED" w:rsidP="00D92683">
            <w:pPr>
              <w:pStyle w:val="Pasussalistom"/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F3E">
              <w:rPr>
                <w:rFonts w:ascii="Times New Roman" w:hAnsi="Times New Roman" w:cs="Times New Roman"/>
                <w:sz w:val="24"/>
                <w:szCs w:val="24"/>
              </w:rPr>
              <w:t>слушају предавање</w:t>
            </w:r>
          </w:p>
          <w:p w:rsidR="00B23AED" w:rsidRPr="00514F3E" w:rsidRDefault="00B23AED" w:rsidP="00D92683">
            <w:pPr>
              <w:pStyle w:val="Pasussalistom"/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F3E">
              <w:rPr>
                <w:rFonts w:ascii="Times New Roman" w:hAnsi="Times New Roman" w:cs="Times New Roman"/>
                <w:sz w:val="24"/>
                <w:szCs w:val="24"/>
              </w:rPr>
              <w:t>посматрају презентацију</w:t>
            </w:r>
          </w:p>
          <w:p w:rsidR="00B23AED" w:rsidRPr="00514F3E" w:rsidRDefault="00B23AED" w:rsidP="00D92683">
            <w:pPr>
              <w:pStyle w:val="Pasussalistom"/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F3E">
              <w:rPr>
                <w:rFonts w:ascii="Times New Roman" w:hAnsi="Times New Roman" w:cs="Times New Roman"/>
                <w:sz w:val="24"/>
                <w:szCs w:val="24"/>
              </w:rPr>
              <w:t>одговарају на питања</w:t>
            </w:r>
          </w:p>
          <w:p w:rsidR="00B23AED" w:rsidRPr="00514F3E" w:rsidRDefault="00B23AED" w:rsidP="00D92683">
            <w:pPr>
              <w:pStyle w:val="Pasussalistom"/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F3E">
              <w:rPr>
                <w:rFonts w:ascii="Times New Roman" w:hAnsi="Times New Roman" w:cs="Times New Roman"/>
                <w:sz w:val="24"/>
                <w:szCs w:val="24"/>
              </w:rPr>
              <w:t>анализирају факторе који утичу на миграције (стр. 32) и просечан миграциони салдо (стр. 33)</w:t>
            </w:r>
          </w:p>
          <w:p w:rsidR="00B23AED" w:rsidRPr="00514F3E" w:rsidRDefault="00B23AED" w:rsidP="00D92683">
            <w:pPr>
              <w:pStyle w:val="Pasussalistom"/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F3E">
              <w:rPr>
                <w:rFonts w:ascii="Times New Roman" w:hAnsi="Times New Roman" w:cs="Times New Roman"/>
                <w:sz w:val="24"/>
                <w:szCs w:val="24"/>
              </w:rPr>
              <w:t>постављају питања</w:t>
            </w:r>
          </w:p>
          <w:p w:rsidR="00B23AED" w:rsidRPr="00514F3E" w:rsidRDefault="00B12EEF" w:rsidP="00D92683">
            <w:pPr>
              <w:pStyle w:val="Pasussalistom"/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F3E">
              <w:rPr>
                <w:rFonts w:ascii="Times New Roman" w:hAnsi="Times New Roman" w:cs="Times New Roman"/>
                <w:sz w:val="24"/>
                <w:szCs w:val="24"/>
              </w:rPr>
              <w:t>дају примере миграција из књижевности</w:t>
            </w:r>
          </w:p>
          <w:p w:rsidR="00B23AED" w:rsidRPr="00514F3E" w:rsidRDefault="00B23AED" w:rsidP="00D92683">
            <w:pPr>
              <w:pStyle w:val="Pasussalistom"/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F3E">
              <w:rPr>
                <w:rFonts w:ascii="Times New Roman" w:hAnsi="Times New Roman" w:cs="Times New Roman"/>
                <w:sz w:val="24"/>
                <w:szCs w:val="24"/>
              </w:rPr>
              <w:t>износе закључке</w:t>
            </w:r>
          </w:p>
          <w:p w:rsidR="002061BD" w:rsidRPr="00514F3E" w:rsidRDefault="00B23AED" w:rsidP="00D92683">
            <w:pPr>
              <w:pStyle w:val="Pasussalistom"/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4F3E">
              <w:rPr>
                <w:rFonts w:ascii="Times New Roman" w:hAnsi="Times New Roman" w:cs="Times New Roman"/>
                <w:sz w:val="24"/>
                <w:szCs w:val="24"/>
              </w:rPr>
              <w:t>коментаришу слике</w:t>
            </w:r>
          </w:p>
          <w:p w:rsidR="002061BD" w:rsidRPr="00AC26A1" w:rsidRDefault="002061BD" w:rsidP="005A08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061BD" w:rsidRPr="00AC26A1" w:rsidRDefault="002061BD" w:rsidP="005A08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061BD" w:rsidRPr="00437D43" w:rsidTr="005A08F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2061BD" w:rsidRPr="00E9068A" w:rsidRDefault="002061BD" w:rsidP="005A0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Завршни део часа</w:t>
            </w:r>
          </w:p>
          <w:p w:rsidR="002061BD" w:rsidRPr="00E9068A" w:rsidRDefault="002061BD" w:rsidP="005A0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0515" w:type="dxa"/>
            <w:gridSpan w:val="3"/>
            <w:shd w:val="clear" w:color="auto" w:fill="auto"/>
            <w:vAlign w:val="center"/>
          </w:tcPr>
          <w:p w:rsidR="00B23AED" w:rsidRPr="00B23AED" w:rsidRDefault="00B23AED" w:rsidP="00B23AED">
            <w:pPr>
              <w:pStyle w:val="Pasussalistom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23A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Активнос</w:t>
            </w:r>
            <w:r w:rsidR="00F52A43" w:rsidRPr="00B23A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т</w:t>
            </w:r>
            <w:r w:rsidRPr="00B23A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и наставника</w:t>
            </w:r>
          </w:p>
          <w:p w:rsidR="00B23AED" w:rsidRPr="00B23AED" w:rsidRDefault="00B23AED" w:rsidP="00D92683">
            <w:pPr>
              <w:pStyle w:val="Pasussalistom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23A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поставља питања са стране 91</w:t>
            </w:r>
          </w:p>
          <w:p w:rsidR="00B23AED" w:rsidRDefault="00B23AED" w:rsidP="00D92683">
            <w:pPr>
              <w:pStyle w:val="Pasussalistom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23A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бележи активност ученика</w:t>
            </w:r>
          </w:p>
          <w:p w:rsidR="003A00B7" w:rsidRDefault="003A00B7" w:rsidP="00B23AED">
            <w:pPr>
              <w:spacing w:after="0" w:line="240" w:lineRule="auto"/>
              <w:ind w:left="40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514F3E" w:rsidRDefault="00B23AED" w:rsidP="00514F3E">
            <w:pPr>
              <w:spacing w:after="0" w:line="240" w:lineRule="auto"/>
              <w:ind w:left="40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3A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>Активности ученика</w:t>
            </w:r>
          </w:p>
          <w:p w:rsidR="00B23AED" w:rsidRPr="00514F3E" w:rsidRDefault="00B23AED" w:rsidP="00D92683">
            <w:pPr>
              <w:pStyle w:val="Pasussalistom"/>
              <w:numPr>
                <w:ilvl w:val="0"/>
                <w:numId w:val="5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14F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одговарају на питања</w:t>
            </w:r>
          </w:p>
          <w:p w:rsidR="002061BD" w:rsidRPr="0045221B" w:rsidRDefault="002061BD" w:rsidP="005A08F0">
            <w:pPr>
              <w:pStyle w:val="Pasussalistom"/>
              <w:spacing w:after="0" w:line="240" w:lineRule="auto"/>
              <w:ind w:left="7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2061BD" w:rsidRPr="006F2BB9" w:rsidTr="005A08F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2061BD" w:rsidRPr="00E9068A" w:rsidRDefault="002061BD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lastRenderedPageBreak/>
              <w:t xml:space="preserve">Начини провере </w:t>
            </w:r>
          </w:p>
          <w:p w:rsidR="002061BD" w:rsidRPr="00E9068A" w:rsidRDefault="002061BD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остварености исхода</w:t>
            </w:r>
          </w:p>
        </w:tc>
        <w:tc>
          <w:tcPr>
            <w:tcW w:w="10515" w:type="dxa"/>
            <w:gridSpan w:val="3"/>
            <w:shd w:val="clear" w:color="auto" w:fill="auto"/>
            <w:vAlign w:val="center"/>
          </w:tcPr>
          <w:p w:rsidR="002061BD" w:rsidRPr="00CC5EF0" w:rsidRDefault="000176A3" w:rsidP="005A08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76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Активност ученика, одговори на питања</w:t>
            </w:r>
          </w:p>
        </w:tc>
      </w:tr>
      <w:tr w:rsidR="002061BD" w:rsidRPr="006F2BB9" w:rsidTr="005A08F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2061BD" w:rsidRPr="001A2CD0" w:rsidRDefault="002061BD" w:rsidP="005A08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A2CD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Вредновање квалитета испланираног рада</w:t>
            </w:r>
          </w:p>
          <w:p w:rsidR="002061BD" w:rsidRPr="001A2CD0" w:rsidRDefault="002061BD" w:rsidP="005A08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A2CD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Напомене о реализацији планираних активности </w:t>
            </w:r>
          </w:p>
          <w:p w:rsidR="002061BD" w:rsidRPr="00E9068A" w:rsidRDefault="002061BD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A2CD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Самовредновање рада наставника</w:t>
            </w:r>
          </w:p>
        </w:tc>
        <w:tc>
          <w:tcPr>
            <w:tcW w:w="10515" w:type="dxa"/>
            <w:gridSpan w:val="3"/>
            <w:shd w:val="clear" w:color="auto" w:fill="auto"/>
          </w:tcPr>
          <w:p w:rsidR="002061BD" w:rsidRPr="00E9068A" w:rsidRDefault="002061BD" w:rsidP="005A0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</w:tbl>
    <w:p w:rsidR="005A08F0" w:rsidRDefault="005A08F0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A08F0" w:rsidRDefault="005A08F0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A08F0" w:rsidRDefault="005A08F0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A08F0" w:rsidRDefault="005A08F0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A08F0" w:rsidRDefault="005A08F0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A08F0" w:rsidRDefault="005A08F0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A08F0" w:rsidRDefault="005A08F0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A08F0" w:rsidRDefault="005A08F0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A08F0" w:rsidRDefault="005A08F0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A08F0" w:rsidRDefault="005A08F0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A08F0" w:rsidRDefault="005A08F0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A08F0" w:rsidRDefault="005A08F0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A08F0" w:rsidRDefault="005A08F0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A08F0" w:rsidRDefault="005A08F0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A08F0" w:rsidRDefault="005A08F0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A08F0" w:rsidRDefault="005A08F0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A08F0" w:rsidRDefault="005A08F0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A08F0" w:rsidRDefault="005A08F0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3A00B7" w:rsidRDefault="003A00B7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3A00B7" w:rsidRDefault="003A00B7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A08F0" w:rsidRDefault="005A08F0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A08F0" w:rsidRDefault="005A08F0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A08F0" w:rsidRDefault="005A08F0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A08F0" w:rsidRDefault="005A08F0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A08F0" w:rsidRDefault="005A08F0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13800" w:type="dxa"/>
        <w:tblInd w:w="-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600"/>
      </w:tblPr>
      <w:tblGrid>
        <w:gridCol w:w="3285"/>
        <w:gridCol w:w="6605"/>
        <w:gridCol w:w="2070"/>
        <w:gridCol w:w="1840"/>
      </w:tblGrid>
      <w:tr w:rsidR="005A08F0" w:rsidRPr="006F2BB9" w:rsidTr="005A08F0">
        <w:trPr>
          <w:trHeight w:val="432"/>
        </w:trPr>
        <w:tc>
          <w:tcPr>
            <w:tcW w:w="13800" w:type="dxa"/>
            <w:gridSpan w:val="4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CC5EF0" w:rsidRDefault="005A08F0" w:rsidP="003A00B7">
            <w:pPr>
              <w:spacing w:after="0" w:line="240" w:lineRule="auto"/>
              <w:ind w:left="10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kern w:val="24"/>
                <w:sz w:val="36"/>
                <w:szCs w:val="36"/>
              </w:rPr>
              <w:t xml:space="preserve">Припрема за </w:t>
            </w:r>
            <w:r w:rsidR="003A00B7"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kern w:val="24"/>
                <w:sz w:val="36"/>
                <w:szCs w:val="36"/>
              </w:rPr>
              <w:t>1</w:t>
            </w:r>
            <w:r w:rsidR="003A00B7"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kern w:val="24"/>
                <w:sz w:val="36"/>
                <w:szCs w:val="36"/>
                <w:lang w:val="sr-Cyrl-CS"/>
              </w:rPr>
              <w:t>0</w:t>
            </w:r>
            <w:r w:rsidR="003A00B7"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kern w:val="24"/>
                <w:sz w:val="36"/>
                <w:szCs w:val="36"/>
              </w:rPr>
              <w:t xml:space="preserve">. </w:t>
            </w:r>
            <w:r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kern w:val="24"/>
                <w:sz w:val="36"/>
                <w:szCs w:val="36"/>
              </w:rPr>
              <w:t xml:space="preserve">час </w:t>
            </w:r>
          </w:p>
        </w:tc>
      </w:tr>
      <w:tr w:rsidR="005A08F0" w:rsidRPr="006F2BB9" w:rsidTr="005A08F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:rsidR="005A08F0" w:rsidRPr="00E9068A" w:rsidRDefault="005A08F0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Предмет</w:t>
            </w:r>
          </w:p>
        </w:tc>
        <w:tc>
          <w:tcPr>
            <w:tcW w:w="6605" w:type="dxa"/>
            <w:shd w:val="clear" w:color="auto" w:fill="FFFFFF" w:themeFill="background1"/>
            <w:tcMar>
              <w:top w:w="4" w:type="dxa"/>
              <w:left w:w="21" w:type="dxa"/>
              <w:bottom w:w="0" w:type="dxa"/>
              <w:right w:w="21" w:type="dxa"/>
            </w:tcMar>
            <w:vAlign w:val="center"/>
          </w:tcPr>
          <w:p w:rsidR="005A08F0" w:rsidRPr="00E9068A" w:rsidRDefault="00C37E05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E05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Географија</w:t>
            </w:r>
          </w:p>
        </w:tc>
        <w:tc>
          <w:tcPr>
            <w:tcW w:w="2070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08F0" w:rsidRPr="00C25CE8" w:rsidRDefault="005A08F0" w:rsidP="005A08F0">
            <w:pPr>
              <w:spacing w:after="0" w:line="240" w:lineRule="auto"/>
              <w:ind w:firstLine="76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5EF0">
              <w:rPr>
                <w:rFonts w:ascii="Times New Roman" w:eastAsia="Times New Roman" w:hAnsi="Times New Roman" w:cs="Times New Roman"/>
                <w:b/>
                <w:bCs/>
              </w:rPr>
              <w:t>Разред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: </w:t>
            </w:r>
            <w:r w:rsidR="00F20994" w:rsidRPr="00F20994">
              <w:rPr>
                <w:rFonts w:ascii="Times New Roman" w:eastAsia="Times New Roman" w:hAnsi="Times New Roman" w:cs="Times New Roman"/>
                <w:b/>
                <w:bCs/>
              </w:rPr>
              <w:t>2.</w:t>
            </w:r>
          </w:p>
        </w:tc>
        <w:tc>
          <w:tcPr>
            <w:tcW w:w="1840" w:type="dxa"/>
            <w:shd w:val="clear" w:color="auto" w:fill="FFFFFF" w:themeFill="background1"/>
            <w:tcMar>
              <w:top w:w="4" w:type="dxa"/>
              <w:left w:w="31" w:type="dxa"/>
              <w:right w:w="31" w:type="dxa"/>
            </w:tcMar>
            <w:vAlign w:val="center"/>
          </w:tcPr>
          <w:p w:rsidR="005A08F0" w:rsidRPr="00CC5EF0" w:rsidRDefault="005A08F0" w:rsidP="005A08F0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C5E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Датум</w:t>
            </w:r>
          </w:p>
        </w:tc>
      </w:tr>
      <w:tr w:rsidR="005A08F0" w:rsidRPr="006F2BB9" w:rsidTr="005A08F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E9068A" w:rsidRDefault="005A08F0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Наставна тема/област</w:t>
            </w:r>
          </w:p>
        </w:tc>
        <w:tc>
          <w:tcPr>
            <w:tcW w:w="10515" w:type="dxa"/>
            <w:gridSpan w:val="3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E9068A" w:rsidRDefault="0091342D" w:rsidP="005A08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ru-RU"/>
              </w:rPr>
            </w:pPr>
            <w:r w:rsidRPr="0091342D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ru-RU"/>
              </w:rPr>
              <w:t>Становништво и демографски процеси</w:t>
            </w:r>
          </w:p>
        </w:tc>
      </w:tr>
      <w:tr w:rsidR="005A08F0" w:rsidRPr="006F2BB9" w:rsidTr="005A08F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E9068A" w:rsidRDefault="005A08F0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Наставна јединица</w:t>
            </w:r>
          </w:p>
        </w:tc>
        <w:tc>
          <w:tcPr>
            <w:tcW w:w="10515" w:type="dxa"/>
            <w:gridSpan w:val="3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0B4CB1" w:rsidRDefault="00D50924" w:rsidP="005A08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ru-RU"/>
              </w:rPr>
            </w:pPr>
            <w:r w:rsidRPr="00D50924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Демографска транзиција</w:t>
            </w:r>
            <w:r w:rsidR="00B12EEF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 и</w:t>
            </w:r>
            <w:r w:rsidRPr="00D50924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 миграције становништва</w:t>
            </w:r>
          </w:p>
        </w:tc>
      </w:tr>
      <w:tr w:rsidR="005A08F0" w:rsidRPr="006F2BB9" w:rsidTr="005A08F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E9068A" w:rsidRDefault="005A08F0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Тип часа</w:t>
            </w:r>
          </w:p>
        </w:tc>
        <w:tc>
          <w:tcPr>
            <w:tcW w:w="10515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E9068A" w:rsidRDefault="00D50924" w:rsidP="005A08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  <w:r w:rsidRPr="00D50924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Утврђивање</w:t>
            </w:r>
          </w:p>
        </w:tc>
      </w:tr>
      <w:tr w:rsidR="005A08F0" w:rsidRPr="00437D43" w:rsidTr="005A08F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:rsidR="005A08F0" w:rsidRPr="00E9068A" w:rsidRDefault="005A08F0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Циљ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часа</w:t>
            </w:r>
          </w:p>
        </w:tc>
        <w:tc>
          <w:tcPr>
            <w:tcW w:w="10515" w:type="dxa"/>
            <w:gridSpan w:val="3"/>
            <w:tcBorders>
              <w:top w:val="single" w:sz="4" w:space="0" w:color="808080" w:themeColor="background1" w:themeShade="80"/>
            </w:tcBorders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B12EEF" w:rsidRDefault="00B12EEF" w:rsidP="00B12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EEF">
              <w:rPr>
                <w:rFonts w:ascii="Times New Roman" w:eastAsia="Times New Roman" w:hAnsi="Times New Roman" w:cs="Times New Roman"/>
                <w:sz w:val="24"/>
                <w:szCs w:val="24"/>
              </w:rPr>
              <w:t>Утврђивање знања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демографској</w:t>
            </w:r>
            <w:r w:rsidRPr="00B12E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транзициј</w:t>
            </w:r>
            <w:r w:rsidR="00D54C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</w:t>
            </w:r>
            <w:r w:rsidRPr="00B12E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играцијама</w:t>
            </w:r>
            <w:r w:rsidRPr="00B12E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становништва</w:t>
            </w:r>
          </w:p>
        </w:tc>
      </w:tr>
      <w:tr w:rsidR="005A08F0" w:rsidRPr="00437D43" w:rsidTr="005A08F0">
        <w:trPr>
          <w:trHeight w:val="1440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:rsidR="005A08F0" w:rsidRPr="00AC26A1" w:rsidRDefault="005A08F0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ru-RU"/>
              </w:rPr>
            </w:pPr>
            <w:r w:rsidRPr="00AC26A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ru-RU"/>
              </w:rPr>
              <w:t xml:space="preserve">Очекивани исходи </w:t>
            </w:r>
          </w:p>
          <w:p w:rsidR="005A08F0" w:rsidRPr="00E9068A" w:rsidRDefault="005A08F0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C26A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ru-RU"/>
              </w:rPr>
              <w:t>на крају часа</w:t>
            </w:r>
          </w:p>
        </w:tc>
        <w:tc>
          <w:tcPr>
            <w:tcW w:w="10515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9A23CA" w:rsidRPr="009A23CA" w:rsidRDefault="003A00B7" w:rsidP="009A2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="009A23CA" w:rsidRPr="009A23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користи статистичке изворе и средства ИКТ-а у анализи демографских диспаритета у свету и одабраним регијама</w:t>
            </w:r>
          </w:p>
          <w:p w:rsidR="009A23CA" w:rsidRPr="009A23CA" w:rsidRDefault="003A00B7" w:rsidP="009A2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="009A23CA" w:rsidRPr="009A23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објашњава факторе популационе динамике и доводи их у везу са степеном</w:t>
            </w:r>
          </w:p>
          <w:p w:rsidR="005A08F0" w:rsidRPr="001A2CD0" w:rsidRDefault="009A23CA" w:rsidP="009A2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3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друштвено-економског развоја</w:t>
            </w:r>
          </w:p>
        </w:tc>
      </w:tr>
      <w:tr w:rsidR="005A08F0" w:rsidRPr="006F2BB9" w:rsidTr="005A08F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E9068A" w:rsidRDefault="005A08F0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Наставне методе</w:t>
            </w:r>
          </w:p>
        </w:tc>
        <w:tc>
          <w:tcPr>
            <w:tcW w:w="10515" w:type="dxa"/>
            <w:gridSpan w:val="3"/>
            <w:tcBorders>
              <w:top w:val="single" w:sz="4" w:space="0" w:color="808080" w:themeColor="background1" w:themeShade="80"/>
            </w:tcBorders>
            <w:shd w:val="clear" w:color="auto" w:fill="auto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9A23CA" w:rsidRPr="009A23CA" w:rsidRDefault="009A23CA" w:rsidP="009A2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sr-Cyrl-CS"/>
              </w:rPr>
            </w:pPr>
            <w:r w:rsidRPr="009A23C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Монолошка, дијалошка, </w:t>
            </w:r>
            <w:r w:rsidR="004A381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илустративно-демон</w:t>
            </w:r>
            <w:r w:rsidRPr="009A23C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стративна</w:t>
            </w:r>
          </w:p>
          <w:p w:rsidR="005A08F0" w:rsidRPr="00E9068A" w:rsidRDefault="005A08F0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5A08F0" w:rsidRPr="006F2BB9" w:rsidTr="005A08F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E9068A" w:rsidRDefault="005A08F0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Облици рада</w:t>
            </w:r>
          </w:p>
        </w:tc>
        <w:tc>
          <w:tcPr>
            <w:tcW w:w="10515" w:type="dxa"/>
            <w:gridSpan w:val="3"/>
            <w:shd w:val="clear" w:color="auto" w:fill="auto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E9068A" w:rsidRDefault="00212133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21213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Фронтални, индивидуални</w:t>
            </w:r>
          </w:p>
        </w:tc>
      </w:tr>
      <w:tr w:rsidR="005A08F0" w:rsidRPr="00437D43" w:rsidTr="005A08F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E9068A" w:rsidRDefault="005A08F0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Наставна средства</w:t>
            </w:r>
          </w:p>
        </w:tc>
        <w:tc>
          <w:tcPr>
            <w:tcW w:w="10515" w:type="dxa"/>
            <w:gridSpan w:val="3"/>
            <w:shd w:val="clear" w:color="auto" w:fill="auto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AC26A1" w:rsidRDefault="00C80426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/>
              </w:rPr>
              <w:t>Табла, карта света, папир</w:t>
            </w:r>
          </w:p>
        </w:tc>
      </w:tr>
      <w:tr w:rsidR="005A08F0" w:rsidRPr="00437D43" w:rsidTr="005A08F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E9068A" w:rsidRDefault="005A08F0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9068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GB"/>
              </w:rPr>
              <w:t>Међупредметне компетенције</w:t>
            </w:r>
          </w:p>
        </w:tc>
        <w:tc>
          <w:tcPr>
            <w:tcW w:w="10515" w:type="dxa"/>
            <w:gridSpan w:val="3"/>
            <w:shd w:val="clear" w:color="auto" w:fill="auto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AC26A1" w:rsidRDefault="00DB610D" w:rsidP="00DB6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/>
              </w:rPr>
            </w:pPr>
            <w:r w:rsidRPr="00DB610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/>
              </w:rPr>
              <w:t xml:space="preserve">Компетенција за целоживотно учење, 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/>
              </w:rPr>
              <w:t>рад с подацима и информацијама</w:t>
            </w:r>
            <w:r w:rsidRPr="00DB610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/>
              </w:rPr>
              <w:t>и</w:t>
            </w:r>
            <w:r w:rsidRPr="00DB610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/>
              </w:rPr>
              <w:t xml:space="preserve"> комуникација</w:t>
            </w:r>
          </w:p>
        </w:tc>
      </w:tr>
      <w:tr w:rsidR="005A08F0" w:rsidRPr="006F2BB9" w:rsidTr="005A08F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E9068A" w:rsidRDefault="005A08F0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Корелација</w:t>
            </w:r>
          </w:p>
        </w:tc>
        <w:tc>
          <w:tcPr>
            <w:tcW w:w="10515" w:type="dxa"/>
            <w:gridSpan w:val="3"/>
            <w:shd w:val="clear" w:color="auto" w:fill="auto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07477A" w:rsidRDefault="00C80426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C8042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Рачунарство и информатика, историја, српски језик и књижевност</w:t>
            </w:r>
          </w:p>
        </w:tc>
      </w:tr>
      <w:tr w:rsidR="005A08F0" w:rsidRPr="00437D43" w:rsidTr="005A08F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E9068A" w:rsidRDefault="005A08F0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Кључни појмови</w:t>
            </w:r>
          </w:p>
        </w:tc>
        <w:tc>
          <w:tcPr>
            <w:tcW w:w="10515" w:type="dxa"/>
            <w:gridSpan w:val="3"/>
            <w:shd w:val="clear" w:color="auto" w:fill="auto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AC26A1" w:rsidRDefault="00C80426" w:rsidP="00C80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ru-RU"/>
              </w:rPr>
            </w:pPr>
            <w:r w:rsidRPr="00C8042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ru-RU"/>
              </w:rPr>
              <w:t>Демогра</w:t>
            </w:r>
            <w:r w:rsidR="0044165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ru-RU"/>
              </w:rPr>
              <w:t>ф</w:t>
            </w:r>
            <w:r w:rsidRPr="00C8042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ru-RU"/>
              </w:rPr>
              <w:t>ска транзиција, наталитет, морталитет, популациони развој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ru-RU"/>
              </w:rPr>
              <w:t>, м</w:t>
            </w:r>
            <w:r w:rsidRPr="00C8042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ru-RU"/>
              </w:rPr>
              <w:t>играције, мигранти, миграциони салдо</w:t>
            </w:r>
          </w:p>
        </w:tc>
      </w:tr>
      <w:tr w:rsidR="005A08F0" w:rsidRPr="006F2BB9" w:rsidTr="005A08F0">
        <w:trPr>
          <w:trHeight w:val="394"/>
        </w:trPr>
        <w:tc>
          <w:tcPr>
            <w:tcW w:w="13800" w:type="dxa"/>
            <w:gridSpan w:val="4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1A2CD0" w:rsidRDefault="00724C59" w:rsidP="00AD70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Литература</w:t>
            </w:r>
            <w:r w:rsidR="00C80426" w:rsidRPr="00C80426">
              <w:rPr>
                <w:rFonts w:ascii="Times New Roman" w:eastAsia="Times New Roman" w:hAnsi="Times New Roman" w:cs="Times New Roman"/>
                <w:b/>
                <w:bCs/>
              </w:rPr>
              <w:t xml:space="preserve">: </w:t>
            </w:r>
            <w:r w:rsidR="00960F95" w:rsidRPr="00960F95">
              <w:rPr>
                <w:rFonts w:ascii="Times New Roman" w:eastAsia="Times New Roman" w:hAnsi="Times New Roman" w:cs="Times New Roman"/>
                <w:b/>
                <w:bCs/>
                <w:i/>
              </w:rPr>
              <w:t>Географија за други разред гимназије</w:t>
            </w:r>
            <w:r w:rsidR="00AD7059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; аутори:</w:t>
            </w:r>
            <w:r w:rsidR="00C80426" w:rsidRPr="00C80426">
              <w:rPr>
                <w:rFonts w:ascii="Times New Roman" w:eastAsia="Times New Roman" w:hAnsi="Times New Roman" w:cs="Times New Roman"/>
                <w:b/>
                <w:bCs/>
              </w:rPr>
              <w:t xml:space="preserve"> др Владимир Стојановић, др Бојан </w:t>
            </w:r>
            <w:r w:rsidR="004A381D">
              <w:rPr>
                <w:rFonts w:ascii="Times New Roman" w:eastAsia="Times New Roman" w:hAnsi="Times New Roman" w:cs="Times New Roman"/>
                <w:b/>
                <w:bCs/>
              </w:rPr>
              <w:t>Ђерчан</w:t>
            </w:r>
            <w:r w:rsidR="00C80426" w:rsidRPr="00C80426">
              <w:rPr>
                <w:rFonts w:ascii="Times New Roman" w:eastAsia="Times New Roman" w:hAnsi="Times New Roman" w:cs="Times New Roman"/>
                <w:b/>
                <w:bCs/>
              </w:rPr>
              <w:t>, др Милица Соларевић</w:t>
            </w:r>
            <w:r w:rsidR="00AE0F9A">
              <w:rPr>
                <w:rFonts w:ascii="Times New Roman" w:eastAsia="Times New Roman" w:hAnsi="Times New Roman" w:cs="Times New Roman"/>
                <w:b/>
                <w:bCs/>
              </w:rPr>
              <w:t>; издавач: Завод за уџбенике</w:t>
            </w:r>
          </w:p>
        </w:tc>
      </w:tr>
      <w:tr w:rsidR="005A08F0" w:rsidRPr="006F2BB9" w:rsidTr="005A08F0">
        <w:trPr>
          <w:trHeight w:val="394"/>
        </w:trPr>
        <w:tc>
          <w:tcPr>
            <w:tcW w:w="13800" w:type="dxa"/>
            <w:gridSpan w:val="4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1A2CD0" w:rsidRDefault="005A08F0" w:rsidP="005A0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ru-RU"/>
              </w:rPr>
            </w:pPr>
            <w:r w:rsidRPr="001A2CD0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ru-RU"/>
              </w:rPr>
              <w:lastRenderedPageBreak/>
              <w:t>Ток часа</w:t>
            </w:r>
          </w:p>
        </w:tc>
      </w:tr>
      <w:tr w:rsidR="005A08F0" w:rsidRPr="00437D43" w:rsidTr="005A08F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E9068A" w:rsidRDefault="005A08F0" w:rsidP="005A0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Уводни део часа</w:t>
            </w:r>
          </w:p>
          <w:p w:rsidR="005A08F0" w:rsidRPr="00E9068A" w:rsidRDefault="005A08F0" w:rsidP="005A0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0515" w:type="dxa"/>
            <w:gridSpan w:val="3"/>
            <w:shd w:val="clear" w:color="auto" w:fill="auto"/>
          </w:tcPr>
          <w:p w:rsidR="009A23CA" w:rsidRPr="009A23CA" w:rsidRDefault="009A23CA" w:rsidP="009A23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A23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Активности наставника</w:t>
            </w:r>
          </w:p>
          <w:p w:rsidR="009A23CA" w:rsidRPr="00514F3E" w:rsidRDefault="009A23CA" w:rsidP="00D92683">
            <w:pPr>
              <w:pStyle w:val="Pasussalistom"/>
              <w:numPr>
                <w:ilvl w:val="0"/>
                <w:numId w:val="5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14F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запи</w:t>
            </w:r>
            <w:r w:rsidR="00514F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сује наставну јединицу на табли</w:t>
            </w:r>
          </w:p>
          <w:p w:rsidR="009A23CA" w:rsidRPr="00514F3E" w:rsidRDefault="009A23CA" w:rsidP="00D92683">
            <w:pPr>
              <w:pStyle w:val="Pasussalistom"/>
              <w:numPr>
                <w:ilvl w:val="0"/>
                <w:numId w:val="5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14F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обавештава ученике о начину рада на часу </w:t>
            </w:r>
          </w:p>
          <w:p w:rsidR="003A00B7" w:rsidRDefault="003A00B7" w:rsidP="009A23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9A23CA" w:rsidRPr="009A23CA" w:rsidRDefault="009A23CA" w:rsidP="009A23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A23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Активности ученика</w:t>
            </w:r>
          </w:p>
          <w:p w:rsidR="009A23CA" w:rsidRPr="00514F3E" w:rsidRDefault="009A23CA" w:rsidP="00D92683">
            <w:pPr>
              <w:pStyle w:val="Pasussalistom"/>
              <w:numPr>
                <w:ilvl w:val="0"/>
                <w:numId w:val="5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14F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слушају упутства</w:t>
            </w:r>
          </w:p>
          <w:p w:rsidR="005A08F0" w:rsidRPr="00514F3E" w:rsidRDefault="009A23CA" w:rsidP="00D92683">
            <w:pPr>
              <w:pStyle w:val="Pasussalistom"/>
              <w:numPr>
                <w:ilvl w:val="0"/>
                <w:numId w:val="5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14F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постављају питања</w:t>
            </w:r>
          </w:p>
        </w:tc>
      </w:tr>
      <w:tr w:rsidR="005A08F0" w:rsidRPr="00437D43" w:rsidTr="005A08F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E9068A" w:rsidRDefault="005A08F0" w:rsidP="005A0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Главни део часа</w:t>
            </w:r>
          </w:p>
          <w:p w:rsidR="005A08F0" w:rsidRPr="00E9068A" w:rsidRDefault="005A08F0" w:rsidP="005A0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0515" w:type="dxa"/>
            <w:gridSpan w:val="3"/>
            <w:shd w:val="clear" w:color="auto" w:fill="auto"/>
            <w:vAlign w:val="center"/>
          </w:tcPr>
          <w:p w:rsidR="009A23CA" w:rsidRPr="009A23CA" w:rsidRDefault="005A08F0" w:rsidP="009A2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23CA" w:rsidRPr="009A23CA">
              <w:rPr>
                <w:rFonts w:ascii="Times New Roman" w:hAnsi="Times New Roman" w:cs="Times New Roman"/>
                <w:sz w:val="24"/>
                <w:szCs w:val="24"/>
              </w:rPr>
              <w:t>Активности наставника</w:t>
            </w:r>
          </w:p>
          <w:p w:rsidR="009A23CA" w:rsidRPr="00514F3E" w:rsidRDefault="009A23CA" w:rsidP="00D92683">
            <w:pPr>
              <w:pStyle w:val="Pasussalistom"/>
              <w:numPr>
                <w:ilvl w:val="0"/>
                <w:numId w:val="5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F3E">
              <w:rPr>
                <w:rFonts w:ascii="Times New Roman" w:hAnsi="Times New Roman" w:cs="Times New Roman"/>
                <w:sz w:val="24"/>
                <w:szCs w:val="24"/>
              </w:rPr>
              <w:t xml:space="preserve">дели </w:t>
            </w:r>
            <w:r w:rsidR="00C779F8" w:rsidRPr="00514F3E">
              <w:rPr>
                <w:rFonts w:ascii="Times New Roman" w:hAnsi="Times New Roman" w:cs="Times New Roman"/>
                <w:sz w:val="24"/>
                <w:szCs w:val="24"/>
              </w:rPr>
              <w:t>картиц</w:t>
            </w:r>
            <w:r w:rsidR="00D54C0A" w:rsidRPr="00514F3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14F3E">
              <w:rPr>
                <w:rFonts w:ascii="Times New Roman" w:hAnsi="Times New Roman" w:cs="Times New Roman"/>
                <w:sz w:val="24"/>
                <w:szCs w:val="24"/>
              </w:rPr>
              <w:t xml:space="preserve"> ученицима на којима </w:t>
            </w:r>
            <w:r w:rsidR="00C779F8" w:rsidRPr="00514F3E">
              <w:rPr>
                <w:rFonts w:ascii="Times New Roman" w:hAnsi="Times New Roman" w:cs="Times New Roman"/>
                <w:sz w:val="24"/>
                <w:szCs w:val="24"/>
              </w:rPr>
              <w:t xml:space="preserve"> уч</w:t>
            </w:r>
            <w:r w:rsidR="00534DB1" w:rsidRPr="00514F3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779F8" w:rsidRPr="00514F3E">
              <w:rPr>
                <w:rFonts w:ascii="Times New Roman" w:hAnsi="Times New Roman" w:cs="Times New Roman"/>
                <w:sz w:val="24"/>
                <w:szCs w:val="24"/>
              </w:rPr>
              <w:t xml:space="preserve">ници </w:t>
            </w:r>
            <w:r w:rsidRPr="00514F3E">
              <w:rPr>
                <w:rFonts w:ascii="Times New Roman" w:hAnsi="Times New Roman" w:cs="Times New Roman"/>
                <w:sz w:val="24"/>
                <w:szCs w:val="24"/>
              </w:rPr>
              <w:t>пишу питања</w:t>
            </w:r>
          </w:p>
          <w:p w:rsidR="009A23CA" w:rsidRPr="00514F3E" w:rsidRDefault="00C779F8" w:rsidP="00D92683">
            <w:pPr>
              <w:pStyle w:val="Pasussalistom"/>
              <w:numPr>
                <w:ilvl w:val="0"/>
                <w:numId w:val="5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F3E">
              <w:rPr>
                <w:rFonts w:ascii="Times New Roman" w:hAnsi="Times New Roman" w:cs="Times New Roman"/>
                <w:sz w:val="24"/>
                <w:szCs w:val="24"/>
              </w:rPr>
              <w:t>сакупља картице</w:t>
            </w:r>
          </w:p>
          <w:p w:rsidR="009A23CA" w:rsidRPr="00514F3E" w:rsidRDefault="009A23CA" w:rsidP="00D92683">
            <w:pPr>
              <w:pStyle w:val="Pasussalistom"/>
              <w:numPr>
                <w:ilvl w:val="0"/>
                <w:numId w:val="5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F3E">
              <w:rPr>
                <w:rFonts w:ascii="Times New Roman" w:hAnsi="Times New Roman" w:cs="Times New Roman"/>
                <w:sz w:val="24"/>
                <w:szCs w:val="24"/>
              </w:rPr>
              <w:t>методом случајног избора одабира ученика који извлачи питање и одговара</w:t>
            </w:r>
          </w:p>
          <w:p w:rsidR="009A23CA" w:rsidRPr="00514F3E" w:rsidRDefault="009A23CA" w:rsidP="00D92683">
            <w:pPr>
              <w:pStyle w:val="Pasussalistom"/>
              <w:numPr>
                <w:ilvl w:val="0"/>
                <w:numId w:val="5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F3E">
              <w:rPr>
                <w:rFonts w:ascii="Times New Roman" w:hAnsi="Times New Roman" w:cs="Times New Roman"/>
                <w:sz w:val="24"/>
                <w:szCs w:val="24"/>
              </w:rPr>
              <w:t>брине о радној атмосфери</w:t>
            </w:r>
          </w:p>
          <w:p w:rsidR="009A23CA" w:rsidRPr="00514F3E" w:rsidRDefault="009A23CA" w:rsidP="00D92683">
            <w:pPr>
              <w:pStyle w:val="Pasussalistom"/>
              <w:numPr>
                <w:ilvl w:val="0"/>
                <w:numId w:val="5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F3E">
              <w:rPr>
                <w:rFonts w:ascii="Times New Roman" w:hAnsi="Times New Roman" w:cs="Times New Roman"/>
                <w:sz w:val="24"/>
                <w:szCs w:val="24"/>
              </w:rPr>
              <w:t xml:space="preserve">води рачуна да сви ученици </w:t>
            </w:r>
            <w:r w:rsidR="00C779F8" w:rsidRPr="00514F3E">
              <w:rPr>
                <w:rFonts w:ascii="Times New Roman" w:hAnsi="Times New Roman" w:cs="Times New Roman"/>
                <w:sz w:val="24"/>
                <w:szCs w:val="24"/>
              </w:rPr>
              <w:t>извлаче подједнак број картица</w:t>
            </w:r>
            <w:r w:rsidRPr="00514F3E">
              <w:rPr>
                <w:rFonts w:ascii="Times New Roman" w:hAnsi="Times New Roman" w:cs="Times New Roman"/>
                <w:sz w:val="24"/>
                <w:szCs w:val="24"/>
              </w:rPr>
              <w:t xml:space="preserve"> и дају </w:t>
            </w:r>
            <w:r w:rsidR="003A00B7" w:rsidRPr="00514F3E">
              <w:rPr>
                <w:rFonts w:ascii="Times New Roman" w:hAnsi="Times New Roman" w:cs="Times New Roman"/>
                <w:sz w:val="24"/>
                <w:szCs w:val="24"/>
              </w:rPr>
              <w:t>одговоре</w:t>
            </w:r>
          </w:p>
          <w:p w:rsidR="009A23CA" w:rsidRPr="00514F3E" w:rsidRDefault="009A23CA" w:rsidP="00D92683">
            <w:pPr>
              <w:pStyle w:val="Pasussalistom"/>
              <w:numPr>
                <w:ilvl w:val="0"/>
                <w:numId w:val="5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F3E">
              <w:rPr>
                <w:rFonts w:ascii="Times New Roman" w:hAnsi="Times New Roman" w:cs="Times New Roman"/>
                <w:sz w:val="24"/>
                <w:szCs w:val="24"/>
              </w:rPr>
              <w:t>прати рад ученика</w:t>
            </w:r>
          </w:p>
          <w:p w:rsidR="009A23CA" w:rsidRPr="00514F3E" w:rsidRDefault="009A23CA" w:rsidP="00D92683">
            <w:pPr>
              <w:pStyle w:val="Pasussalistom"/>
              <w:numPr>
                <w:ilvl w:val="0"/>
                <w:numId w:val="5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F3E">
              <w:rPr>
                <w:rFonts w:ascii="Times New Roman" w:hAnsi="Times New Roman" w:cs="Times New Roman"/>
                <w:sz w:val="24"/>
                <w:szCs w:val="24"/>
              </w:rPr>
              <w:t>по потреби коригује питања и поставља додатна питања</w:t>
            </w:r>
          </w:p>
          <w:p w:rsidR="009A23CA" w:rsidRPr="009A23CA" w:rsidRDefault="009A23CA" w:rsidP="009A2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3CA" w:rsidRPr="009A23CA" w:rsidRDefault="009A23CA" w:rsidP="009A2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3CA">
              <w:rPr>
                <w:rFonts w:ascii="Times New Roman" w:hAnsi="Times New Roman" w:cs="Times New Roman"/>
                <w:sz w:val="24"/>
                <w:szCs w:val="24"/>
              </w:rPr>
              <w:t>Активности ученика</w:t>
            </w:r>
          </w:p>
          <w:p w:rsidR="009A23CA" w:rsidRPr="00514F3E" w:rsidRDefault="009A23CA" w:rsidP="00D92683">
            <w:pPr>
              <w:pStyle w:val="Pasussalistom"/>
              <w:numPr>
                <w:ilvl w:val="0"/>
                <w:numId w:val="5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F3E">
              <w:rPr>
                <w:rFonts w:ascii="Times New Roman" w:hAnsi="Times New Roman" w:cs="Times New Roman"/>
                <w:sz w:val="24"/>
                <w:szCs w:val="24"/>
              </w:rPr>
              <w:t>записују питања која ће послужити за утврђивање градива</w:t>
            </w:r>
          </w:p>
          <w:p w:rsidR="009A23CA" w:rsidRPr="00514F3E" w:rsidRDefault="009A23CA" w:rsidP="00D92683">
            <w:pPr>
              <w:pStyle w:val="Pasussalistom"/>
              <w:numPr>
                <w:ilvl w:val="0"/>
                <w:numId w:val="5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F3E">
              <w:rPr>
                <w:rFonts w:ascii="Times New Roman" w:hAnsi="Times New Roman" w:cs="Times New Roman"/>
                <w:sz w:val="24"/>
                <w:szCs w:val="24"/>
              </w:rPr>
              <w:t>користе карту приликом одговарања</w:t>
            </w:r>
          </w:p>
          <w:p w:rsidR="009A23CA" w:rsidRPr="00514F3E" w:rsidRDefault="009A23CA" w:rsidP="00D92683">
            <w:pPr>
              <w:pStyle w:val="Pasussalistom"/>
              <w:numPr>
                <w:ilvl w:val="0"/>
                <w:numId w:val="5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F3E">
              <w:rPr>
                <w:rFonts w:ascii="Times New Roman" w:hAnsi="Times New Roman" w:cs="Times New Roman"/>
                <w:sz w:val="24"/>
                <w:szCs w:val="24"/>
              </w:rPr>
              <w:t>прате одговарања других ученика</w:t>
            </w:r>
          </w:p>
          <w:p w:rsidR="005A08F0" w:rsidRPr="00514F3E" w:rsidRDefault="003A00B7" w:rsidP="00D92683">
            <w:pPr>
              <w:pStyle w:val="Pasussalistom"/>
              <w:numPr>
                <w:ilvl w:val="0"/>
                <w:numId w:val="5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F3E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C779F8" w:rsidRPr="00514F3E">
              <w:rPr>
                <w:rFonts w:ascii="Times New Roman" w:hAnsi="Times New Roman" w:cs="Times New Roman"/>
                <w:sz w:val="24"/>
                <w:szCs w:val="24"/>
              </w:rPr>
              <w:t>потреби указују на грешке</w:t>
            </w:r>
            <w:r w:rsidR="009A23CA" w:rsidRPr="00514F3E">
              <w:rPr>
                <w:rFonts w:ascii="Times New Roman" w:hAnsi="Times New Roman" w:cs="Times New Roman"/>
                <w:sz w:val="24"/>
                <w:szCs w:val="24"/>
              </w:rPr>
              <w:t xml:space="preserve"> и дају тачн</w:t>
            </w:r>
            <w:r w:rsidR="00C779F8" w:rsidRPr="00514F3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A23CA" w:rsidRPr="00514F3E">
              <w:rPr>
                <w:rFonts w:ascii="Times New Roman" w:hAnsi="Times New Roman" w:cs="Times New Roman"/>
                <w:sz w:val="24"/>
                <w:szCs w:val="24"/>
              </w:rPr>
              <w:t xml:space="preserve"> одговор</w:t>
            </w:r>
            <w:r w:rsidR="00C779F8" w:rsidRPr="00514F3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5A08F0" w:rsidRPr="00AC26A1" w:rsidRDefault="005A08F0" w:rsidP="005A08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A08F0" w:rsidRPr="00AC26A1" w:rsidRDefault="005A08F0" w:rsidP="005A08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A08F0" w:rsidRPr="00437D43" w:rsidTr="005A08F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E9068A" w:rsidRDefault="005A08F0" w:rsidP="005A0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Завршни део часа</w:t>
            </w:r>
          </w:p>
          <w:p w:rsidR="005A08F0" w:rsidRPr="00E9068A" w:rsidRDefault="005A08F0" w:rsidP="005A0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0515" w:type="dxa"/>
            <w:gridSpan w:val="3"/>
            <w:shd w:val="clear" w:color="auto" w:fill="auto"/>
            <w:vAlign w:val="center"/>
          </w:tcPr>
          <w:p w:rsidR="009A23CA" w:rsidRPr="009A23CA" w:rsidRDefault="009A23CA" w:rsidP="009A23CA">
            <w:pPr>
              <w:pStyle w:val="Pasussalistom"/>
              <w:spacing w:after="0" w:line="240" w:lineRule="auto"/>
              <w:ind w:left="7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A23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Активности наставника</w:t>
            </w:r>
          </w:p>
          <w:p w:rsidR="009A23CA" w:rsidRPr="00514F3E" w:rsidRDefault="009A23CA" w:rsidP="00D92683">
            <w:pPr>
              <w:pStyle w:val="Pasussalistom"/>
              <w:numPr>
                <w:ilvl w:val="0"/>
                <w:numId w:val="5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14F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бележи активност ученика</w:t>
            </w:r>
          </w:p>
          <w:p w:rsidR="009A23CA" w:rsidRPr="00514F3E" w:rsidRDefault="009A23CA" w:rsidP="00D92683">
            <w:pPr>
              <w:pStyle w:val="Pasussalistom"/>
              <w:numPr>
                <w:ilvl w:val="0"/>
                <w:numId w:val="5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14F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одговара на питања ученика</w:t>
            </w:r>
          </w:p>
          <w:p w:rsidR="00963245" w:rsidRPr="00514F3E" w:rsidRDefault="00963245" w:rsidP="00D92683">
            <w:pPr>
              <w:pStyle w:val="Pasussalistom"/>
              <w:numPr>
                <w:ilvl w:val="0"/>
                <w:numId w:val="5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14F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даје упутства за следећи час да ученици прочитају следећу наставну јединицу и спреме се за дискусију</w:t>
            </w:r>
          </w:p>
          <w:p w:rsidR="003A00B7" w:rsidRDefault="003A00B7" w:rsidP="009A23CA">
            <w:pPr>
              <w:pStyle w:val="Pasussalistom"/>
              <w:spacing w:after="0" w:line="240" w:lineRule="auto"/>
              <w:ind w:left="7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9A23CA" w:rsidRPr="009A23CA" w:rsidRDefault="009A23CA" w:rsidP="009A23CA">
            <w:pPr>
              <w:pStyle w:val="Pasussalistom"/>
              <w:spacing w:after="0" w:line="240" w:lineRule="auto"/>
              <w:ind w:left="7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A23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Активности ученика</w:t>
            </w:r>
          </w:p>
          <w:p w:rsidR="005A08F0" w:rsidRPr="00514F3E" w:rsidRDefault="009A23CA" w:rsidP="00D92683">
            <w:pPr>
              <w:pStyle w:val="Pasussalistom"/>
              <w:numPr>
                <w:ilvl w:val="0"/>
                <w:numId w:val="5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14F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самовреднују рад на часу</w:t>
            </w:r>
          </w:p>
        </w:tc>
      </w:tr>
      <w:tr w:rsidR="005A08F0" w:rsidRPr="006F2BB9" w:rsidTr="005A08F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E9068A" w:rsidRDefault="005A08F0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lastRenderedPageBreak/>
              <w:t xml:space="preserve">Начини провере </w:t>
            </w:r>
          </w:p>
          <w:p w:rsidR="005A08F0" w:rsidRPr="00E9068A" w:rsidRDefault="005A08F0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остварености исхода</w:t>
            </w:r>
          </w:p>
        </w:tc>
        <w:tc>
          <w:tcPr>
            <w:tcW w:w="10515" w:type="dxa"/>
            <w:gridSpan w:val="3"/>
            <w:shd w:val="clear" w:color="auto" w:fill="auto"/>
            <w:vAlign w:val="center"/>
          </w:tcPr>
          <w:p w:rsidR="005A08F0" w:rsidRPr="00CC5EF0" w:rsidRDefault="009A23CA" w:rsidP="005A08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23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Одговори на питања</w:t>
            </w:r>
          </w:p>
        </w:tc>
      </w:tr>
      <w:tr w:rsidR="005A08F0" w:rsidRPr="006F2BB9" w:rsidTr="005A08F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1A2CD0" w:rsidRDefault="005A08F0" w:rsidP="005A08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A2CD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Вредновање квалитета испланираног рада</w:t>
            </w:r>
          </w:p>
          <w:p w:rsidR="005A08F0" w:rsidRPr="001A2CD0" w:rsidRDefault="005A08F0" w:rsidP="005A08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A2CD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Напомене о реализацији планираних активности </w:t>
            </w:r>
          </w:p>
          <w:p w:rsidR="005A08F0" w:rsidRPr="00E9068A" w:rsidRDefault="005A08F0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A2CD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Самовредновање рада наставника</w:t>
            </w:r>
          </w:p>
        </w:tc>
        <w:tc>
          <w:tcPr>
            <w:tcW w:w="10515" w:type="dxa"/>
            <w:gridSpan w:val="3"/>
            <w:shd w:val="clear" w:color="auto" w:fill="auto"/>
          </w:tcPr>
          <w:p w:rsidR="005A08F0" w:rsidRPr="00E9068A" w:rsidRDefault="005A08F0" w:rsidP="005A0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</w:tbl>
    <w:p w:rsidR="005A08F0" w:rsidRDefault="005A08F0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13800" w:type="dxa"/>
        <w:tblInd w:w="-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600"/>
      </w:tblPr>
      <w:tblGrid>
        <w:gridCol w:w="3285"/>
        <w:gridCol w:w="6605"/>
        <w:gridCol w:w="2070"/>
        <w:gridCol w:w="1840"/>
      </w:tblGrid>
      <w:tr w:rsidR="005A08F0" w:rsidRPr="006F2BB9" w:rsidTr="005A08F0">
        <w:trPr>
          <w:trHeight w:val="432"/>
        </w:trPr>
        <w:tc>
          <w:tcPr>
            <w:tcW w:w="13800" w:type="dxa"/>
            <w:gridSpan w:val="4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F623F3" w:rsidRDefault="00F623F3" w:rsidP="003A00B7">
            <w:pPr>
              <w:spacing w:after="0" w:line="240" w:lineRule="auto"/>
              <w:ind w:left="106"/>
              <w:jc w:val="center"/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kern w:val="24"/>
                <w:sz w:val="36"/>
                <w:szCs w:val="36"/>
              </w:rPr>
            </w:pPr>
          </w:p>
          <w:p w:rsidR="00F623F3" w:rsidRDefault="00F623F3" w:rsidP="003A00B7">
            <w:pPr>
              <w:spacing w:after="0" w:line="240" w:lineRule="auto"/>
              <w:ind w:left="106"/>
              <w:jc w:val="center"/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kern w:val="24"/>
                <w:sz w:val="36"/>
                <w:szCs w:val="36"/>
              </w:rPr>
            </w:pPr>
          </w:p>
          <w:p w:rsidR="00F623F3" w:rsidRDefault="00F623F3" w:rsidP="003A00B7">
            <w:pPr>
              <w:spacing w:after="0" w:line="240" w:lineRule="auto"/>
              <w:ind w:left="106"/>
              <w:jc w:val="center"/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kern w:val="24"/>
                <w:sz w:val="36"/>
                <w:szCs w:val="36"/>
              </w:rPr>
            </w:pPr>
          </w:p>
          <w:p w:rsidR="00F623F3" w:rsidRDefault="00F623F3" w:rsidP="003A00B7">
            <w:pPr>
              <w:spacing w:after="0" w:line="240" w:lineRule="auto"/>
              <w:ind w:left="106"/>
              <w:jc w:val="center"/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kern w:val="24"/>
                <w:sz w:val="36"/>
                <w:szCs w:val="36"/>
              </w:rPr>
            </w:pPr>
          </w:p>
          <w:p w:rsidR="00F623F3" w:rsidRDefault="00F623F3" w:rsidP="003A00B7">
            <w:pPr>
              <w:spacing w:after="0" w:line="240" w:lineRule="auto"/>
              <w:ind w:left="106"/>
              <w:jc w:val="center"/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kern w:val="24"/>
                <w:sz w:val="36"/>
                <w:szCs w:val="36"/>
              </w:rPr>
            </w:pPr>
          </w:p>
          <w:p w:rsidR="00F623F3" w:rsidRDefault="00F623F3" w:rsidP="003A00B7">
            <w:pPr>
              <w:spacing w:after="0" w:line="240" w:lineRule="auto"/>
              <w:ind w:left="106"/>
              <w:jc w:val="center"/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kern w:val="24"/>
                <w:sz w:val="36"/>
                <w:szCs w:val="36"/>
              </w:rPr>
            </w:pPr>
          </w:p>
          <w:p w:rsidR="00F623F3" w:rsidRDefault="00F623F3" w:rsidP="003A00B7">
            <w:pPr>
              <w:spacing w:after="0" w:line="240" w:lineRule="auto"/>
              <w:ind w:left="106"/>
              <w:jc w:val="center"/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kern w:val="24"/>
                <w:sz w:val="36"/>
                <w:szCs w:val="36"/>
              </w:rPr>
            </w:pPr>
          </w:p>
          <w:p w:rsidR="00F623F3" w:rsidRDefault="00F623F3" w:rsidP="003A00B7">
            <w:pPr>
              <w:spacing w:after="0" w:line="240" w:lineRule="auto"/>
              <w:ind w:left="106"/>
              <w:jc w:val="center"/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kern w:val="24"/>
                <w:sz w:val="36"/>
                <w:szCs w:val="36"/>
              </w:rPr>
            </w:pPr>
          </w:p>
          <w:p w:rsidR="00F623F3" w:rsidRDefault="00F623F3" w:rsidP="003A00B7">
            <w:pPr>
              <w:spacing w:after="0" w:line="240" w:lineRule="auto"/>
              <w:ind w:left="106"/>
              <w:jc w:val="center"/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kern w:val="24"/>
                <w:sz w:val="36"/>
                <w:szCs w:val="36"/>
              </w:rPr>
            </w:pPr>
          </w:p>
          <w:p w:rsidR="00F623F3" w:rsidRDefault="00F623F3" w:rsidP="003A00B7">
            <w:pPr>
              <w:spacing w:after="0" w:line="240" w:lineRule="auto"/>
              <w:ind w:left="106"/>
              <w:jc w:val="center"/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kern w:val="24"/>
                <w:sz w:val="36"/>
                <w:szCs w:val="36"/>
              </w:rPr>
            </w:pPr>
          </w:p>
          <w:p w:rsidR="00F623F3" w:rsidRDefault="00F623F3" w:rsidP="003A00B7">
            <w:pPr>
              <w:spacing w:after="0" w:line="240" w:lineRule="auto"/>
              <w:ind w:left="106"/>
              <w:jc w:val="center"/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kern w:val="24"/>
                <w:sz w:val="36"/>
                <w:szCs w:val="36"/>
              </w:rPr>
            </w:pPr>
          </w:p>
          <w:p w:rsidR="00F623F3" w:rsidRDefault="00F623F3" w:rsidP="003A00B7">
            <w:pPr>
              <w:spacing w:after="0" w:line="240" w:lineRule="auto"/>
              <w:ind w:left="106"/>
              <w:jc w:val="center"/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kern w:val="24"/>
                <w:sz w:val="36"/>
                <w:szCs w:val="36"/>
              </w:rPr>
            </w:pPr>
          </w:p>
          <w:p w:rsidR="00F623F3" w:rsidRDefault="00F623F3" w:rsidP="003A00B7">
            <w:pPr>
              <w:spacing w:after="0" w:line="240" w:lineRule="auto"/>
              <w:ind w:left="106"/>
              <w:jc w:val="center"/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kern w:val="24"/>
                <w:sz w:val="36"/>
                <w:szCs w:val="36"/>
              </w:rPr>
            </w:pPr>
          </w:p>
          <w:p w:rsidR="00F623F3" w:rsidRDefault="00F623F3" w:rsidP="003A00B7">
            <w:pPr>
              <w:spacing w:after="0" w:line="240" w:lineRule="auto"/>
              <w:ind w:left="106"/>
              <w:jc w:val="center"/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kern w:val="24"/>
                <w:sz w:val="36"/>
                <w:szCs w:val="36"/>
              </w:rPr>
            </w:pPr>
          </w:p>
          <w:p w:rsidR="00F623F3" w:rsidRDefault="00F623F3" w:rsidP="003A00B7">
            <w:pPr>
              <w:spacing w:after="0" w:line="240" w:lineRule="auto"/>
              <w:ind w:left="106"/>
              <w:jc w:val="center"/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kern w:val="24"/>
                <w:sz w:val="36"/>
                <w:szCs w:val="36"/>
              </w:rPr>
            </w:pPr>
          </w:p>
          <w:p w:rsidR="00F623F3" w:rsidRDefault="00F623F3" w:rsidP="003A00B7">
            <w:pPr>
              <w:spacing w:after="0" w:line="240" w:lineRule="auto"/>
              <w:ind w:left="106"/>
              <w:jc w:val="center"/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kern w:val="24"/>
                <w:sz w:val="36"/>
                <w:szCs w:val="36"/>
              </w:rPr>
            </w:pPr>
          </w:p>
          <w:p w:rsidR="00F623F3" w:rsidRDefault="00F623F3" w:rsidP="003A00B7">
            <w:pPr>
              <w:spacing w:after="0" w:line="240" w:lineRule="auto"/>
              <w:ind w:left="106"/>
              <w:jc w:val="center"/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kern w:val="24"/>
                <w:sz w:val="36"/>
                <w:szCs w:val="36"/>
              </w:rPr>
            </w:pPr>
          </w:p>
          <w:p w:rsidR="00F623F3" w:rsidRDefault="00F623F3" w:rsidP="003A00B7">
            <w:pPr>
              <w:spacing w:after="0" w:line="240" w:lineRule="auto"/>
              <w:ind w:left="106"/>
              <w:jc w:val="center"/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kern w:val="24"/>
                <w:sz w:val="36"/>
                <w:szCs w:val="36"/>
              </w:rPr>
            </w:pPr>
          </w:p>
          <w:p w:rsidR="00F623F3" w:rsidRDefault="00F623F3" w:rsidP="003A00B7">
            <w:pPr>
              <w:spacing w:after="0" w:line="240" w:lineRule="auto"/>
              <w:ind w:left="106"/>
              <w:jc w:val="center"/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kern w:val="24"/>
                <w:sz w:val="36"/>
                <w:szCs w:val="36"/>
              </w:rPr>
            </w:pPr>
          </w:p>
          <w:p w:rsidR="005A08F0" w:rsidRPr="00CC5EF0" w:rsidRDefault="005A08F0" w:rsidP="003A00B7">
            <w:pPr>
              <w:spacing w:after="0" w:line="240" w:lineRule="auto"/>
              <w:ind w:left="10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kern w:val="24"/>
                <w:sz w:val="36"/>
                <w:szCs w:val="36"/>
              </w:rPr>
              <w:t xml:space="preserve">Припрема за </w:t>
            </w:r>
            <w:r w:rsidR="003A00B7"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kern w:val="24"/>
                <w:sz w:val="36"/>
                <w:szCs w:val="36"/>
              </w:rPr>
              <w:t>1</w:t>
            </w:r>
            <w:r w:rsidR="003A00B7"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kern w:val="24"/>
                <w:sz w:val="36"/>
                <w:szCs w:val="36"/>
                <w:lang w:val="sr-Cyrl-CS"/>
              </w:rPr>
              <w:t>1</w:t>
            </w:r>
            <w:r w:rsidR="003A00B7"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kern w:val="24"/>
                <w:sz w:val="36"/>
                <w:szCs w:val="36"/>
              </w:rPr>
              <w:t xml:space="preserve">. </w:t>
            </w:r>
            <w:r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kern w:val="24"/>
                <w:sz w:val="36"/>
                <w:szCs w:val="36"/>
              </w:rPr>
              <w:t xml:space="preserve">час </w:t>
            </w:r>
          </w:p>
        </w:tc>
      </w:tr>
      <w:tr w:rsidR="005A08F0" w:rsidRPr="006F2BB9" w:rsidTr="005A08F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:rsidR="005A08F0" w:rsidRPr="00E9068A" w:rsidRDefault="005A08F0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lastRenderedPageBreak/>
              <w:t>Предмет</w:t>
            </w:r>
          </w:p>
        </w:tc>
        <w:tc>
          <w:tcPr>
            <w:tcW w:w="6605" w:type="dxa"/>
            <w:shd w:val="clear" w:color="auto" w:fill="FFFFFF" w:themeFill="background1"/>
            <w:tcMar>
              <w:top w:w="4" w:type="dxa"/>
              <w:left w:w="21" w:type="dxa"/>
              <w:bottom w:w="0" w:type="dxa"/>
              <w:right w:w="21" w:type="dxa"/>
            </w:tcMar>
            <w:vAlign w:val="center"/>
          </w:tcPr>
          <w:p w:rsidR="005A08F0" w:rsidRPr="00E9068A" w:rsidRDefault="00C37E05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E05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Географија</w:t>
            </w:r>
          </w:p>
        </w:tc>
        <w:tc>
          <w:tcPr>
            <w:tcW w:w="2070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08F0" w:rsidRPr="00C25CE8" w:rsidRDefault="005A08F0" w:rsidP="005A08F0">
            <w:pPr>
              <w:spacing w:after="0" w:line="240" w:lineRule="auto"/>
              <w:ind w:firstLine="76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5EF0">
              <w:rPr>
                <w:rFonts w:ascii="Times New Roman" w:eastAsia="Times New Roman" w:hAnsi="Times New Roman" w:cs="Times New Roman"/>
                <w:b/>
                <w:bCs/>
              </w:rPr>
              <w:t>Разред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: </w:t>
            </w:r>
            <w:r w:rsidR="00F20994" w:rsidRPr="00F20994">
              <w:rPr>
                <w:rFonts w:ascii="Times New Roman" w:eastAsia="Times New Roman" w:hAnsi="Times New Roman" w:cs="Times New Roman"/>
                <w:b/>
                <w:bCs/>
              </w:rPr>
              <w:t>2.</w:t>
            </w:r>
          </w:p>
        </w:tc>
        <w:tc>
          <w:tcPr>
            <w:tcW w:w="1840" w:type="dxa"/>
            <w:shd w:val="clear" w:color="auto" w:fill="FFFFFF" w:themeFill="background1"/>
            <w:tcMar>
              <w:top w:w="4" w:type="dxa"/>
              <w:left w:w="31" w:type="dxa"/>
              <w:right w:w="31" w:type="dxa"/>
            </w:tcMar>
            <w:vAlign w:val="center"/>
          </w:tcPr>
          <w:p w:rsidR="005A08F0" w:rsidRPr="00CC5EF0" w:rsidRDefault="005A08F0" w:rsidP="005A08F0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C5E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Датум</w:t>
            </w:r>
          </w:p>
        </w:tc>
      </w:tr>
      <w:tr w:rsidR="005A08F0" w:rsidRPr="006F2BB9" w:rsidTr="005A08F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E9068A" w:rsidRDefault="005A08F0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Наставна тема/област</w:t>
            </w:r>
          </w:p>
        </w:tc>
        <w:tc>
          <w:tcPr>
            <w:tcW w:w="10515" w:type="dxa"/>
            <w:gridSpan w:val="3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E9068A" w:rsidRDefault="0091342D" w:rsidP="005A08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ru-RU"/>
              </w:rPr>
            </w:pPr>
            <w:r w:rsidRPr="0091342D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ru-RU"/>
              </w:rPr>
              <w:t>Становништво и демографски процеси</w:t>
            </w:r>
          </w:p>
        </w:tc>
      </w:tr>
      <w:tr w:rsidR="005A08F0" w:rsidRPr="006F2BB9" w:rsidTr="005A08F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E9068A" w:rsidRDefault="005A08F0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Наставна јединица</w:t>
            </w:r>
          </w:p>
        </w:tc>
        <w:tc>
          <w:tcPr>
            <w:tcW w:w="10515" w:type="dxa"/>
            <w:gridSpan w:val="3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0B4CB1" w:rsidRDefault="00E739F8" w:rsidP="005A08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ru-RU"/>
              </w:rPr>
            </w:pPr>
            <w:r w:rsidRPr="00E739F8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sr-Cyrl-CS"/>
              </w:rPr>
              <w:t>Структуре становништва</w:t>
            </w:r>
          </w:p>
        </w:tc>
      </w:tr>
      <w:tr w:rsidR="005A08F0" w:rsidRPr="006F2BB9" w:rsidTr="005A08F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E9068A" w:rsidRDefault="005A08F0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Тип часа</w:t>
            </w:r>
          </w:p>
        </w:tc>
        <w:tc>
          <w:tcPr>
            <w:tcW w:w="10515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E9068A" w:rsidRDefault="001C292A" w:rsidP="005A08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  <w:r w:rsidRPr="001C292A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Обрада</w:t>
            </w:r>
          </w:p>
        </w:tc>
      </w:tr>
      <w:tr w:rsidR="005A08F0" w:rsidRPr="00437D43" w:rsidTr="005A08F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:rsidR="005A08F0" w:rsidRPr="00E9068A" w:rsidRDefault="005A08F0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Циљ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часа</w:t>
            </w:r>
          </w:p>
        </w:tc>
        <w:tc>
          <w:tcPr>
            <w:tcW w:w="10515" w:type="dxa"/>
            <w:gridSpan w:val="3"/>
            <w:tcBorders>
              <w:top w:val="single" w:sz="4" w:space="0" w:color="808080" w:themeColor="background1" w:themeShade="80"/>
            </w:tcBorders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1A2CD0" w:rsidRDefault="001C292A" w:rsidP="003A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29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Стицање </w:t>
            </w:r>
            <w:r w:rsidR="003A35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нових</w:t>
            </w:r>
            <w:r w:rsidRPr="001C29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знања о </w:t>
            </w:r>
            <w:r w:rsidRPr="001C29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структурама становништва</w:t>
            </w:r>
          </w:p>
        </w:tc>
      </w:tr>
      <w:tr w:rsidR="005A08F0" w:rsidRPr="00437D43" w:rsidTr="005A08F0">
        <w:trPr>
          <w:trHeight w:val="1440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:rsidR="005A08F0" w:rsidRPr="00AC26A1" w:rsidRDefault="005A08F0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ru-RU"/>
              </w:rPr>
            </w:pPr>
            <w:r w:rsidRPr="00AC26A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ru-RU"/>
              </w:rPr>
              <w:t xml:space="preserve">Очекивани исходи </w:t>
            </w:r>
          </w:p>
          <w:p w:rsidR="005A08F0" w:rsidRPr="00E9068A" w:rsidRDefault="005A08F0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C26A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ru-RU"/>
              </w:rPr>
              <w:t>на крају часа</w:t>
            </w:r>
          </w:p>
        </w:tc>
        <w:tc>
          <w:tcPr>
            <w:tcW w:w="10515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1A2CD0" w:rsidRDefault="003A00B7" w:rsidP="001C2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="001C292A" w:rsidRPr="001C29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користи статистичке изворе и средства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1C292A" w:rsidRPr="001C29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ИКТ-а у анализи демографских диспаритета у свету и одабраним регијама</w:t>
            </w:r>
          </w:p>
        </w:tc>
      </w:tr>
      <w:tr w:rsidR="005A08F0" w:rsidRPr="006F2BB9" w:rsidTr="005A08F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E9068A" w:rsidRDefault="005A08F0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Наставне методе</w:t>
            </w:r>
          </w:p>
        </w:tc>
        <w:tc>
          <w:tcPr>
            <w:tcW w:w="10515" w:type="dxa"/>
            <w:gridSpan w:val="3"/>
            <w:tcBorders>
              <w:top w:val="single" w:sz="4" w:space="0" w:color="808080" w:themeColor="background1" w:themeShade="80"/>
            </w:tcBorders>
            <w:shd w:val="clear" w:color="auto" w:fill="auto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E9068A" w:rsidRDefault="001C292A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1C292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Монолошка, дијалошка, дискусија</w:t>
            </w:r>
          </w:p>
        </w:tc>
      </w:tr>
      <w:tr w:rsidR="005A08F0" w:rsidRPr="006F2BB9" w:rsidTr="005A08F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E9068A" w:rsidRDefault="005A08F0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Облици рада</w:t>
            </w:r>
          </w:p>
        </w:tc>
        <w:tc>
          <w:tcPr>
            <w:tcW w:w="10515" w:type="dxa"/>
            <w:gridSpan w:val="3"/>
            <w:shd w:val="clear" w:color="auto" w:fill="auto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E9068A" w:rsidRDefault="001C292A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1C292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Фронтални, индивидуални</w:t>
            </w:r>
          </w:p>
        </w:tc>
      </w:tr>
      <w:tr w:rsidR="005A08F0" w:rsidRPr="00437D43" w:rsidTr="005A08F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E9068A" w:rsidRDefault="005A08F0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Наставна средства</w:t>
            </w:r>
          </w:p>
        </w:tc>
        <w:tc>
          <w:tcPr>
            <w:tcW w:w="10515" w:type="dxa"/>
            <w:gridSpan w:val="3"/>
            <w:shd w:val="clear" w:color="auto" w:fill="auto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AC26A1" w:rsidRDefault="001C292A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/>
              </w:rPr>
            </w:pPr>
            <w:r w:rsidRPr="001C292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/>
              </w:rPr>
              <w:t xml:space="preserve">Рачунар, пројектор, табла, карта света, </w:t>
            </w:r>
            <w:r w:rsidR="00724C5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/>
              </w:rPr>
              <w:t>атлас и</w:t>
            </w:r>
            <w:r w:rsidRPr="001C292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/>
              </w:rPr>
              <w:t xml:space="preserve"> уџбеник</w:t>
            </w:r>
          </w:p>
        </w:tc>
      </w:tr>
      <w:tr w:rsidR="005A08F0" w:rsidRPr="00437D43" w:rsidTr="005A08F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E9068A" w:rsidRDefault="005A08F0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9068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GB"/>
              </w:rPr>
              <w:t>Међупредметне компетенције</w:t>
            </w:r>
          </w:p>
        </w:tc>
        <w:tc>
          <w:tcPr>
            <w:tcW w:w="10515" w:type="dxa"/>
            <w:gridSpan w:val="3"/>
            <w:shd w:val="clear" w:color="auto" w:fill="auto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AC26A1" w:rsidRDefault="001C292A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/>
              </w:rPr>
            </w:pPr>
            <w:r w:rsidRPr="001C292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Комуникација, одговоран однос према околини, компетенција за целоживотно учење</w:t>
            </w:r>
          </w:p>
        </w:tc>
      </w:tr>
      <w:tr w:rsidR="005A08F0" w:rsidRPr="006F2BB9" w:rsidTr="005A08F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E9068A" w:rsidRDefault="005A08F0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Корелација</w:t>
            </w:r>
          </w:p>
        </w:tc>
        <w:tc>
          <w:tcPr>
            <w:tcW w:w="10515" w:type="dxa"/>
            <w:gridSpan w:val="3"/>
            <w:shd w:val="clear" w:color="auto" w:fill="auto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07477A" w:rsidRDefault="001C292A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Р</w:t>
            </w:r>
            <w:r w:rsidRPr="001C292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ачунарство и информатика, историја</w:t>
            </w:r>
          </w:p>
        </w:tc>
      </w:tr>
      <w:tr w:rsidR="005A08F0" w:rsidRPr="00437D43" w:rsidTr="005A08F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E9068A" w:rsidRDefault="005A08F0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Кључни појмови</w:t>
            </w:r>
          </w:p>
        </w:tc>
        <w:tc>
          <w:tcPr>
            <w:tcW w:w="10515" w:type="dxa"/>
            <w:gridSpan w:val="3"/>
            <w:shd w:val="clear" w:color="auto" w:fill="auto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963245" w:rsidRDefault="00963245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963245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val="sr-Cyrl-CS"/>
              </w:rPr>
              <w:t>Структуре становништва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,</w:t>
            </w:r>
            <w:r w:rsidRPr="00963245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пол и </w:t>
            </w:r>
            <w:r w:rsidRPr="00963245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старост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, активност, етничка група, религија, језик, школска спрема</w:t>
            </w:r>
          </w:p>
        </w:tc>
      </w:tr>
      <w:tr w:rsidR="005A08F0" w:rsidRPr="006F2BB9" w:rsidTr="005A08F0">
        <w:trPr>
          <w:trHeight w:val="394"/>
        </w:trPr>
        <w:tc>
          <w:tcPr>
            <w:tcW w:w="13800" w:type="dxa"/>
            <w:gridSpan w:val="4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1A2CD0" w:rsidRDefault="00724C59" w:rsidP="00AD70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Литература</w:t>
            </w:r>
            <w:r w:rsidR="00963245" w:rsidRPr="00963245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: </w:t>
            </w:r>
            <w:r w:rsidR="00960F95" w:rsidRPr="00960F95">
              <w:rPr>
                <w:rFonts w:ascii="Times New Roman" w:eastAsia="Times New Roman" w:hAnsi="Times New Roman" w:cs="Times New Roman"/>
                <w:b/>
                <w:bCs/>
                <w:i/>
                <w:lang w:val="ru-RU"/>
              </w:rPr>
              <w:t>Географија за други разред гимназије</w:t>
            </w:r>
            <w:r w:rsidR="00AD7059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; аутори:</w:t>
            </w:r>
            <w:r w:rsidR="00963245" w:rsidRPr="00963245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др Владимир Стојановић, др Бојан </w:t>
            </w:r>
            <w:r w:rsidR="004A381D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Ђерчан</w:t>
            </w:r>
            <w:r w:rsidR="00963245" w:rsidRPr="00963245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, др Милица Соларевић</w:t>
            </w:r>
            <w:r w:rsidR="00AE0F9A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; издавач: Завод за уџбенике</w:t>
            </w:r>
          </w:p>
        </w:tc>
      </w:tr>
      <w:tr w:rsidR="005A08F0" w:rsidRPr="006F2BB9" w:rsidTr="005A08F0">
        <w:trPr>
          <w:trHeight w:val="394"/>
        </w:trPr>
        <w:tc>
          <w:tcPr>
            <w:tcW w:w="13800" w:type="dxa"/>
            <w:gridSpan w:val="4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1A2CD0" w:rsidRDefault="005A08F0" w:rsidP="005A0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ru-RU"/>
              </w:rPr>
            </w:pPr>
            <w:r w:rsidRPr="001A2CD0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ru-RU"/>
              </w:rPr>
              <w:t>Ток часа</w:t>
            </w:r>
          </w:p>
        </w:tc>
      </w:tr>
      <w:tr w:rsidR="005A08F0" w:rsidRPr="00437D43" w:rsidTr="005A08F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E9068A" w:rsidRDefault="005A08F0" w:rsidP="005A0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Уводни део часа</w:t>
            </w:r>
          </w:p>
          <w:p w:rsidR="005A08F0" w:rsidRPr="00E9068A" w:rsidRDefault="005A08F0" w:rsidP="005A0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0515" w:type="dxa"/>
            <w:gridSpan w:val="3"/>
            <w:shd w:val="clear" w:color="auto" w:fill="auto"/>
          </w:tcPr>
          <w:p w:rsidR="005A08F0" w:rsidRPr="001C292A" w:rsidRDefault="001C292A" w:rsidP="003A00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C29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Ученици су на претходном часу добили задатак да прочитају нову лекцију</w:t>
            </w:r>
            <w:r w:rsidR="003A00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о</w:t>
            </w:r>
            <w:r w:rsidR="003A00B7" w:rsidRPr="001C29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="003A00B7" w:rsidRPr="001C29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структур</w:t>
            </w:r>
            <w:r w:rsidR="003A00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ама</w:t>
            </w:r>
            <w:r w:rsidR="003A00B7" w:rsidRPr="001C29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C29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становништва и спреме се за дискусију</w:t>
            </w:r>
          </w:p>
        </w:tc>
      </w:tr>
      <w:tr w:rsidR="005A08F0" w:rsidRPr="00437D43" w:rsidTr="005A08F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E9068A" w:rsidRDefault="005A08F0" w:rsidP="005A0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lastRenderedPageBreak/>
              <w:t>Главни део часа</w:t>
            </w:r>
          </w:p>
          <w:p w:rsidR="005A08F0" w:rsidRPr="00E9068A" w:rsidRDefault="005A08F0" w:rsidP="005A0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0515" w:type="dxa"/>
            <w:gridSpan w:val="3"/>
            <w:shd w:val="clear" w:color="auto" w:fill="auto"/>
            <w:vAlign w:val="center"/>
          </w:tcPr>
          <w:p w:rsidR="005A08F0" w:rsidRPr="00E66B51" w:rsidRDefault="005A08F0" w:rsidP="00C779F8">
            <w:pPr>
              <w:pStyle w:val="Pasussalistom"/>
              <w:spacing w:after="0" w:line="240" w:lineRule="auto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92A" w:rsidRPr="00C779F8" w:rsidRDefault="001C292A" w:rsidP="00C779F8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779F8">
              <w:rPr>
                <w:rFonts w:ascii="Times New Roman" w:hAnsi="Times New Roman" w:cs="Times New Roman"/>
                <w:sz w:val="24"/>
                <w:szCs w:val="24"/>
              </w:rPr>
              <w:t>Активност</w:t>
            </w:r>
            <w:r w:rsidR="00D7183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779F8">
              <w:rPr>
                <w:rFonts w:ascii="Times New Roman" w:hAnsi="Times New Roman" w:cs="Times New Roman"/>
                <w:sz w:val="24"/>
                <w:szCs w:val="24"/>
              </w:rPr>
              <w:t xml:space="preserve"> наставника</w:t>
            </w:r>
          </w:p>
          <w:p w:rsidR="001C292A" w:rsidRPr="00514F3E" w:rsidRDefault="001C292A" w:rsidP="00D92683">
            <w:pPr>
              <w:pStyle w:val="Pasussalistom"/>
              <w:numPr>
                <w:ilvl w:val="0"/>
                <w:numId w:val="5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F3E">
              <w:rPr>
                <w:rFonts w:ascii="Times New Roman" w:hAnsi="Times New Roman" w:cs="Times New Roman"/>
                <w:sz w:val="24"/>
                <w:szCs w:val="24"/>
              </w:rPr>
              <w:t>записује назив наставне јединице  на табли</w:t>
            </w:r>
          </w:p>
          <w:p w:rsidR="001C292A" w:rsidRPr="00514F3E" w:rsidRDefault="001C292A" w:rsidP="00D92683">
            <w:pPr>
              <w:pStyle w:val="Pasussalistom"/>
              <w:numPr>
                <w:ilvl w:val="0"/>
                <w:numId w:val="5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F3E">
              <w:rPr>
                <w:rFonts w:ascii="Times New Roman" w:hAnsi="Times New Roman" w:cs="Times New Roman"/>
                <w:sz w:val="24"/>
                <w:szCs w:val="24"/>
              </w:rPr>
              <w:t>даје уводну реч једном ученику</w:t>
            </w:r>
          </w:p>
          <w:p w:rsidR="001C292A" w:rsidRPr="00514F3E" w:rsidRDefault="001C292A" w:rsidP="00D92683">
            <w:pPr>
              <w:pStyle w:val="Pasussalistom"/>
              <w:numPr>
                <w:ilvl w:val="0"/>
                <w:numId w:val="5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F3E">
              <w:rPr>
                <w:rFonts w:ascii="Times New Roman" w:hAnsi="Times New Roman" w:cs="Times New Roman"/>
                <w:sz w:val="24"/>
                <w:szCs w:val="24"/>
              </w:rPr>
              <w:t>записује кључне речи</w:t>
            </w:r>
          </w:p>
          <w:p w:rsidR="001C292A" w:rsidRPr="00514F3E" w:rsidRDefault="001C292A" w:rsidP="00D92683">
            <w:pPr>
              <w:pStyle w:val="Pasussalistom"/>
              <w:numPr>
                <w:ilvl w:val="0"/>
                <w:numId w:val="5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F3E">
              <w:rPr>
                <w:rFonts w:ascii="Times New Roman" w:hAnsi="Times New Roman" w:cs="Times New Roman"/>
                <w:sz w:val="24"/>
                <w:szCs w:val="24"/>
              </w:rPr>
              <w:t>усмерава дискусију</w:t>
            </w:r>
          </w:p>
          <w:p w:rsidR="001C292A" w:rsidRPr="00514F3E" w:rsidRDefault="001C292A" w:rsidP="00D92683">
            <w:pPr>
              <w:pStyle w:val="Pasussalistom"/>
              <w:numPr>
                <w:ilvl w:val="0"/>
                <w:numId w:val="5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F3E">
              <w:rPr>
                <w:rFonts w:ascii="Times New Roman" w:hAnsi="Times New Roman" w:cs="Times New Roman"/>
                <w:sz w:val="24"/>
                <w:szCs w:val="24"/>
              </w:rPr>
              <w:t>помаже ученицима</w:t>
            </w:r>
          </w:p>
          <w:p w:rsidR="001C292A" w:rsidRPr="00514F3E" w:rsidRDefault="001C292A" w:rsidP="00D92683">
            <w:pPr>
              <w:pStyle w:val="Pasussalistom"/>
              <w:numPr>
                <w:ilvl w:val="0"/>
                <w:numId w:val="5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F3E">
              <w:rPr>
                <w:rFonts w:ascii="Times New Roman" w:hAnsi="Times New Roman" w:cs="Times New Roman"/>
                <w:sz w:val="24"/>
                <w:szCs w:val="24"/>
              </w:rPr>
              <w:t>стара се да се сви ученици укључе у дискусију</w:t>
            </w:r>
          </w:p>
          <w:p w:rsidR="001C292A" w:rsidRPr="001C292A" w:rsidRDefault="001C292A" w:rsidP="001C29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92A" w:rsidRPr="00C779F8" w:rsidRDefault="001C292A" w:rsidP="00C779F8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779F8">
              <w:rPr>
                <w:rFonts w:ascii="Times New Roman" w:hAnsi="Times New Roman" w:cs="Times New Roman"/>
                <w:sz w:val="24"/>
                <w:szCs w:val="24"/>
              </w:rPr>
              <w:t>Активности ученика</w:t>
            </w:r>
          </w:p>
          <w:p w:rsidR="001C292A" w:rsidRPr="00514F3E" w:rsidRDefault="001C292A" w:rsidP="00D92683">
            <w:pPr>
              <w:pStyle w:val="Pasussalistom"/>
              <w:numPr>
                <w:ilvl w:val="0"/>
                <w:numId w:val="5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F3E">
              <w:rPr>
                <w:rFonts w:ascii="Times New Roman" w:hAnsi="Times New Roman" w:cs="Times New Roman"/>
                <w:sz w:val="24"/>
                <w:szCs w:val="24"/>
              </w:rPr>
              <w:t xml:space="preserve">слушају </w:t>
            </w:r>
            <w:r w:rsidR="003A00B7" w:rsidRPr="00514F3E">
              <w:rPr>
                <w:rFonts w:ascii="Times New Roman" w:hAnsi="Times New Roman" w:cs="Times New Roman"/>
                <w:sz w:val="24"/>
                <w:szCs w:val="24"/>
              </w:rPr>
              <w:t>упутства</w:t>
            </w:r>
            <w:r w:rsidRPr="00514F3E">
              <w:rPr>
                <w:rFonts w:ascii="Times New Roman" w:hAnsi="Times New Roman" w:cs="Times New Roman"/>
                <w:sz w:val="24"/>
                <w:szCs w:val="24"/>
              </w:rPr>
              <w:t xml:space="preserve"> наставника</w:t>
            </w:r>
          </w:p>
          <w:p w:rsidR="001C292A" w:rsidRPr="00514F3E" w:rsidRDefault="001C292A" w:rsidP="00D92683">
            <w:pPr>
              <w:pStyle w:val="Pasussalistom"/>
              <w:numPr>
                <w:ilvl w:val="0"/>
                <w:numId w:val="5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F3E">
              <w:rPr>
                <w:rFonts w:ascii="Times New Roman" w:hAnsi="Times New Roman" w:cs="Times New Roman"/>
                <w:sz w:val="24"/>
                <w:szCs w:val="24"/>
              </w:rPr>
              <w:t>прате излагање ученика који има реч</w:t>
            </w:r>
          </w:p>
          <w:p w:rsidR="001C292A" w:rsidRPr="00514F3E" w:rsidRDefault="001C292A" w:rsidP="00D92683">
            <w:pPr>
              <w:pStyle w:val="Pasussalistom"/>
              <w:numPr>
                <w:ilvl w:val="0"/>
                <w:numId w:val="5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F3E">
              <w:rPr>
                <w:rFonts w:ascii="Times New Roman" w:hAnsi="Times New Roman" w:cs="Times New Roman"/>
                <w:sz w:val="24"/>
                <w:szCs w:val="24"/>
              </w:rPr>
              <w:t>користе уџбеник</w:t>
            </w:r>
          </w:p>
          <w:p w:rsidR="001C292A" w:rsidRPr="00514F3E" w:rsidRDefault="001C292A" w:rsidP="00D92683">
            <w:pPr>
              <w:pStyle w:val="Pasussalistom"/>
              <w:numPr>
                <w:ilvl w:val="0"/>
                <w:numId w:val="5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F3E">
              <w:rPr>
                <w:rFonts w:ascii="Times New Roman" w:hAnsi="Times New Roman" w:cs="Times New Roman"/>
                <w:sz w:val="24"/>
                <w:szCs w:val="24"/>
              </w:rPr>
              <w:t>износе своје мишљење</w:t>
            </w:r>
          </w:p>
          <w:p w:rsidR="001C292A" w:rsidRPr="00514F3E" w:rsidRDefault="001C292A" w:rsidP="00D92683">
            <w:pPr>
              <w:pStyle w:val="Pasussalistom"/>
              <w:numPr>
                <w:ilvl w:val="0"/>
                <w:numId w:val="5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F3E">
              <w:rPr>
                <w:rFonts w:ascii="Times New Roman" w:hAnsi="Times New Roman" w:cs="Times New Roman"/>
                <w:sz w:val="24"/>
                <w:szCs w:val="24"/>
              </w:rPr>
              <w:t>записују</w:t>
            </w:r>
          </w:p>
          <w:p w:rsidR="001C292A" w:rsidRPr="00514F3E" w:rsidRDefault="001C292A" w:rsidP="00D92683">
            <w:pPr>
              <w:pStyle w:val="Pasussalistom"/>
              <w:numPr>
                <w:ilvl w:val="0"/>
                <w:numId w:val="5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F3E">
              <w:rPr>
                <w:rFonts w:ascii="Times New Roman" w:hAnsi="Times New Roman" w:cs="Times New Roman"/>
                <w:sz w:val="24"/>
                <w:szCs w:val="24"/>
              </w:rPr>
              <w:t>закључују зашто долази до поремећаја полне структуре становништва</w:t>
            </w:r>
          </w:p>
          <w:p w:rsidR="001C292A" w:rsidRPr="00514F3E" w:rsidRDefault="00085F75" w:rsidP="00D92683">
            <w:pPr>
              <w:pStyle w:val="Pasussalistom"/>
              <w:numPr>
                <w:ilvl w:val="0"/>
                <w:numId w:val="5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F3E">
              <w:rPr>
                <w:rFonts w:ascii="Times New Roman" w:hAnsi="Times New Roman" w:cs="Times New Roman"/>
                <w:sz w:val="24"/>
                <w:szCs w:val="24"/>
              </w:rPr>
              <w:t>анализирају типове полно-старосни</w:t>
            </w:r>
            <w:r w:rsidR="00C779F8" w:rsidRPr="00514F3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14F3E">
              <w:rPr>
                <w:rFonts w:ascii="Times New Roman" w:hAnsi="Times New Roman" w:cs="Times New Roman"/>
                <w:sz w:val="24"/>
                <w:szCs w:val="24"/>
              </w:rPr>
              <w:t xml:space="preserve"> пирамида на страни 36</w:t>
            </w:r>
          </w:p>
          <w:p w:rsidR="00085F75" w:rsidRPr="00514F3E" w:rsidRDefault="001C292A" w:rsidP="00D92683">
            <w:pPr>
              <w:pStyle w:val="Pasussalistom"/>
              <w:numPr>
                <w:ilvl w:val="0"/>
                <w:numId w:val="5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F3E">
              <w:rPr>
                <w:rFonts w:ascii="Times New Roman" w:hAnsi="Times New Roman" w:cs="Times New Roman"/>
                <w:sz w:val="24"/>
                <w:szCs w:val="24"/>
              </w:rPr>
              <w:t xml:space="preserve">уочавају  разлике </w:t>
            </w:r>
            <w:r w:rsidR="00085F75" w:rsidRPr="00514F3E">
              <w:rPr>
                <w:rFonts w:ascii="Times New Roman" w:hAnsi="Times New Roman" w:cs="Times New Roman"/>
                <w:sz w:val="24"/>
                <w:szCs w:val="24"/>
              </w:rPr>
              <w:t>полне структуре у свету и по регионима приказану на стр. 36</w:t>
            </w:r>
          </w:p>
          <w:p w:rsidR="001C292A" w:rsidRPr="00514F3E" w:rsidRDefault="00085F75" w:rsidP="00D92683">
            <w:pPr>
              <w:pStyle w:val="Pasussalistom"/>
              <w:numPr>
                <w:ilvl w:val="0"/>
                <w:numId w:val="5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F3E">
              <w:rPr>
                <w:rFonts w:ascii="Times New Roman" w:hAnsi="Times New Roman" w:cs="Times New Roman"/>
                <w:sz w:val="24"/>
                <w:szCs w:val="24"/>
              </w:rPr>
              <w:t>наводе одлике раса</w:t>
            </w:r>
            <w:r w:rsidR="00E66B51" w:rsidRPr="00514F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4F3E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9B52FD" w:rsidRPr="00514F3E">
              <w:rPr>
                <w:rFonts w:ascii="Times New Roman" w:hAnsi="Times New Roman" w:cs="Times New Roman"/>
                <w:sz w:val="24"/>
                <w:szCs w:val="24"/>
              </w:rPr>
              <w:t xml:space="preserve">показују на карти просторну </w:t>
            </w:r>
            <w:r w:rsidRPr="00514F3E">
              <w:rPr>
                <w:rFonts w:ascii="Times New Roman" w:hAnsi="Times New Roman" w:cs="Times New Roman"/>
                <w:sz w:val="24"/>
                <w:szCs w:val="24"/>
              </w:rPr>
              <w:t>заступљеност</w:t>
            </w:r>
            <w:r w:rsidR="00E66B51" w:rsidRPr="00514F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A08F0" w:rsidRPr="00514F3E" w:rsidRDefault="009B52FD" w:rsidP="00D92683">
            <w:pPr>
              <w:pStyle w:val="Pasussalistom"/>
              <w:numPr>
                <w:ilvl w:val="0"/>
                <w:numId w:val="5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F3E">
              <w:rPr>
                <w:rFonts w:ascii="Times New Roman" w:hAnsi="Times New Roman" w:cs="Times New Roman"/>
                <w:sz w:val="24"/>
                <w:szCs w:val="24"/>
              </w:rPr>
              <w:t>наводе примере расне дискриминације</w:t>
            </w:r>
            <w:r w:rsidR="00085F75" w:rsidRPr="00514F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6B51" w:rsidRPr="00514F3E" w:rsidRDefault="00E66B51" w:rsidP="00D92683">
            <w:pPr>
              <w:pStyle w:val="Pasussalistom"/>
              <w:numPr>
                <w:ilvl w:val="0"/>
                <w:numId w:val="5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F3E">
              <w:rPr>
                <w:rFonts w:ascii="Times New Roman" w:hAnsi="Times New Roman" w:cs="Times New Roman"/>
                <w:sz w:val="24"/>
                <w:szCs w:val="24"/>
              </w:rPr>
              <w:t>анализирају распоред најзаступљенијих религија на карти</w:t>
            </w:r>
            <w:r w:rsidR="009B52FD" w:rsidRPr="00514F3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14F3E">
              <w:rPr>
                <w:rFonts w:ascii="Times New Roman" w:hAnsi="Times New Roman" w:cs="Times New Roman"/>
                <w:sz w:val="24"/>
                <w:szCs w:val="24"/>
              </w:rPr>
              <w:t xml:space="preserve"> стр.</w:t>
            </w:r>
            <w:r w:rsidR="009B52FD" w:rsidRPr="00514F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4F3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  <w:p w:rsidR="00E66B51" w:rsidRPr="00514F3E" w:rsidRDefault="00E66B51" w:rsidP="00D92683">
            <w:pPr>
              <w:pStyle w:val="Pasussalistom"/>
              <w:numPr>
                <w:ilvl w:val="0"/>
                <w:numId w:val="5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F3E">
              <w:rPr>
                <w:rFonts w:ascii="Times New Roman" w:hAnsi="Times New Roman" w:cs="Times New Roman"/>
                <w:sz w:val="24"/>
                <w:szCs w:val="24"/>
              </w:rPr>
              <w:t>објашњавају етничку и националну структуру</w:t>
            </w:r>
          </w:p>
          <w:p w:rsidR="00E66B51" w:rsidRPr="00514F3E" w:rsidRDefault="00E66B51" w:rsidP="00D92683">
            <w:pPr>
              <w:pStyle w:val="Pasussalistom"/>
              <w:numPr>
                <w:ilvl w:val="0"/>
                <w:numId w:val="5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F3E">
              <w:rPr>
                <w:rFonts w:ascii="Times New Roman" w:hAnsi="Times New Roman" w:cs="Times New Roman"/>
                <w:sz w:val="24"/>
                <w:szCs w:val="24"/>
              </w:rPr>
              <w:t>износе своје мишљење зашто је добро бити образован</w:t>
            </w:r>
          </w:p>
          <w:p w:rsidR="00E66B51" w:rsidRPr="00514F3E" w:rsidRDefault="00E66B51" w:rsidP="00D92683">
            <w:pPr>
              <w:pStyle w:val="Pasussalistom"/>
              <w:numPr>
                <w:ilvl w:val="0"/>
                <w:numId w:val="5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F3E">
              <w:rPr>
                <w:rFonts w:ascii="Times New Roman" w:hAnsi="Times New Roman" w:cs="Times New Roman"/>
                <w:sz w:val="24"/>
                <w:szCs w:val="24"/>
              </w:rPr>
              <w:t>објашњавају како образовна структура утиче на економску структуру</w:t>
            </w:r>
          </w:p>
          <w:p w:rsidR="005A08F0" w:rsidRPr="00AC26A1" w:rsidRDefault="005A08F0" w:rsidP="005A08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A08F0" w:rsidRPr="00AC26A1" w:rsidRDefault="005A08F0" w:rsidP="005A08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A08F0" w:rsidRPr="00437D43" w:rsidTr="005A08F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E9068A" w:rsidRDefault="005A08F0" w:rsidP="005A0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Завршни део часа</w:t>
            </w:r>
          </w:p>
          <w:p w:rsidR="005A08F0" w:rsidRPr="00E9068A" w:rsidRDefault="005A08F0" w:rsidP="005A0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0515" w:type="dxa"/>
            <w:gridSpan w:val="3"/>
            <w:shd w:val="clear" w:color="auto" w:fill="auto"/>
            <w:vAlign w:val="center"/>
          </w:tcPr>
          <w:p w:rsidR="001C292A" w:rsidRPr="00534A10" w:rsidRDefault="001C292A" w:rsidP="00534A1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34A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Активности наставника</w:t>
            </w:r>
          </w:p>
          <w:p w:rsidR="001C292A" w:rsidRPr="00B11158" w:rsidRDefault="001C292A" w:rsidP="00D92683">
            <w:pPr>
              <w:pStyle w:val="Pasussalistom"/>
              <w:numPr>
                <w:ilvl w:val="0"/>
                <w:numId w:val="57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111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коментарише активност ученика</w:t>
            </w:r>
          </w:p>
          <w:p w:rsidR="001C292A" w:rsidRPr="00B11158" w:rsidRDefault="001C292A" w:rsidP="00D92683">
            <w:pPr>
              <w:pStyle w:val="Pasussalistom"/>
              <w:numPr>
                <w:ilvl w:val="0"/>
                <w:numId w:val="57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111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бележи активност ученика</w:t>
            </w:r>
          </w:p>
          <w:p w:rsidR="001C292A" w:rsidRPr="00B11158" w:rsidRDefault="001C292A" w:rsidP="00D92683">
            <w:pPr>
              <w:pStyle w:val="Pasussalistom"/>
              <w:numPr>
                <w:ilvl w:val="0"/>
                <w:numId w:val="57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111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одређује ученике којима даје задужење да истраже популациону политику у европским  државама и у Србији</w:t>
            </w:r>
          </w:p>
          <w:p w:rsidR="00C4581E" w:rsidRDefault="00C458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1C292A" w:rsidRPr="00534A10" w:rsidRDefault="001C292A" w:rsidP="00534A1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34A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Активности ученика</w:t>
            </w:r>
          </w:p>
          <w:p w:rsidR="001C292A" w:rsidRPr="00B11158" w:rsidRDefault="001C292A" w:rsidP="00D92683">
            <w:pPr>
              <w:pStyle w:val="Pasussalistom"/>
              <w:numPr>
                <w:ilvl w:val="0"/>
                <w:numId w:val="56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111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>слушају коментаре наставника</w:t>
            </w:r>
          </w:p>
          <w:p w:rsidR="005A08F0" w:rsidRPr="00B11158" w:rsidRDefault="00E66B51" w:rsidP="00D92683">
            <w:pPr>
              <w:pStyle w:val="Pasussalistom"/>
              <w:numPr>
                <w:ilvl w:val="0"/>
                <w:numId w:val="56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111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исказу</w:t>
            </w:r>
            <w:r w:rsidR="001C292A" w:rsidRPr="00B111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ју своје мишљење</w:t>
            </w:r>
          </w:p>
        </w:tc>
      </w:tr>
      <w:tr w:rsidR="005A08F0" w:rsidRPr="006F2BB9" w:rsidTr="005A08F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E9068A" w:rsidRDefault="005A08F0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lastRenderedPageBreak/>
              <w:t xml:space="preserve">Начини провере </w:t>
            </w:r>
          </w:p>
          <w:p w:rsidR="005A08F0" w:rsidRPr="00E9068A" w:rsidRDefault="005A08F0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остварености исхода</w:t>
            </w:r>
          </w:p>
        </w:tc>
        <w:tc>
          <w:tcPr>
            <w:tcW w:w="10515" w:type="dxa"/>
            <w:gridSpan w:val="3"/>
            <w:shd w:val="clear" w:color="auto" w:fill="auto"/>
            <w:vAlign w:val="center"/>
          </w:tcPr>
          <w:p w:rsidR="005A08F0" w:rsidRPr="00CC5EF0" w:rsidRDefault="001C292A" w:rsidP="005A08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2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Одговори на питања, аргументована дискусија</w:t>
            </w:r>
          </w:p>
        </w:tc>
      </w:tr>
      <w:tr w:rsidR="005A08F0" w:rsidRPr="006F2BB9" w:rsidTr="005A08F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1A2CD0" w:rsidRDefault="005A08F0" w:rsidP="005A08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A2CD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Вредновање квалитета испланираног рада</w:t>
            </w:r>
          </w:p>
          <w:p w:rsidR="005A08F0" w:rsidRPr="001A2CD0" w:rsidRDefault="005A08F0" w:rsidP="005A08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A2CD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Напомене о реализацији планираних активности </w:t>
            </w:r>
          </w:p>
          <w:p w:rsidR="005A08F0" w:rsidRPr="00E9068A" w:rsidRDefault="005A08F0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A2CD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Самовредновање рада наставника</w:t>
            </w:r>
          </w:p>
        </w:tc>
        <w:tc>
          <w:tcPr>
            <w:tcW w:w="10515" w:type="dxa"/>
            <w:gridSpan w:val="3"/>
            <w:shd w:val="clear" w:color="auto" w:fill="auto"/>
          </w:tcPr>
          <w:p w:rsidR="005A08F0" w:rsidRPr="00E9068A" w:rsidRDefault="005A08F0" w:rsidP="005A0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</w:tbl>
    <w:p w:rsidR="005A08F0" w:rsidRDefault="005A08F0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A08F0" w:rsidRDefault="005A08F0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A08F0" w:rsidRDefault="005A08F0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A08F0" w:rsidRDefault="005A08F0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A08F0" w:rsidRDefault="005A08F0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A08F0" w:rsidRDefault="005A08F0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A08F0" w:rsidRDefault="005A08F0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A08F0" w:rsidRDefault="005A08F0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A08F0" w:rsidRDefault="005A08F0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A08F0" w:rsidRDefault="005A08F0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A08F0" w:rsidRDefault="005A08F0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A08F0" w:rsidRDefault="005A08F0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A08F0" w:rsidRDefault="005A08F0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A08F0" w:rsidRDefault="005A08F0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A08F0" w:rsidRDefault="005A08F0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A08F0" w:rsidRDefault="005A08F0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A08F0" w:rsidRDefault="005A08F0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A08F0" w:rsidRDefault="005A08F0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A08F0" w:rsidRDefault="005A08F0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A08F0" w:rsidRDefault="005A08F0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A08F0" w:rsidRDefault="005A08F0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A08F0" w:rsidRDefault="005A08F0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A08F0" w:rsidRDefault="005A08F0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13800" w:type="dxa"/>
        <w:tblInd w:w="-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600"/>
      </w:tblPr>
      <w:tblGrid>
        <w:gridCol w:w="3285"/>
        <w:gridCol w:w="6605"/>
        <w:gridCol w:w="2070"/>
        <w:gridCol w:w="1840"/>
      </w:tblGrid>
      <w:tr w:rsidR="005A08F0" w:rsidRPr="006F2BB9" w:rsidTr="005A08F0">
        <w:trPr>
          <w:trHeight w:val="432"/>
        </w:trPr>
        <w:tc>
          <w:tcPr>
            <w:tcW w:w="13800" w:type="dxa"/>
            <w:gridSpan w:val="4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CC5EF0" w:rsidRDefault="005A08F0" w:rsidP="009B52FD">
            <w:pPr>
              <w:spacing w:after="0" w:line="240" w:lineRule="auto"/>
              <w:ind w:left="10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kern w:val="24"/>
                <w:sz w:val="36"/>
                <w:szCs w:val="36"/>
              </w:rPr>
              <w:t xml:space="preserve">Припрема за </w:t>
            </w:r>
            <w:r w:rsidR="009B52FD"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kern w:val="24"/>
                <w:sz w:val="36"/>
                <w:szCs w:val="36"/>
              </w:rPr>
              <w:t>1</w:t>
            </w:r>
            <w:r w:rsidR="009B52FD"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kern w:val="24"/>
                <w:sz w:val="36"/>
                <w:szCs w:val="36"/>
                <w:lang w:val="sr-Cyrl-CS"/>
              </w:rPr>
              <w:t>2</w:t>
            </w:r>
            <w:r w:rsidR="009B52FD"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kern w:val="24"/>
                <w:sz w:val="36"/>
                <w:szCs w:val="36"/>
              </w:rPr>
              <w:t xml:space="preserve">. </w:t>
            </w:r>
            <w:r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kern w:val="24"/>
                <w:sz w:val="36"/>
                <w:szCs w:val="36"/>
              </w:rPr>
              <w:t xml:space="preserve">час </w:t>
            </w:r>
          </w:p>
        </w:tc>
      </w:tr>
      <w:tr w:rsidR="005A08F0" w:rsidRPr="006F2BB9" w:rsidTr="005A08F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:rsidR="005A08F0" w:rsidRPr="00E9068A" w:rsidRDefault="005A08F0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Предмет</w:t>
            </w:r>
          </w:p>
        </w:tc>
        <w:tc>
          <w:tcPr>
            <w:tcW w:w="6605" w:type="dxa"/>
            <w:shd w:val="clear" w:color="auto" w:fill="FFFFFF" w:themeFill="background1"/>
            <w:tcMar>
              <w:top w:w="4" w:type="dxa"/>
              <w:left w:w="21" w:type="dxa"/>
              <w:bottom w:w="0" w:type="dxa"/>
              <w:right w:w="21" w:type="dxa"/>
            </w:tcMar>
            <w:vAlign w:val="center"/>
          </w:tcPr>
          <w:p w:rsidR="005A08F0" w:rsidRPr="00E9068A" w:rsidRDefault="00C37E05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E05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Географија</w:t>
            </w:r>
          </w:p>
        </w:tc>
        <w:tc>
          <w:tcPr>
            <w:tcW w:w="2070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08F0" w:rsidRPr="00C25CE8" w:rsidRDefault="005A08F0" w:rsidP="005A08F0">
            <w:pPr>
              <w:spacing w:after="0" w:line="240" w:lineRule="auto"/>
              <w:ind w:firstLine="76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5EF0">
              <w:rPr>
                <w:rFonts w:ascii="Times New Roman" w:eastAsia="Times New Roman" w:hAnsi="Times New Roman" w:cs="Times New Roman"/>
                <w:b/>
                <w:bCs/>
              </w:rPr>
              <w:t>Разред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: </w:t>
            </w:r>
            <w:r w:rsidR="00F20994" w:rsidRPr="00F20994">
              <w:rPr>
                <w:rFonts w:ascii="Times New Roman" w:eastAsia="Times New Roman" w:hAnsi="Times New Roman" w:cs="Times New Roman"/>
                <w:b/>
                <w:bCs/>
              </w:rPr>
              <w:t>2.</w:t>
            </w:r>
          </w:p>
        </w:tc>
        <w:tc>
          <w:tcPr>
            <w:tcW w:w="1840" w:type="dxa"/>
            <w:shd w:val="clear" w:color="auto" w:fill="FFFFFF" w:themeFill="background1"/>
            <w:tcMar>
              <w:top w:w="4" w:type="dxa"/>
              <w:left w:w="31" w:type="dxa"/>
              <w:right w:w="31" w:type="dxa"/>
            </w:tcMar>
            <w:vAlign w:val="center"/>
          </w:tcPr>
          <w:p w:rsidR="005A08F0" w:rsidRPr="00CC5EF0" w:rsidRDefault="005A08F0" w:rsidP="005A08F0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C5E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Датум</w:t>
            </w:r>
          </w:p>
        </w:tc>
      </w:tr>
      <w:tr w:rsidR="005A08F0" w:rsidRPr="006F2BB9" w:rsidTr="005A08F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E9068A" w:rsidRDefault="005A08F0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Наставна тема/област</w:t>
            </w:r>
          </w:p>
        </w:tc>
        <w:tc>
          <w:tcPr>
            <w:tcW w:w="10515" w:type="dxa"/>
            <w:gridSpan w:val="3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E9068A" w:rsidRDefault="0091342D" w:rsidP="005A08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ru-RU"/>
              </w:rPr>
            </w:pPr>
            <w:r w:rsidRPr="0091342D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ru-RU"/>
              </w:rPr>
              <w:t>Становништво и демографски процеси</w:t>
            </w:r>
          </w:p>
        </w:tc>
      </w:tr>
      <w:tr w:rsidR="005A08F0" w:rsidRPr="006F2BB9" w:rsidTr="005A08F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E9068A" w:rsidRDefault="005A08F0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Наставна јединица</w:t>
            </w:r>
          </w:p>
        </w:tc>
        <w:tc>
          <w:tcPr>
            <w:tcW w:w="10515" w:type="dxa"/>
            <w:gridSpan w:val="3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0B4CB1" w:rsidRDefault="008D6528" w:rsidP="005A08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ru-RU"/>
              </w:rPr>
            </w:pPr>
            <w:r w:rsidRPr="008D6528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ru-RU"/>
              </w:rPr>
              <w:t>Структуре становништва</w:t>
            </w:r>
          </w:p>
        </w:tc>
      </w:tr>
      <w:tr w:rsidR="005A08F0" w:rsidRPr="006F2BB9" w:rsidTr="005A08F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E9068A" w:rsidRDefault="005A08F0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Тип часа</w:t>
            </w:r>
          </w:p>
        </w:tc>
        <w:tc>
          <w:tcPr>
            <w:tcW w:w="10515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E9068A" w:rsidRDefault="008D6528" w:rsidP="005A08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  <w:r w:rsidRPr="008D6528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Утврђивање</w:t>
            </w:r>
          </w:p>
        </w:tc>
      </w:tr>
      <w:tr w:rsidR="005A08F0" w:rsidRPr="00437D43" w:rsidTr="005A08F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:rsidR="005A08F0" w:rsidRPr="00E9068A" w:rsidRDefault="005A08F0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Циљ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часа</w:t>
            </w:r>
          </w:p>
        </w:tc>
        <w:tc>
          <w:tcPr>
            <w:tcW w:w="10515" w:type="dxa"/>
            <w:gridSpan w:val="3"/>
            <w:tcBorders>
              <w:top w:val="single" w:sz="4" w:space="0" w:color="808080" w:themeColor="background1" w:themeShade="80"/>
            </w:tcBorders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1A2CD0" w:rsidRDefault="008D6528" w:rsidP="005A0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D65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Утврђивање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знања 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структурама</w:t>
            </w:r>
            <w:r w:rsidRPr="008D65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становништва</w:t>
            </w:r>
          </w:p>
        </w:tc>
      </w:tr>
      <w:tr w:rsidR="005A08F0" w:rsidRPr="00437D43" w:rsidTr="005A08F0">
        <w:trPr>
          <w:trHeight w:val="1440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:rsidR="005A08F0" w:rsidRPr="00AC26A1" w:rsidRDefault="005A08F0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ru-RU"/>
              </w:rPr>
            </w:pPr>
            <w:r w:rsidRPr="00AC26A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ru-RU"/>
              </w:rPr>
              <w:t xml:space="preserve">Очекивани исходи </w:t>
            </w:r>
          </w:p>
          <w:p w:rsidR="005A08F0" w:rsidRPr="00E9068A" w:rsidRDefault="005A08F0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C26A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ru-RU"/>
              </w:rPr>
              <w:t>на крају часа</w:t>
            </w:r>
          </w:p>
        </w:tc>
        <w:tc>
          <w:tcPr>
            <w:tcW w:w="10515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1A2CD0" w:rsidRDefault="009B52FD" w:rsidP="008D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="008D6528" w:rsidRPr="008D65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користи статистичке изворе и средства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8D6528" w:rsidRPr="008D65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ИКТ-а у анализи демографских диспаритета у свету и одабраним регијама</w:t>
            </w:r>
          </w:p>
        </w:tc>
      </w:tr>
      <w:tr w:rsidR="005A08F0" w:rsidRPr="006F2BB9" w:rsidTr="005A08F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E9068A" w:rsidRDefault="005A08F0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Наставне методе</w:t>
            </w:r>
          </w:p>
        </w:tc>
        <w:tc>
          <w:tcPr>
            <w:tcW w:w="10515" w:type="dxa"/>
            <w:gridSpan w:val="3"/>
            <w:tcBorders>
              <w:top w:val="single" w:sz="4" w:space="0" w:color="808080" w:themeColor="background1" w:themeShade="80"/>
            </w:tcBorders>
            <w:shd w:val="clear" w:color="auto" w:fill="auto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7D2CF9" w:rsidRDefault="00534A10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534A1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Монолошка, дијалошка,</w:t>
            </w:r>
            <w:r w:rsidR="009B52F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  <w:r w:rsidR="004A381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илустративно-демон</w:t>
            </w:r>
            <w:r w:rsidRPr="00534A1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стративна</w:t>
            </w:r>
          </w:p>
        </w:tc>
      </w:tr>
      <w:tr w:rsidR="005A08F0" w:rsidRPr="006F2BB9" w:rsidTr="005A08F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E9068A" w:rsidRDefault="005A08F0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Облици рада</w:t>
            </w:r>
          </w:p>
        </w:tc>
        <w:tc>
          <w:tcPr>
            <w:tcW w:w="10515" w:type="dxa"/>
            <w:gridSpan w:val="3"/>
            <w:shd w:val="clear" w:color="auto" w:fill="auto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E9068A" w:rsidRDefault="00534A10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534A1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Фронтални, рад у пару</w:t>
            </w:r>
          </w:p>
        </w:tc>
      </w:tr>
      <w:tr w:rsidR="005A08F0" w:rsidRPr="00437D43" w:rsidTr="005A08F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E9068A" w:rsidRDefault="005A08F0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Наставна средства</w:t>
            </w:r>
          </w:p>
        </w:tc>
        <w:tc>
          <w:tcPr>
            <w:tcW w:w="10515" w:type="dxa"/>
            <w:gridSpan w:val="3"/>
            <w:shd w:val="clear" w:color="auto" w:fill="auto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AC26A1" w:rsidRDefault="00534A10" w:rsidP="00534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/>
              </w:rPr>
            </w:pPr>
            <w:r w:rsidRPr="00534A1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/>
              </w:rPr>
              <w:t xml:space="preserve">Рачунар, карта 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/>
              </w:rPr>
              <w:t>света</w:t>
            </w:r>
          </w:p>
        </w:tc>
      </w:tr>
      <w:tr w:rsidR="005A08F0" w:rsidRPr="00437D43" w:rsidTr="005A08F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E9068A" w:rsidRDefault="005A08F0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9068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GB"/>
              </w:rPr>
              <w:t>Међупредметне компетенције</w:t>
            </w:r>
          </w:p>
        </w:tc>
        <w:tc>
          <w:tcPr>
            <w:tcW w:w="10515" w:type="dxa"/>
            <w:gridSpan w:val="3"/>
            <w:shd w:val="clear" w:color="auto" w:fill="auto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AC26A1" w:rsidRDefault="00534A10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К</w:t>
            </w:r>
            <w:r w:rsidRPr="00534A1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омуникација, сарадња, рад с подацима и информацијама</w:t>
            </w:r>
          </w:p>
        </w:tc>
      </w:tr>
      <w:tr w:rsidR="005A08F0" w:rsidRPr="006F2BB9" w:rsidTr="005A08F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E9068A" w:rsidRDefault="005A08F0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Корелација</w:t>
            </w:r>
          </w:p>
        </w:tc>
        <w:tc>
          <w:tcPr>
            <w:tcW w:w="10515" w:type="dxa"/>
            <w:gridSpan w:val="3"/>
            <w:shd w:val="clear" w:color="auto" w:fill="auto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07477A" w:rsidRDefault="00534A10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534A1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Рачунарство и информатика</w:t>
            </w:r>
            <w:r w:rsidR="009B52F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,</w:t>
            </w:r>
            <w:r w:rsidRPr="00534A1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историја</w:t>
            </w:r>
          </w:p>
        </w:tc>
      </w:tr>
      <w:tr w:rsidR="005A08F0" w:rsidRPr="00437D43" w:rsidTr="005A08F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E9068A" w:rsidRDefault="005A08F0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Кључни појмови</w:t>
            </w:r>
          </w:p>
        </w:tc>
        <w:tc>
          <w:tcPr>
            <w:tcW w:w="10515" w:type="dxa"/>
            <w:gridSpan w:val="3"/>
            <w:shd w:val="clear" w:color="auto" w:fill="auto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AC26A1" w:rsidRDefault="00771013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ru-RU"/>
              </w:rPr>
            </w:pPr>
            <w:r w:rsidRPr="00771013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val="sr-Cyrl-CS"/>
              </w:rPr>
              <w:t>Структуре становништва</w:t>
            </w:r>
            <w:r w:rsidRPr="0077101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, пол и старост, активност, етничка група, религија, језик, школска спрема</w:t>
            </w:r>
          </w:p>
        </w:tc>
      </w:tr>
      <w:tr w:rsidR="005A08F0" w:rsidRPr="006F2BB9" w:rsidTr="005A08F0">
        <w:trPr>
          <w:trHeight w:val="394"/>
        </w:trPr>
        <w:tc>
          <w:tcPr>
            <w:tcW w:w="13800" w:type="dxa"/>
            <w:gridSpan w:val="4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1A2CD0" w:rsidRDefault="00724C59" w:rsidP="00AD70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Литература</w:t>
            </w:r>
            <w:r w:rsidR="00534A10" w:rsidRPr="00534A10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: </w:t>
            </w:r>
            <w:r w:rsidR="00960F95" w:rsidRPr="00960F95">
              <w:rPr>
                <w:rFonts w:ascii="Times New Roman" w:eastAsia="Times New Roman" w:hAnsi="Times New Roman" w:cs="Times New Roman"/>
                <w:b/>
                <w:bCs/>
                <w:i/>
                <w:lang w:val="ru-RU"/>
              </w:rPr>
              <w:t>Географија за други разред гимназије</w:t>
            </w:r>
            <w:r w:rsidR="00AD7059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; аутори:</w:t>
            </w:r>
            <w:r w:rsidR="00534A10" w:rsidRPr="00534A10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др Владимир Стојановић, др Бојан </w:t>
            </w:r>
            <w:r w:rsidR="004A381D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Ђерчан</w:t>
            </w:r>
            <w:r w:rsidR="00534A10" w:rsidRPr="00534A10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, др Милица Соларевић</w:t>
            </w:r>
            <w:r w:rsidR="00AE0F9A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; издавач: Завод за уџбенике</w:t>
            </w:r>
          </w:p>
        </w:tc>
      </w:tr>
      <w:tr w:rsidR="005A08F0" w:rsidRPr="006F2BB9" w:rsidTr="005A08F0">
        <w:trPr>
          <w:trHeight w:val="394"/>
        </w:trPr>
        <w:tc>
          <w:tcPr>
            <w:tcW w:w="13800" w:type="dxa"/>
            <w:gridSpan w:val="4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1A2CD0" w:rsidRDefault="005A08F0" w:rsidP="005A0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ru-RU"/>
              </w:rPr>
            </w:pPr>
            <w:r w:rsidRPr="001A2CD0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ru-RU"/>
              </w:rPr>
              <w:t>Ток часа</w:t>
            </w:r>
          </w:p>
        </w:tc>
      </w:tr>
      <w:tr w:rsidR="005A08F0" w:rsidRPr="00437D43" w:rsidTr="005A08F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E9068A" w:rsidRDefault="005A08F0" w:rsidP="005A0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Уводни део часа</w:t>
            </w:r>
          </w:p>
          <w:p w:rsidR="005A08F0" w:rsidRPr="00E9068A" w:rsidRDefault="005A08F0" w:rsidP="005A0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0515" w:type="dxa"/>
            <w:gridSpan w:val="3"/>
            <w:shd w:val="clear" w:color="auto" w:fill="auto"/>
          </w:tcPr>
          <w:p w:rsidR="005A08F0" w:rsidRPr="00771013" w:rsidRDefault="00771013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771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Поновити пр</w:t>
            </w:r>
            <w:r w:rsidR="009B52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а</w:t>
            </w:r>
            <w:r w:rsidRPr="00771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вила понашања на часовима утврђивања и систематизације градива</w:t>
            </w:r>
            <w:r w:rsidR="004416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.</w:t>
            </w:r>
          </w:p>
        </w:tc>
      </w:tr>
      <w:tr w:rsidR="005A08F0" w:rsidRPr="00437D43" w:rsidTr="005A08F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E9068A" w:rsidRDefault="005A08F0" w:rsidP="005A0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Главни део часа</w:t>
            </w:r>
          </w:p>
          <w:p w:rsidR="005A08F0" w:rsidRPr="00E9068A" w:rsidRDefault="005A08F0" w:rsidP="005A0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0515" w:type="dxa"/>
            <w:gridSpan w:val="3"/>
            <w:shd w:val="clear" w:color="auto" w:fill="auto"/>
            <w:vAlign w:val="center"/>
          </w:tcPr>
          <w:p w:rsidR="005A08F0" w:rsidRPr="0069257A" w:rsidRDefault="005A08F0" w:rsidP="005A08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771013" w:rsidRPr="00771013" w:rsidRDefault="00771013" w:rsidP="00771013">
            <w:pPr>
              <w:spacing w:after="0" w:line="240" w:lineRule="auto"/>
              <w:ind w:left="405"/>
              <w:rPr>
                <w:rFonts w:ascii="Times New Roman" w:hAnsi="Times New Roman" w:cs="Times New Roman"/>
                <w:sz w:val="24"/>
                <w:szCs w:val="24"/>
              </w:rPr>
            </w:pPr>
            <w:r w:rsidRPr="007710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Први део часа:</w:t>
            </w:r>
          </w:p>
          <w:p w:rsidR="00771013" w:rsidRPr="00771013" w:rsidRDefault="00771013" w:rsidP="00D92683">
            <w:pPr>
              <w:pStyle w:val="Pasussalistom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01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Наставник</w:t>
            </w:r>
            <w:r w:rsidRPr="00771013">
              <w:rPr>
                <w:rFonts w:ascii="Times New Roman" w:hAnsi="Times New Roman" w:cs="Times New Roman"/>
                <w:sz w:val="24"/>
                <w:szCs w:val="24"/>
              </w:rPr>
              <w:t xml:space="preserve"> одређује парове ученика, а затим им дели одштампана питања са стране 39</w:t>
            </w:r>
          </w:p>
          <w:p w:rsidR="00771013" w:rsidRPr="00771013" w:rsidRDefault="00771013" w:rsidP="00D92683">
            <w:pPr>
              <w:pStyle w:val="Pasussalistom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013">
              <w:rPr>
                <w:rFonts w:ascii="Times New Roman" w:hAnsi="Times New Roman" w:cs="Times New Roman"/>
                <w:sz w:val="24"/>
                <w:szCs w:val="24"/>
              </w:rPr>
              <w:t xml:space="preserve">Ученици пишу </w:t>
            </w:r>
            <w:r w:rsidR="0044165D" w:rsidRPr="0077101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4165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4165D" w:rsidRPr="00771013">
              <w:rPr>
                <w:rFonts w:ascii="Times New Roman" w:hAnsi="Times New Roman" w:cs="Times New Roman"/>
                <w:sz w:val="24"/>
                <w:szCs w:val="24"/>
              </w:rPr>
              <w:t>говоре</w:t>
            </w:r>
            <w:r w:rsidRPr="007710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165D" w:rsidRDefault="0044165D" w:rsidP="00771013">
            <w:pPr>
              <w:spacing w:after="0" w:line="240" w:lineRule="auto"/>
              <w:ind w:left="40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013" w:rsidRPr="00771013" w:rsidRDefault="00771013" w:rsidP="00771013">
            <w:pPr>
              <w:spacing w:after="0" w:line="240" w:lineRule="auto"/>
              <w:ind w:left="405"/>
              <w:rPr>
                <w:rFonts w:ascii="Times New Roman" w:hAnsi="Times New Roman" w:cs="Times New Roman"/>
                <w:sz w:val="24"/>
                <w:szCs w:val="24"/>
              </w:rPr>
            </w:pPr>
            <w:r w:rsidRPr="00771013">
              <w:rPr>
                <w:rFonts w:ascii="Times New Roman" w:hAnsi="Times New Roman" w:cs="Times New Roman"/>
                <w:sz w:val="24"/>
                <w:szCs w:val="24"/>
              </w:rPr>
              <w:t>Други део часа:</w:t>
            </w:r>
          </w:p>
          <w:p w:rsidR="00771013" w:rsidRPr="00771013" w:rsidRDefault="00771013" w:rsidP="00D92683">
            <w:pPr>
              <w:pStyle w:val="Pasussalistom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013">
              <w:rPr>
                <w:rFonts w:ascii="Times New Roman" w:hAnsi="Times New Roman" w:cs="Times New Roman"/>
                <w:sz w:val="24"/>
                <w:szCs w:val="24"/>
              </w:rPr>
              <w:t>Ученици размењују радове са суседним паром.</w:t>
            </w:r>
          </w:p>
          <w:p w:rsidR="00771013" w:rsidRPr="00771013" w:rsidRDefault="00771013" w:rsidP="00D92683">
            <w:pPr>
              <w:pStyle w:val="Pasussalistom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01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Наставник</w:t>
            </w:r>
            <w:r w:rsidRPr="00771013">
              <w:rPr>
                <w:rFonts w:ascii="Times New Roman" w:hAnsi="Times New Roman" w:cs="Times New Roman"/>
                <w:sz w:val="24"/>
                <w:szCs w:val="24"/>
              </w:rPr>
              <w:t xml:space="preserve"> користи рачунар и пројектор и објављује тачне одговоре. </w:t>
            </w:r>
          </w:p>
          <w:p w:rsidR="00771013" w:rsidRPr="00771013" w:rsidRDefault="00771013" w:rsidP="00D92683">
            <w:pPr>
              <w:pStyle w:val="Pasussalistom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013">
              <w:rPr>
                <w:rFonts w:ascii="Times New Roman" w:hAnsi="Times New Roman" w:cs="Times New Roman"/>
                <w:sz w:val="24"/>
                <w:szCs w:val="24"/>
              </w:rPr>
              <w:t>Ученици прегледају рад суседне групе.</w:t>
            </w:r>
          </w:p>
          <w:p w:rsidR="00771013" w:rsidRPr="00B20D97" w:rsidRDefault="00771013" w:rsidP="00D92683">
            <w:pPr>
              <w:pStyle w:val="Pasussalistom"/>
              <w:numPr>
                <w:ilvl w:val="0"/>
                <w:numId w:val="11"/>
              </w:numPr>
              <w:spacing w:after="0" w:line="240" w:lineRule="auto"/>
            </w:pPr>
            <w:r w:rsidRPr="00771013">
              <w:rPr>
                <w:rFonts w:ascii="Times New Roman" w:hAnsi="Times New Roman" w:cs="Times New Roman"/>
                <w:sz w:val="24"/>
                <w:szCs w:val="24"/>
              </w:rPr>
              <w:t>Коментаришу резултате</w:t>
            </w:r>
            <w:r>
              <w:t>.</w:t>
            </w:r>
          </w:p>
          <w:p w:rsidR="005A08F0" w:rsidRPr="00AC26A1" w:rsidRDefault="005A08F0" w:rsidP="005A08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A08F0" w:rsidRPr="00AC26A1" w:rsidRDefault="005A08F0" w:rsidP="005A08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A08F0" w:rsidRPr="00437D43" w:rsidTr="005A08F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E9068A" w:rsidRDefault="005A08F0" w:rsidP="005A0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lastRenderedPageBreak/>
              <w:t>Завршни део часа</w:t>
            </w:r>
          </w:p>
          <w:p w:rsidR="005A08F0" w:rsidRPr="00E9068A" w:rsidRDefault="005A08F0" w:rsidP="005A0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0515" w:type="dxa"/>
            <w:gridSpan w:val="3"/>
            <w:shd w:val="clear" w:color="auto" w:fill="auto"/>
            <w:vAlign w:val="center"/>
          </w:tcPr>
          <w:p w:rsidR="00771013" w:rsidRPr="00771013" w:rsidRDefault="00771013" w:rsidP="00771013">
            <w:pPr>
              <w:pStyle w:val="Pasussalistom"/>
              <w:spacing w:after="0" w:line="240" w:lineRule="auto"/>
              <w:ind w:left="7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771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Анализа  постигнутог успеха рада у пару.</w:t>
            </w:r>
          </w:p>
          <w:p w:rsidR="0000015F" w:rsidRPr="0000015F" w:rsidRDefault="00771013" w:rsidP="00C779F8">
            <w:pPr>
              <w:pStyle w:val="Pasussalistom"/>
              <w:spacing w:after="0" w:line="240" w:lineRule="auto"/>
              <w:ind w:left="7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771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Наставник бележи активност и успех ученика</w:t>
            </w:r>
            <w:r w:rsidR="004416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.</w:t>
            </w:r>
          </w:p>
        </w:tc>
      </w:tr>
      <w:tr w:rsidR="005A08F0" w:rsidRPr="006F2BB9" w:rsidTr="005A08F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E9068A" w:rsidRDefault="005A08F0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Начини провере </w:t>
            </w:r>
          </w:p>
          <w:p w:rsidR="005A08F0" w:rsidRPr="00E9068A" w:rsidRDefault="005A08F0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остварености исхода</w:t>
            </w:r>
          </w:p>
        </w:tc>
        <w:tc>
          <w:tcPr>
            <w:tcW w:w="10515" w:type="dxa"/>
            <w:gridSpan w:val="3"/>
            <w:shd w:val="clear" w:color="auto" w:fill="auto"/>
            <w:vAlign w:val="center"/>
          </w:tcPr>
          <w:p w:rsidR="005A08F0" w:rsidRPr="00CC5EF0" w:rsidRDefault="00771013" w:rsidP="005A08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10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Постигнути успех ученика на часу</w:t>
            </w:r>
          </w:p>
        </w:tc>
      </w:tr>
      <w:tr w:rsidR="005A08F0" w:rsidRPr="006F2BB9" w:rsidTr="005A08F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1A2CD0" w:rsidRDefault="005A08F0" w:rsidP="005A08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A2CD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Вредновање квалитета испланираног рада</w:t>
            </w:r>
          </w:p>
          <w:p w:rsidR="005A08F0" w:rsidRPr="001A2CD0" w:rsidRDefault="005A08F0" w:rsidP="005A08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A2CD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Напомене о реализацији планираних активности </w:t>
            </w:r>
          </w:p>
          <w:p w:rsidR="005A08F0" w:rsidRPr="00E9068A" w:rsidRDefault="005A08F0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A2CD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Самовредновање рада наставника</w:t>
            </w:r>
          </w:p>
        </w:tc>
        <w:tc>
          <w:tcPr>
            <w:tcW w:w="10515" w:type="dxa"/>
            <w:gridSpan w:val="3"/>
            <w:shd w:val="clear" w:color="auto" w:fill="auto"/>
          </w:tcPr>
          <w:p w:rsidR="005A08F0" w:rsidRPr="00E9068A" w:rsidRDefault="005A08F0" w:rsidP="005A0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</w:tbl>
    <w:p w:rsidR="005A08F0" w:rsidRDefault="005A08F0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A08F0" w:rsidRDefault="005A08F0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A08F0" w:rsidRDefault="005A08F0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A08F0" w:rsidRDefault="005A08F0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A08F0" w:rsidRDefault="005A08F0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A08F0" w:rsidRDefault="005A08F0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A08F0" w:rsidRDefault="005A08F0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A08F0" w:rsidRDefault="005A08F0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A08F0" w:rsidRDefault="005A08F0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A08F0" w:rsidRDefault="005A08F0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A08F0" w:rsidRDefault="005A08F0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A08F0" w:rsidRDefault="005A08F0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A08F0" w:rsidRDefault="005A08F0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13800" w:type="dxa"/>
        <w:tblInd w:w="-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600"/>
      </w:tblPr>
      <w:tblGrid>
        <w:gridCol w:w="3285"/>
        <w:gridCol w:w="6605"/>
        <w:gridCol w:w="2070"/>
        <w:gridCol w:w="1840"/>
      </w:tblGrid>
      <w:tr w:rsidR="005A08F0" w:rsidRPr="006F2BB9" w:rsidTr="005A08F0">
        <w:trPr>
          <w:trHeight w:val="432"/>
        </w:trPr>
        <w:tc>
          <w:tcPr>
            <w:tcW w:w="13800" w:type="dxa"/>
            <w:gridSpan w:val="4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CC5EF0" w:rsidRDefault="005A08F0" w:rsidP="0044165D">
            <w:pPr>
              <w:spacing w:after="0" w:line="240" w:lineRule="auto"/>
              <w:ind w:left="10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kern w:val="24"/>
                <w:sz w:val="36"/>
                <w:szCs w:val="36"/>
              </w:rPr>
              <w:t xml:space="preserve">Припрема за </w:t>
            </w:r>
            <w:r w:rsidR="0044165D"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kern w:val="24"/>
                <w:sz w:val="36"/>
                <w:szCs w:val="36"/>
              </w:rPr>
              <w:t>1</w:t>
            </w:r>
            <w:r w:rsidR="0044165D"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kern w:val="24"/>
                <w:sz w:val="36"/>
                <w:szCs w:val="36"/>
                <w:lang w:val="sr-Cyrl-CS"/>
              </w:rPr>
              <w:t>3</w:t>
            </w:r>
            <w:r w:rsidR="0044165D"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kern w:val="24"/>
                <w:sz w:val="36"/>
                <w:szCs w:val="36"/>
              </w:rPr>
              <w:t xml:space="preserve">. </w:t>
            </w:r>
            <w:r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kern w:val="24"/>
                <w:sz w:val="36"/>
                <w:szCs w:val="36"/>
              </w:rPr>
              <w:t xml:space="preserve">час </w:t>
            </w:r>
          </w:p>
        </w:tc>
      </w:tr>
      <w:tr w:rsidR="005A08F0" w:rsidRPr="006F2BB9" w:rsidTr="005A08F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:rsidR="005A08F0" w:rsidRPr="00E9068A" w:rsidRDefault="005A08F0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Предмет</w:t>
            </w:r>
          </w:p>
        </w:tc>
        <w:tc>
          <w:tcPr>
            <w:tcW w:w="6605" w:type="dxa"/>
            <w:shd w:val="clear" w:color="auto" w:fill="FFFFFF" w:themeFill="background1"/>
            <w:tcMar>
              <w:top w:w="4" w:type="dxa"/>
              <w:left w:w="21" w:type="dxa"/>
              <w:bottom w:w="0" w:type="dxa"/>
              <w:right w:w="21" w:type="dxa"/>
            </w:tcMar>
            <w:vAlign w:val="center"/>
          </w:tcPr>
          <w:p w:rsidR="005A08F0" w:rsidRPr="00E9068A" w:rsidRDefault="00C37E05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E05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Географија</w:t>
            </w:r>
          </w:p>
        </w:tc>
        <w:tc>
          <w:tcPr>
            <w:tcW w:w="2070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08F0" w:rsidRPr="00C25CE8" w:rsidRDefault="005A08F0" w:rsidP="005A08F0">
            <w:pPr>
              <w:spacing w:after="0" w:line="240" w:lineRule="auto"/>
              <w:ind w:firstLine="76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5EF0">
              <w:rPr>
                <w:rFonts w:ascii="Times New Roman" w:eastAsia="Times New Roman" w:hAnsi="Times New Roman" w:cs="Times New Roman"/>
                <w:b/>
                <w:bCs/>
              </w:rPr>
              <w:t>Разред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: </w:t>
            </w:r>
            <w:r w:rsidR="00F20994" w:rsidRPr="00F20994">
              <w:rPr>
                <w:rFonts w:ascii="Times New Roman" w:eastAsia="Times New Roman" w:hAnsi="Times New Roman" w:cs="Times New Roman"/>
                <w:b/>
                <w:bCs/>
              </w:rPr>
              <w:t>2.</w:t>
            </w:r>
          </w:p>
        </w:tc>
        <w:tc>
          <w:tcPr>
            <w:tcW w:w="1840" w:type="dxa"/>
            <w:shd w:val="clear" w:color="auto" w:fill="FFFFFF" w:themeFill="background1"/>
            <w:tcMar>
              <w:top w:w="4" w:type="dxa"/>
              <w:left w:w="31" w:type="dxa"/>
              <w:right w:w="31" w:type="dxa"/>
            </w:tcMar>
            <w:vAlign w:val="center"/>
          </w:tcPr>
          <w:p w:rsidR="005A08F0" w:rsidRPr="00CC5EF0" w:rsidRDefault="005A08F0" w:rsidP="005A08F0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C5E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Датум</w:t>
            </w:r>
          </w:p>
        </w:tc>
      </w:tr>
      <w:tr w:rsidR="005A08F0" w:rsidRPr="006F2BB9" w:rsidTr="005A08F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E9068A" w:rsidRDefault="005A08F0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Наставна тема/област</w:t>
            </w:r>
          </w:p>
        </w:tc>
        <w:tc>
          <w:tcPr>
            <w:tcW w:w="10515" w:type="dxa"/>
            <w:gridSpan w:val="3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E9068A" w:rsidRDefault="0091342D" w:rsidP="005A08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ru-RU"/>
              </w:rPr>
            </w:pPr>
            <w:r w:rsidRPr="0091342D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ru-RU"/>
              </w:rPr>
              <w:t>Становништво и демографски процеси</w:t>
            </w:r>
          </w:p>
        </w:tc>
      </w:tr>
      <w:tr w:rsidR="005A08F0" w:rsidRPr="006F2BB9" w:rsidTr="005A08F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E9068A" w:rsidRDefault="005A08F0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Наставна јединица</w:t>
            </w:r>
          </w:p>
        </w:tc>
        <w:tc>
          <w:tcPr>
            <w:tcW w:w="10515" w:type="dxa"/>
            <w:gridSpan w:val="3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0B4CB1" w:rsidRDefault="00771013" w:rsidP="005A08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ru-RU"/>
              </w:rPr>
            </w:pPr>
            <w:r w:rsidRPr="00771013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Популациона политика</w:t>
            </w:r>
          </w:p>
        </w:tc>
      </w:tr>
      <w:tr w:rsidR="005A08F0" w:rsidRPr="006F2BB9" w:rsidTr="005A08F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E9068A" w:rsidRDefault="005A08F0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Тип часа</w:t>
            </w:r>
          </w:p>
        </w:tc>
        <w:tc>
          <w:tcPr>
            <w:tcW w:w="10515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E9068A" w:rsidRDefault="00771013" w:rsidP="005A08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  <w:r w:rsidRPr="00771013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Обрада</w:t>
            </w:r>
          </w:p>
        </w:tc>
      </w:tr>
      <w:tr w:rsidR="005A08F0" w:rsidRPr="00437D43" w:rsidTr="005A08F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:rsidR="005A08F0" w:rsidRPr="00E9068A" w:rsidRDefault="005A08F0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Циљ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часа</w:t>
            </w:r>
          </w:p>
        </w:tc>
        <w:tc>
          <w:tcPr>
            <w:tcW w:w="10515" w:type="dxa"/>
            <w:gridSpan w:val="3"/>
            <w:tcBorders>
              <w:top w:val="single" w:sz="4" w:space="0" w:color="808080" w:themeColor="background1" w:themeShade="80"/>
            </w:tcBorders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1A2CD0" w:rsidRDefault="00771013" w:rsidP="00771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7101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Упознавање ученика са популационом политиком </w:t>
            </w:r>
          </w:p>
        </w:tc>
      </w:tr>
      <w:tr w:rsidR="005A08F0" w:rsidRPr="00437D43" w:rsidTr="005A08F0">
        <w:trPr>
          <w:trHeight w:val="1440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:rsidR="005A08F0" w:rsidRPr="00AC26A1" w:rsidRDefault="005A08F0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ru-RU"/>
              </w:rPr>
            </w:pPr>
            <w:r w:rsidRPr="00AC26A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ru-RU"/>
              </w:rPr>
              <w:t xml:space="preserve">Очекивани исходи </w:t>
            </w:r>
          </w:p>
          <w:p w:rsidR="005A08F0" w:rsidRPr="00E9068A" w:rsidRDefault="005A08F0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C26A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ru-RU"/>
              </w:rPr>
              <w:t>на крају часа</w:t>
            </w:r>
          </w:p>
        </w:tc>
        <w:tc>
          <w:tcPr>
            <w:tcW w:w="10515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771013" w:rsidRPr="00771013" w:rsidRDefault="0044165D" w:rsidP="00771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="00771013" w:rsidRPr="0077101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критички вреднује ефекте популационе политике и предлаже мере демографског развоја у будућности</w:t>
            </w:r>
          </w:p>
          <w:p w:rsidR="005A08F0" w:rsidRPr="001A2CD0" w:rsidRDefault="0044165D" w:rsidP="00771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="00771013" w:rsidRPr="0077101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разматра демографске пројекције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771013" w:rsidRPr="0077101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глобалном и регионалном нивоу</w:t>
            </w:r>
          </w:p>
        </w:tc>
      </w:tr>
      <w:tr w:rsidR="005A08F0" w:rsidRPr="006F2BB9" w:rsidTr="005A08F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E9068A" w:rsidRDefault="005A08F0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Наставне методе</w:t>
            </w:r>
          </w:p>
        </w:tc>
        <w:tc>
          <w:tcPr>
            <w:tcW w:w="10515" w:type="dxa"/>
            <w:gridSpan w:val="3"/>
            <w:tcBorders>
              <w:top w:val="single" w:sz="4" w:space="0" w:color="808080" w:themeColor="background1" w:themeShade="80"/>
            </w:tcBorders>
            <w:shd w:val="clear" w:color="auto" w:fill="auto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E9068A" w:rsidRDefault="00771013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7101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Дијалошка, рад</w:t>
            </w:r>
            <w:r w:rsidR="0044165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  <w:r w:rsidRPr="0077101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на тексту</w:t>
            </w:r>
          </w:p>
        </w:tc>
      </w:tr>
      <w:tr w:rsidR="005A08F0" w:rsidRPr="006F2BB9" w:rsidTr="005A08F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E9068A" w:rsidRDefault="005A08F0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Облици рада</w:t>
            </w:r>
          </w:p>
        </w:tc>
        <w:tc>
          <w:tcPr>
            <w:tcW w:w="10515" w:type="dxa"/>
            <w:gridSpan w:val="3"/>
            <w:shd w:val="clear" w:color="auto" w:fill="auto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E9068A" w:rsidRDefault="00771013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7101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Фронтални, рад у пару</w:t>
            </w:r>
          </w:p>
        </w:tc>
      </w:tr>
      <w:tr w:rsidR="005A08F0" w:rsidRPr="00437D43" w:rsidTr="005A08F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E9068A" w:rsidRDefault="005A08F0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Наставна средства</w:t>
            </w:r>
          </w:p>
        </w:tc>
        <w:tc>
          <w:tcPr>
            <w:tcW w:w="10515" w:type="dxa"/>
            <w:gridSpan w:val="3"/>
            <w:shd w:val="clear" w:color="auto" w:fill="auto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AC26A1" w:rsidRDefault="007568EC" w:rsidP="0075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/>
              </w:rPr>
            </w:pPr>
            <w:r w:rsidRPr="007568E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/>
              </w:rPr>
              <w:t xml:space="preserve">Рачунар, пројектор, табла, карта света, </w:t>
            </w:r>
            <w:r w:rsidR="00724C5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/>
              </w:rPr>
              <w:t>атлас и</w:t>
            </w:r>
            <w:r w:rsidRPr="007568E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/>
              </w:rPr>
              <w:t xml:space="preserve"> уџбеник</w:t>
            </w:r>
          </w:p>
        </w:tc>
      </w:tr>
      <w:tr w:rsidR="005A08F0" w:rsidRPr="00437D43" w:rsidTr="005A08F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E9068A" w:rsidRDefault="005A08F0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9068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GB"/>
              </w:rPr>
              <w:t>Међупредметне компетенције</w:t>
            </w:r>
          </w:p>
        </w:tc>
        <w:tc>
          <w:tcPr>
            <w:tcW w:w="10515" w:type="dxa"/>
            <w:gridSpan w:val="3"/>
            <w:shd w:val="clear" w:color="auto" w:fill="auto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AC26A1" w:rsidRDefault="007568EC" w:rsidP="0075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/>
              </w:rPr>
            </w:pPr>
            <w:r w:rsidRPr="007568E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Комуникација, компетенција за целоживотно учење, рад с подацима и информацијама</w:t>
            </w:r>
          </w:p>
        </w:tc>
      </w:tr>
      <w:tr w:rsidR="005A08F0" w:rsidRPr="006F2BB9" w:rsidTr="005A08F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E9068A" w:rsidRDefault="005A08F0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Корелација</w:t>
            </w:r>
          </w:p>
        </w:tc>
        <w:tc>
          <w:tcPr>
            <w:tcW w:w="10515" w:type="dxa"/>
            <w:gridSpan w:val="3"/>
            <w:shd w:val="clear" w:color="auto" w:fill="auto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07477A" w:rsidRDefault="007568EC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Р</w:t>
            </w:r>
            <w:r w:rsidRPr="007568E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ачунарство и информатика, историја, биологија</w:t>
            </w:r>
          </w:p>
        </w:tc>
      </w:tr>
      <w:tr w:rsidR="005A08F0" w:rsidRPr="00437D43" w:rsidTr="005A08F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E9068A" w:rsidRDefault="005A08F0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Кључни појмови</w:t>
            </w:r>
          </w:p>
        </w:tc>
        <w:tc>
          <w:tcPr>
            <w:tcW w:w="10515" w:type="dxa"/>
            <w:gridSpan w:val="3"/>
            <w:shd w:val="clear" w:color="auto" w:fill="auto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7568EC" w:rsidRDefault="007568EC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7568EC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Популациона политика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, морталитетна, фертилитетна и миграциона политика, експанзивна, рестриктивна, редистрибутивна, еугеничка политика</w:t>
            </w:r>
          </w:p>
        </w:tc>
      </w:tr>
      <w:tr w:rsidR="005A08F0" w:rsidRPr="006F2BB9" w:rsidTr="005A08F0">
        <w:trPr>
          <w:trHeight w:val="394"/>
        </w:trPr>
        <w:tc>
          <w:tcPr>
            <w:tcW w:w="13800" w:type="dxa"/>
            <w:gridSpan w:val="4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1A2CD0" w:rsidRDefault="007568EC" w:rsidP="00AD70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7568EC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Литература: </w:t>
            </w:r>
            <w:r w:rsidR="00960F95" w:rsidRPr="00960F95">
              <w:rPr>
                <w:rFonts w:ascii="Times New Roman" w:eastAsia="Times New Roman" w:hAnsi="Times New Roman" w:cs="Times New Roman"/>
                <w:b/>
                <w:bCs/>
                <w:i/>
                <w:lang w:val="ru-RU"/>
              </w:rPr>
              <w:t>Географија за други разред гимназије</w:t>
            </w:r>
            <w:r w:rsidR="00AD7059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; аутори:</w:t>
            </w:r>
            <w:r w:rsidRPr="007568EC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др Владимир Стојановић, др Бојан </w:t>
            </w:r>
            <w:r w:rsidR="004A381D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Ђерчан</w:t>
            </w:r>
            <w:r w:rsidRPr="007568EC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, др Милица Соларевић</w:t>
            </w:r>
            <w:r w:rsidR="00AE0F9A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; издавач: Завод за уџбенике</w:t>
            </w:r>
          </w:p>
        </w:tc>
      </w:tr>
      <w:tr w:rsidR="005A08F0" w:rsidRPr="006F2BB9" w:rsidTr="005A08F0">
        <w:trPr>
          <w:trHeight w:val="394"/>
        </w:trPr>
        <w:tc>
          <w:tcPr>
            <w:tcW w:w="13800" w:type="dxa"/>
            <w:gridSpan w:val="4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1A2CD0" w:rsidRDefault="005A08F0" w:rsidP="005A0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ru-RU"/>
              </w:rPr>
            </w:pPr>
            <w:r w:rsidRPr="001A2CD0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ru-RU"/>
              </w:rPr>
              <w:t>Ток часа</w:t>
            </w:r>
          </w:p>
        </w:tc>
      </w:tr>
      <w:tr w:rsidR="005A08F0" w:rsidRPr="00437D43" w:rsidTr="005A08F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E9068A" w:rsidRDefault="005A08F0" w:rsidP="005A0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Уводни део часа</w:t>
            </w:r>
          </w:p>
          <w:p w:rsidR="005A08F0" w:rsidRPr="00E9068A" w:rsidRDefault="005A08F0" w:rsidP="005A0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0515" w:type="dxa"/>
            <w:gridSpan w:val="3"/>
            <w:shd w:val="clear" w:color="auto" w:fill="auto"/>
          </w:tcPr>
          <w:p w:rsidR="007568EC" w:rsidRPr="007568EC" w:rsidRDefault="007568EC" w:rsidP="007568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75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Активности наставника </w:t>
            </w:r>
          </w:p>
          <w:p w:rsidR="007568EC" w:rsidRPr="00B11158" w:rsidRDefault="007568EC" w:rsidP="00D92683">
            <w:pPr>
              <w:pStyle w:val="Pasussalistom"/>
              <w:numPr>
                <w:ilvl w:val="0"/>
                <w:numId w:val="59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111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истиче циљ часа</w:t>
            </w:r>
          </w:p>
          <w:p w:rsidR="007568EC" w:rsidRPr="00B11158" w:rsidRDefault="007568EC" w:rsidP="00D92683">
            <w:pPr>
              <w:pStyle w:val="Pasussalistom"/>
              <w:numPr>
                <w:ilvl w:val="0"/>
                <w:numId w:val="59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111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записује назив наставне јединице на табли</w:t>
            </w:r>
          </w:p>
          <w:p w:rsidR="007568EC" w:rsidRPr="00B11158" w:rsidRDefault="007568EC" w:rsidP="00D92683">
            <w:pPr>
              <w:pStyle w:val="Pasussalistom"/>
              <w:numPr>
                <w:ilvl w:val="0"/>
                <w:numId w:val="59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111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>упознаје ученике са начином рада на часу</w:t>
            </w:r>
          </w:p>
          <w:p w:rsidR="007568EC" w:rsidRPr="007568EC" w:rsidRDefault="007568EC" w:rsidP="007568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7568EC" w:rsidRPr="007568EC" w:rsidRDefault="007568EC" w:rsidP="007568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7568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Активности ученика</w:t>
            </w:r>
          </w:p>
          <w:p w:rsidR="007568EC" w:rsidRPr="00B11158" w:rsidRDefault="007568EC" w:rsidP="00D92683">
            <w:pPr>
              <w:pStyle w:val="Pasussalistom"/>
              <w:numPr>
                <w:ilvl w:val="0"/>
                <w:numId w:val="58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111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слушају упутства</w:t>
            </w:r>
          </w:p>
          <w:p w:rsidR="005A08F0" w:rsidRPr="00B11158" w:rsidRDefault="007568EC" w:rsidP="00D92683">
            <w:pPr>
              <w:pStyle w:val="Pasussalistom"/>
              <w:numPr>
                <w:ilvl w:val="0"/>
                <w:numId w:val="58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111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записују</w:t>
            </w:r>
          </w:p>
        </w:tc>
      </w:tr>
      <w:tr w:rsidR="005A08F0" w:rsidRPr="00437D43" w:rsidTr="005A08F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E9068A" w:rsidRDefault="005A08F0" w:rsidP="005A0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lastRenderedPageBreak/>
              <w:t>Главни део часа</w:t>
            </w:r>
          </w:p>
          <w:p w:rsidR="005A08F0" w:rsidRPr="00E9068A" w:rsidRDefault="005A08F0" w:rsidP="005A0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0515" w:type="dxa"/>
            <w:gridSpan w:val="3"/>
            <w:shd w:val="clear" w:color="auto" w:fill="auto"/>
            <w:vAlign w:val="center"/>
          </w:tcPr>
          <w:p w:rsidR="005A08F0" w:rsidRPr="0069257A" w:rsidRDefault="005A08F0" w:rsidP="005A08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568EC" w:rsidRPr="007568EC" w:rsidRDefault="005A08F0" w:rsidP="007568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568EC" w:rsidRPr="007568E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Активности наставника</w:t>
            </w:r>
            <w:r w:rsidR="007568EC" w:rsidRPr="007568E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</w:p>
          <w:p w:rsidR="007568EC" w:rsidRPr="007568EC" w:rsidRDefault="007568EC" w:rsidP="00D92683">
            <w:pPr>
              <w:pStyle w:val="Pasussalistom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7568E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одређује парове</w:t>
            </w:r>
          </w:p>
          <w:p w:rsidR="007568EC" w:rsidRPr="007568EC" w:rsidRDefault="007568EC" w:rsidP="00D92683">
            <w:pPr>
              <w:pStyle w:val="Pasussalistom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7568E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даје упутства</w:t>
            </w:r>
          </w:p>
          <w:p w:rsidR="007568EC" w:rsidRPr="007568EC" w:rsidRDefault="007568EC" w:rsidP="00D92683">
            <w:pPr>
              <w:pStyle w:val="Pasussalistom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7568E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црта табелу</w:t>
            </w:r>
          </w:p>
          <w:p w:rsidR="007568EC" w:rsidRPr="007568EC" w:rsidRDefault="007568EC" w:rsidP="007568E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7568EC" w:rsidRPr="007568EC" w:rsidRDefault="007568EC" w:rsidP="007568E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tbl>
            <w:tblPr>
              <w:tblStyle w:val="Koordinatnamreatabele"/>
              <w:tblpPr w:leftFromText="180" w:rightFromText="180" w:vertAnchor="text" w:horzAnchor="margin" w:tblpXSpec="center" w:tblpY="-306"/>
              <w:tblOverlap w:val="never"/>
              <w:tblW w:w="0" w:type="auto"/>
              <w:tblLook w:val="04A0"/>
            </w:tblPr>
            <w:tblGrid>
              <w:gridCol w:w="2340"/>
              <w:gridCol w:w="2622"/>
              <w:gridCol w:w="2623"/>
            </w:tblGrid>
            <w:tr w:rsidR="007568EC" w:rsidRPr="007568EC" w:rsidTr="002A280A">
              <w:tc>
                <w:tcPr>
                  <w:tcW w:w="2340" w:type="dxa"/>
                </w:tcPr>
                <w:p w:rsidR="007568EC" w:rsidRPr="007568EC" w:rsidRDefault="007568EC" w:rsidP="002A280A">
                  <w:pPr>
                    <w:rPr>
                      <w:rFonts w:ascii="Times New Roman" w:eastAsia="Times New Roman" w:hAnsi="Times New Roman" w:cs="Times New Roman"/>
                      <w:bCs/>
                      <w:color w:val="FF0000"/>
                      <w:sz w:val="24"/>
                      <w:szCs w:val="24"/>
                      <w:lang w:val="ru-RU"/>
                    </w:rPr>
                  </w:pPr>
                  <w:r w:rsidRPr="007568EC">
                    <w:rPr>
                      <w:rFonts w:ascii="Times New Roman" w:eastAsia="Times New Roman" w:hAnsi="Times New Roman" w:cs="Times New Roman"/>
                      <w:bCs/>
                      <w:color w:val="FF0000"/>
                      <w:sz w:val="24"/>
                      <w:szCs w:val="24"/>
                      <w:lang w:val="ru-RU"/>
                    </w:rPr>
                    <w:t>познато</w:t>
                  </w:r>
                </w:p>
              </w:tc>
              <w:tc>
                <w:tcPr>
                  <w:tcW w:w="2622" w:type="dxa"/>
                </w:tcPr>
                <w:p w:rsidR="007568EC" w:rsidRPr="007568EC" w:rsidRDefault="007568EC" w:rsidP="002A280A">
                  <w:pPr>
                    <w:rPr>
                      <w:rFonts w:ascii="Times New Roman" w:eastAsia="Times New Roman" w:hAnsi="Times New Roman" w:cs="Times New Roman"/>
                      <w:bCs/>
                      <w:color w:val="00B050"/>
                      <w:sz w:val="24"/>
                      <w:szCs w:val="24"/>
                      <w:lang w:val="ru-RU"/>
                    </w:rPr>
                  </w:pPr>
                  <w:r w:rsidRPr="007568EC">
                    <w:rPr>
                      <w:rFonts w:ascii="Times New Roman" w:eastAsia="Times New Roman" w:hAnsi="Times New Roman" w:cs="Times New Roman"/>
                      <w:bCs/>
                      <w:color w:val="00B050"/>
                      <w:sz w:val="24"/>
                      <w:szCs w:val="24"/>
                      <w:lang w:val="ru-RU"/>
                    </w:rPr>
                    <w:t>ново</w:t>
                  </w:r>
                </w:p>
              </w:tc>
              <w:tc>
                <w:tcPr>
                  <w:tcW w:w="2623" w:type="dxa"/>
                </w:tcPr>
                <w:p w:rsidR="007568EC" w:rsidRPr="007568EC" w:rsidRDefault="007568EC" w:rsidP="002A280A">
                  <w:pPr>
                    <w:rPr>
                      <w:rFonts w:ascii="Times New Roman" w:eastAsia="Times New Roman" w:hAnsi="Times New Roman" w:cs="Times New Roman"/>
                      <w:bCs/>
                      <w:color w:val="00B0F0"/>
                      <w:sz w:val="24"/>
                      <w:szCs w:val="24"/>
                      <w:lang w:val="ru-RU"/>
                    </w:rPr>
                  </w:pPr>
                  <w:r w:rsidRPr="007568EC">
                    <w:rPr>
                      <w:rFonts w:ascii="Times New Roman" w:eastAsia="Times New Roman" w:hAnsi="Times New Roman" w:cs="Times New Roman"/>
                      <w:bCs/>
                      <w:color w:val="00B0F0"/>
                      <w:sz w:val="24"/>
                      <w:szCs w:val="24"/>
                      <w:lang w:val="ru-RU"/>
                    </w:rPr>
                    <w:t>занимљиво</w:t>
                  </w:r>
                </w:p>
              </w:tc>
            </w:tr>
            <w:tr w:rsidR="007568EC" w:rsidRPr="007568EC" w:rsidTr="002A280A">
              <w:tc>
                <w:tcPr>
                  <w:tcW w:w="2340" w:type="dxa"/>
                </w:tcPr>
                <w:p w:rsidR="007568EC" w:rsidRPr="007568EC" w:rsidRDefault="007568EC" w:rsidP="002A280A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2622" w:type="dxa"/>
                </w:tcPr>
                <w:p w:rsidR="007568EC" w:rsidRPr="007568EC" w:rsidRDefault="007568EC" w:rsidP="002A280A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2623" w:type="dxa"/>
                </w:tcPr>
                <w:p w:rsidR="007568EC" w:rsidRPr="007568EC" w:rsidRDefault="007568EC" w:rsidP="002A280A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7568EC" w:rsidRPr="007568EC" w:rsidTr="002A280A">
              <w:tc>
                <w:tcPr>
                  <w:tcW w:w="2340" w:type="dxa"/>
                </w:tcPr>
                <w:p w:rsidR="007568EC" w:rsidRPr="007568EC" w:rsidRDefault="007568EC" w:rsidP="002A280A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2622" w:type="dxa"/>
                </w:tcPr>
                <w:p w:rsidR="007568EC" w:rsidRPr="007568EC" w:rsidRDefault="007568EC" w:rsidP="002A280A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2623" w:type="dxa"/>
                </w:tcPr>
                <w:p w:rsidR="007568EC" w:rsidRPr="007568EC" w:rsidRDefault="007568EC" w:rsidP="002A280A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u-RU"/>
                    </w:rPr>
                  </w:pPr>
                </w:p>
              </w:tc>
            </w:tr>
          </w:tbl>
          <w:p w:rsidR="007568EC" w:rsidRPr="007568EC" w:rsidRDefault="007568EC" w:rsidP="007568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8EC" w:rsidRPr="007568EC" w:rsidRDefault="007568EC" w:rsidP="007568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68E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568EC" w:rsidRPr="007568EC" w:rsidRDefault="007568EC" w:rsidP="007568E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7568EC" w:rsidRPr="007568EC" w:rsidRDefault="007568EC" w:rsidP="00D92683">
            <w:pPr>
              <w:pStyle w:val="Pasussalistom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7568E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помаже ученицима </w:t>
            </w:r>
          </w:p>
          <w:p w:rsidR="007568EC" w:rsidRPr="007568EC" w:rsidRDefault="007568EC" w:rsidP="00D92683">
            <w:pPr>
              <w:pStyle w:val="Pasussalistom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7568E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поставља питања </w:t>
            </w:r>
          </w:p>
          <w:p w:rsidR="007568EC" w:rsidRPr="007568EC" w:rsidRDefault="007568EC" w:rsidP="00D92683">
            <w:pPr>
              <w:pStyle w:val="Pasussalistom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7568E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усмерава разговор</w:t>
            </w:r>
          </w:p>
          <w:p w:rsidR="007568EC" w:rsidRPr="007568EC" w:rsidRDefault="007568EC" w:rsidP="00D92683">
            <w:pPr>
              <w:pStyle w:val="Pasussalistom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7568E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записује активност</w:t>
            </w:r>
          </w:p>
          <w:p w:rsidR="0044165D" w:rsidRDefault="0044165D" w:rsidP="007568E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7568EC" w:rsidRPr="007568EC" w:rsidRDefault="007568EC" w:rsidP="007568E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7568E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Активности ученика</w:t>
            </w:r>
          </w:p>
          <w:p w:rsidR="007568EC" w:rsidRPr="007568EC" w:rsidRDefault="007568EC" w:rsidP="00D92683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7568E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слушају упутства</w:t>
            </w:r>
          </w:p>
          <w:p w:rsidR="007568EC" w:rsidRPr="007568EC" w:rsidRDefault="007568EC" w:rsidP="00D92683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7568E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цртају табелу</w:t>
            </w:r>
          </w:p>
          <w:p w:rsidR="007568EC" w:rsidRPr="007568EC" w:rsidRDefault="007568EC" w:rsidP="00D92683">
            <w:pPr>
              <w:pStyle w:val="Pasussalistom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68E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раде на тексту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стр. 40</w:t>
            </w:r>
            <w:r w:rsidR="0044165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42</w:t>
            </w:r>
          </w:p>
          <w:p w:rsidR="007568EC" w:rsidRPr="007568EC" w:rsidRDefault="007568EC" w:rsidP="00D92683">
            <w:pPr>
              <w:pStyle w:val="Pasussalistom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68E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записују, коментаришу</w:t>
            </w:r>
          </w:p>
          <w:p w:rsidR="007568EC" w:rsidRPr="007568EC" w:rsidRDefault="007568EC" w:rsidP="00D92683">
            <w:pPr>
              <w:pStyle w:val="Pasussalistom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68E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упоређују табелу са другим групама</w:t>
            </w:r>
          </w:p>
          <w:p w:rsidR="007568EC" w:rsidRPr="007568EC" w:rsidRDefault="007568EC" w:rsidP="00D92683">
            <w:pPr>
              <w:pStyle w:val="Pasussalistom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68E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ученици који су на прошлом часу добили задужење представљају свој рад</w:t>
            </w:r>
          </w:p>
          <w:p w:rsidR="007568EC" w:rsidRPr="007568EC" w:rsidRDefault="007568EC" w:rsidP="00D92683">
            <w:pPr>
              <w:pStyle w:val="Pasussalistom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68E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одговарају на питања</w:t>
            </w:r>
          </w:p>
          <w:p w:rsidR="005A08F0" w:rsidRPr="00AC26A1" w:rsidRDefault="005A08F0" w:rsidP="005A08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A08F0" w:rsidRPr="00AC26A1" w:rsidRDefault="005A08F0" w:rsidP="005A08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A08F0" w:rsidRPr="00AC26A1" w:rsidRDefault="005A08F0" w:rsidP="005A08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A08F0" w:rsidRPr="00437D43" w:rsidTr="005A08F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E9068A" w:rsidRDefault="005A08F0" w:rsidP="005A0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Завршни део часа</w:t>
            </w:r>
          </w:p>
          <w:p w:rsidR="005A08F0" w:rsidRPr="00E9068A" w:rsidRDefault="005A08F0" w:rsidP="005A0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0515" w:type="dxa"/>
            <w:gridSpan w:val="3"/>
            <w:shd w:val="clear" w:color="auto" w:fill="auto"/>
            <w:vAlign w:val="center"/>
          </w:tcPr>
          <w:p w:rsidR="0000015F" w:rsidRPr="0000015F" w:rsidRDefault="0000015F" w:rsidP="0000015F">
            <w:pPr>
              <w:pStyle w:val="Pasussalistom"/>
              <w:spacing w:after="0" w:line="240" w:lineRule="auto"/>
              <w:ind w:left="7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0001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Активности наставника</w:t>
            </w:r>
          </w:p>
          <w:p w:rsidR="0000015F" w:rsidRPr="00B11158" w:rsidRDefault="0000015F" w:rsidP="00D92683">
            <w:pPr>
              <w:pStyle w:val="Pasussalistom"/>
              <w:numPr>
                <w:ilvl w:val="0"/>
                <w:numId w:val="6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111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поставља питање ученицима какву би популациону политику предложили</w:t>
            </w:r>
          </w:p>
          <w:p w:rsidR="0000015F" w:rsidRPr="00B11158" w:rsidRDefault="0000015F" w:rsidP="00D92683">
            <w:pPr>
              <w:pStyle w:val="Pasussalistom"/>
              <w:numPr>
                <w:ilvl w:val="0"/>
                <w:numId w:val="6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111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>усмерава дискусију</w:t>
            </w:r>
          </w:p>
          <w:p w:rsidR="0044165D" w:rsidRDefault="0044165D" w:rsidP="0000015F">
            <w:pPr>
              <w:pStyle w:val="Pasussalistom"/>
              <w:spacing w:after="0" w:line="240" w:lineRule="auto"/>
              <w:ind w:left="7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00015F" w:rsidRPr="0000015F" w:rsidRDefault="0000015F" w:rsidP="0000015F">
            <w:pPr>
              <w:pStyle w:val="Pasussalistom"/>
              <w:spacing w:after="0" w:line="240" w:lineRule="auto"/>
              <w:ind w:left="7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0001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Активности ученика</w:t>
            </w:r>
          </w:p>
          <w:p w:rsidR="0000015F" w:rsidRPr="00B11158" w:rsidRDefault="0000015F" w:rsidP="00D92683">
            <w:pPr>
              <w:pStyle w:val="Pasussalistom"/>
              <w:numPr>
                <w:ilvl w:val="0"/>
                <w:numId w:val="6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111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аргументовано дискутују</w:t>
            </w:r>
          </w:p>
          <w:p w:rsidR="005A08F0" w:rsidRPr="00B11158" w:rsidRDefault="0000015F" w:rsidP="00D92683">
            <w:pPr>
              <w:pStyle w:val="Pasussalistom"/>
              <w:numPr>
                <w:ilvl w:val="0"/>
                <w:numId w:val="6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111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слушају саговорнике</w:t>
            </w:r>
          </w:p>
        </w:tc>
      </w:tr>
      <w:tr w:rsidR="005A08F0" w:rsidRPr="006F2BB9" w:rsidTr="005A08F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E9068A" w:rsidRDefault="005A08F0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lastRenderedPageBreak/>
              <w:t xml:space="preserve">Начини провере </w:t>
            </w:r>
          </w:p>
          <w:p w:rsidR="005A08F0" w:rsidRPr="00E9068A" w:rsidRDefault="005A08F0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остварености исхода</w:t>
            </w:r>
          </w:p>
        </w:tc>
        <w:tc>
          <w:tcPr>
            <w:tcW w:w="10515" w:type="dxa"/>
            <w:gridSpan w:val="3"/>
            <w:shd w:val="clear" w:color="auto" w:fill="auto"/>
            <w:vAlign w:val="center"/>
          </w:tcPr>
          <w:p w:rsidR="005A08F0" w:rsidRPr="00CC5EF0" w:rsidRDefault="0000015F" w:rsidP="005A08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01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Дискусија и одговори ученика</w:t>
            </w:r>
          </w:p>
        </w:tc>
      </w:tr>
      <w:tr w:rsidR="005A08F0" w:rsidRPr="006F2BB9" w:rsidTr="005A08F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1A2CD0" w:rsidRDefault="005A08F0" w:rsidP="005A08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A2CD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Вредновање квалитета испланираног рада</w:t>
            </w:r>
          </w:p>
          <w:p w:rsidR="005A08F0" w:rsidRPr="001A2CD0" w:rsidRDefault="005A08F0" w:rsidP="005A08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A2CD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Напомене о реализацији планираних активности </w:t>
            </w:r>
          </w:p>
          <w:p w:rsidR="005A08F0" w:rsidRPr="00E9068A" w:rsidRDefault="005A08F0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A2CD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Самовредновање рада наставника</w:t>
            </w:r>
          </w:p>
        </w:tc>
        <w:tc>
          <w:tcPr>
            <w:tcW w:w="10515" w:type="dxa"/>
            <w:gridSpan w:val="3"/>
            <w:shd w:val="clear" w:color="auto" w:fill="auto"/>
          </w:tcPr>
          <w:p w:rsidR="005A08F0" w:rsidRPr="00E9068A" w:rsidRDefault="005A08F0" w:rsidP="005A0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</w:tbl>
    <w:p w:rsidR="005A08F0" w:rsidRDefault="005A08F0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A08F0" w:rsidRDefault="005A08F0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A08F0" w:rsidRDefault="005A08F0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A08F0" w:rsidRDefault="005A08F0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A08F0" w:rsidRDefault="005A08F0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7F0AE7" w:rsidRDefault="007F0AE7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7F0AE7" w:rsidRDefault="007F0AE7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7F0AE7" w:rsidRDefault="007F0AE7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7F0AE7" w:rsidRDefault="007F0AE7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7F0AE7" w:rsidRDefault="007F0AE7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7F0AE7" w:rsidRDefault="007F0AE7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7F0AE7" w:rsidRDefault="007F0AE7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7F0AE7" w:rsidRDefault="007F0AE7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7F0AE7" w:rsidRDefault="007F0AE7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7F0AE7" w:rsidRDefault="007F0AE7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A08F0" w:rsidRDefault="005A08F0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A08F0" w:rsidRDefault="005A08F0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A08F0" w:rsidRDefault="005A08F0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A08F0" w:rsidRDefault="005A08F0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A08F0" w:rsidRDefault="005A08F0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13800" w:type="dxa"/>
        <w:tblInd w:w="-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600"/>
      </w:tblPr>
      <w:tblGrid>
        <w:gridCol w:w="3285"/>
        <w:gridCol w:w="6605"/>
        <w:gridCol w:w="2070"/>
        <w:gridCol w:w="1840"/>
      </w:tblGrid>
      <w:tr w:rsidR="005A08F0" w:rsidRPr="006F2BB9" w:rsidTr="005A08F0">
        <w:trPr>
          <w:trHeight w:val="432"/>
        </w:trPr>
        <w:tc>
          <w:tcPr>
            <w:tcW w:w="13800" w:type="dxa"/>
            <w:gridSpan w:val="4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CC5EF0" w:rsidRDefault="005A08F0" w:rsidP="0044165D">
            <w:pPr>
              <w:spacing w:after="0" w:line="240" w:lineRule="auto"/>
              <w:ind w:left="10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kern w:val="24"/>
                <w:sz w:val="36"/>
                <w:szCs w:val="36"/>
              </w:rPr>
              <w:t xml:space="preserve">Припрема за </w:t>
            </w:r>
            <w:r w:rsidR="0044165D"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kern w:val="24"/>
                <w:sz w:val="36"/>
                <w:szCs w:val="36"/>
              </w:rPr>
              <w:t>1</w:t>
            </w:r>
            <w:r w:rsidR="0044165D"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kern w:val="24"/>
                <w:sz w:val="36"/>
                <w:szCs w:val="36"/>
                <w:lang w:val="sr-Cyrl-CS"/>
              </w:rPr>
              <w:t>4</w:t>
            </w:r>
            <w:r w:rsidR="0044165D"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kern w:val="24"/>
                <w:sz w:val="36"/>
                <w:szCs w:val="36"/>
              </w:rPr>
              <w:t xml:space="preserve">. </w:t>
            </w:r>
            <w:r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kern w:val="24"/>
                <w:sz w:val="36"/>
                <w:szCs w:val="36"/>
              </w:rPr>
              <w:t xml:space="preserve">час </w:t>
            </w:r>
          </w:p>
        </w:tc>
      </w:tr>
      <w:tr w:rsidR="005A08F0" w:rsidRPr="006F2BB9" w:rsidTr="005A08F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:rsidR="005A08F0" w:rsidRPr="00E9068A" w:rsidRDefault="005A08F0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Предмет</w:t>
            </w:r>
          </w:p>
        </w:tc>
        <w:tc>
          <w:tcPr>
            <w:tcW w:w="6605" w:type="dxa"/>
            <w:shd w:val="clear" w:color="auto" w:fill="FFFFFF" w:themeFill="background1"/>
            <w:tcMar>
              <w:top w:w="4" w:type="dxa"/>
              <w:left w:w="21" w:type="dxa"/>
              <w:bottom w:w="0" w:type="dxa"/>
              <w:right w:w="21" w:type="dxa"/>
            </w:tcMar>
            <w:vAlign w:val="center"/>
          </w:tcPr>
          <w:p w:rsidR="005A08F0" w:rsidRPr="00E9068A" w:rsidRDefault="00C37E05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E05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Географија</w:t>
            </w:r>
          </w:p>
        </w:tc>
        <w:tc>
          <w:tcPr>
            <w:tcW w:w="2070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08F0" w:rsidRPr="00C25CE8" w:rsidRDefault="005A08F0" w:rsidP="005A08F0">
            <w:pPr>
              <w:spacing w:after="0" w:line="240" w:lineRule="auto"/>
              <w:ind w:firstLine="76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5EF0">
              <w:rPr>
                <w:rFonts w:ascii="Times New Roman" w:eastAsia="Times New Roman" w:hAnsi="Times New Roman" w:cs="Times New Roman"/>
                <w:b/>
                <w:bCs/>
              </w:rPr>
              <w:t>Разред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: </w:t>
            </w:r>
            <w:r w:rsidR="00F20994" w:rsidRPr="00F20994">
              <w:rPr>
                <w:rFonts w:ascii="Times New Roman" w:eastAsia="Times New Roman" w:hAnsi="Times New Roman" w:cs="Times New Roman"/>
                <w:b/>
                <w:bCs/>
              </w:rPr>
              <w:t>2.</w:t>
            </w:r>
          </w:p>
        </w:tc>
        <w:tc>
          <w:tcPr>
            <w:tcW w:w="1840" w:type="dxa"/>
            <w:shd w:val="clear" w:color="auto" w:fill="FFFFFF" w:themeFill="background1"/>
            <w:tcMar>
              <w:top w:w="4" w:type="dxa"/>
              <w:left w:w="31" w:type="dxa"/>
              <w:right w:w="31" w:type="dxa"/>
            </w:tcMar>
            <w:vAlign w:val="center"/>
          </w:tcPr>
          <w:p w:rsidR="005A08F0" w:rsidRPr="00CC5EF0" w:rsidRDefault="005A08F0" w:rsidP="005A08F0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C5E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Датум</w:t>
            </w:r>
          </w:p>
        </w:tc>
      </w:tr>
      <w:tr w:rsidR="005A08F0" w:rsidRPr="006F2BB9" w:rsidTr="005A08F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E9068A" w:rsidRDefault="005A08F0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Наставна тема/област</w:t>
            </w:r>
          </w:p>
        </w:tc>
        <w:tc>
          <w:tcPr>
            <w:tcW w:w="10515" w:type="dxa"/>
            <w:gridSpan w:val="3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E9068A" w:rsidRDefault="0091342D" w:rsidP="005A08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ru-RU"/>
              </w:rPr>
            </w:pPr>
            <w:r w:rsidRPr="0091342D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ru-RU"/>
              </w:rPr>
              <w:t>Становништво и демографски процеси</w:t>
            </w:r>
          </w:p>
        </w:tc>
      </w:tr>
      <w:tr w:rsidR="005A08F0" w:rsidRPr="006F2BB9" w:rsidTr="005A08F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E9068A" w:rsidRDefault="005A08F0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Наставна јединица</w:t>
            </w:r>
          </w:p>
        </w:tc>
        <w:tc>
          <w:tcPr>
            <w:tcW w:w="10515" w:type="dxa"/>
            <w:gridSpan w:val="3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0B4CB1" w:rsidRDefault="00B633AE" w:rsidP="005A08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ru-RU"/>
              </w:rPr>
            </w:pPr>
            <w:r w:rsidRPr="00B633AE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Становништво и демографски процеси</w:t>
            </w:r>
          </w:p>
        </w:tc>
      </w:tr>
      <w:tr w:rsidR="005A08F0" w:rsidRPr="006F2BB9" w:rsidTr="005A08F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E9068A" w:rsidRDefault="005A08F0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Тип часа</w:t>
            </w:r>
          </w:p>
        </w:tc>
        <w:tc>
          <w:tcPr>
            <w:tcW w:w="10515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E9068A" w:rsidRDefault="00B633AE" w:rsidP="00B633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  <w:r w:rsidRPr="00B633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33AE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Утврђивање </w:t>
            </w:r>
          </w:p>
        </w:tc>
      </w:tr>
      <w:tr w:rsidR="005A08F0" w:rsidRPr="00437D43" w:rsidTr="005A08F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:rsidR="005A08F0" w:rsidRPr="00E9068A" w:rsidRDefault="005A08F0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Циљ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часа</w:t>
            </w:r>
          </w:p>
        </w:tc>
        <w:tc>
          <w:tcPr>
            <w:tcW w:w="10515" w:type="dxa"/>
            <w:gridSpan w:val="3"/>
            <w:tcBorders>
              <w:top w:val="single" w:sz="4" w:space="0" w:color="808080" w:themeColor="background1" w:themeShade="80"/>
            </w:tcBorders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1A2CD0" w:rsidRDefault="00B633AE" w:rsidP="004416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633AE">
              <w:rPr>
                <w:rFonts w:ascii="Times New Roman" w:eastAsia="Times New Roman" w:hAnsi="Times New Roman" w:cs="Times New Roman"/>
                <w:sz w:val="24"/>
                <w:szCs w:val="24"/>
              </w:rPr>
              <w:t>Утврђивање знања о</w:t>
            </w:r>
            <w:r w:rsidRPr="00B633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структурама </w:t>
            </w:r>
            <w:r w:rsidR="0044165D" w:rsidRPr="002D4D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r w:rsidR="0044165D" w:rsidRPr="002D4D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тановништв</w:t>
            </w:r>
            <w:r w:rsidR="004416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а</w:t>
            </w:r>
            <w:r w:rsidR="0044165D" w:rsidRPr="002D4D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="002D4D6B" w:rsidRPr="002D4D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и демографским процесима</w:t>
            </w:r>
          </w:p>
        </w:tc>
      </w:tr>
      <w:tr w:rsidR="005A08F0" w:rsidRPr="00437D43" w:rsidTr="005A08F0">
        <w:trPr>
          <w:trHeight w:val="1440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:rsidR="005A08F0" w:rsidRPr="00AC26A1" w:rsidRDefault="005A08F0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ru-RU"/>
              </w:rPr>
            </w:pPr>
            <w:r w:rsidRPr="00AC26A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ru-RU"/>
              </w:rPr>
              <w:t xml:space="preserve">Очекивани исходи </w:t>
            </w:r>
          </w:p>
          <w:p w:rsidR="005A08F0" w:rsidRPr="00E9068A" w:rsidRDefault="005A08F0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C26A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ru-RU"/>
              </w:rPr>
              <w:t>на крају часа</w:t>
            </w:r>
          </w:p>
        </w:tc>
        <w:tc>
          <w:tcPr>
            <w:tcW w:w="10515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89185B" w:rsidRPr="0089185B" w:rsidRDefault="0044165D" w:rsidP="00891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="0089185B" w:rsidRPr="008918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користи статистичке изворе и средства ИКТ-а у анализи демографских диспаритета у свету и одабраним регијама</w:t>
            </w:r>
          </w:p>
          <w:p w:rsidR="0089185B" w:rsidRPr="0089185B" w:rsidRDefault="0044165D" w:rsidP="00891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="0089185B" w:rsidRPr="008918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објашњава факторе популационе динамике и доводи их у везу са степеном</w:t>
            </w:r>
          </w:p>
          <w:p w:rsidR="0089185B" w:rsidRPr="0089185B" w:rsidRDefault="0089185B" w:rsidP="00891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918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друштвено-економског развоја</w:t>
            </w:r>
          </w:p>
          <w:p w:rsidR="0089185B" w:rsidRPr="0089185B" w:rsidRDefault="0044165D" w:rsidP="00891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="0089185B" w:rsidRPr="008918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критички вреднује ефекте популационе политике и предлаже мере демографског развоја у будућности</w:t>
            </w:r>
          </w:p>
          <w:p w:rsidR="005A08F0" w:rsidRPr="001A2CD0" w:rsidRDefault="0044165D" w:rsidP="00891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="0089185B" w:rsidRPr="008918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разматра демографске пројекције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89185B" w:rsidRPr="008918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глобалном и регионалном нивоу</w:t>
            </w:r>
          </w:p>
        </w:tc>
      </w:tr>
      <w:tr w:rsidR="005A08F0" w:rsidRPr="006F2BB9" w:rsidTr="005A08F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E9068A" w:rsidRDefault="005A08F0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Наставне методе</w:t>
            </w:r>
          </w:p>
        </w:tc>
        <w:tc>
          <w:tcPr>
            <w:tcW w:w="10515" w:type="dxa"/>
            <w:gridSpan w:val="3"/>
            <w:tcBorders>
              <w:top w:val="single" w:sz="4" w:space="0" w:color="808080" w:themeColor="background1" w:themeShade="80"/>
            </w:tcBorders>
            <w:shd w:val="clear" w:color="auto" w:fill="auto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E9068A" w:rsidRDefault="002A280A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2A280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Монолошка, дијалошка,</w:t>
            </w:r>
            <w:r w:rsidR="0044165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  <w:r w:rsidRPr="002A280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рад на тексту</w:t>
            </w:r>
          </w:p>
        </w:tc>
      </w:tr>
      <w:tr w:rsidR="002A280A" w:rsidRPr="006F2BB9" w:rsidTr="005A08F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2A280A" w:rsidRPr="00E9068A" w:rsidRDefault="002A280A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Облици рада</w:t>
            </w:r>
          </w:p>
        </w:tc>
        <w:tc>
          <w:tcPr>
            <w:tcW w:w="10515" w:type="dxa"/>
            <w:gridSpan w:val="3"/>
            <w:shd w:val="clear" w:color="auto" w:fill="auto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2A280A" w:rsidRPr="002A280A" w:rsidRDefault="002A280A" w:rsidP="002A2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2A280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Индивидуални</w:t>
            </w:r>
          </w:p>
        </w:tc>
      </w:tr>
      <w:tr w:rsidR="002A280A" w:rsidRPr="00437D43" w:rsidTr="005A08F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2A280A" w:rsidRPr="00E9068A" w:rsidRDefault="002A280A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Наставна средства</w:t>
            </w:r>
          </w:p>
        </w:tc>
        <w:tc>
          <w:tcPr>
            <w:tcW w:w="10515" w:type="dxa"/>
            <w:gridSpan w:val="3"/>
            <w:shd w:val="clear" w:color="auto" w:fill="auto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2A280A" w:rsidRPr="002A280A" w:rsidRDefault="002A280A" w:rsidP="00441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2A280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/>
              </w:rPr>
              <w:t xml:space="preserve">Табла, </w:t>
            </w:r>
            <w:r w:rsidR="0044165D" w:rsidRPr="002A280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/>
              </w:rPr>
              <w:t>н</w:t>
            </w:r>
            <w:r w:rsidR="0044165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/>
              </w:rPr>
              <w:t>е</w:t>
            </w:r>
            <w:r w:rsidR="0044165D" w:rsidRPr="002A280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/>
              </w:rPr>
              <w:t xml:space="preserve">ма </w:t>
            </w:r>
            <w:r w:rsidRPr="002A280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/>
              </w:rPr>
              <w:t>карта, уџбеник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/>
              </w:rPr>
              <w:t>, папир и оловка</w:t>
            </w:r>
          </w:p>
        </w:tc>
      </w:tr>
      <w:tr w:rsidR="002A280A" w:rsidRPr="00437D43" w:rsidTr="005A08F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2A280A" w:rsidRPr="00E9068A" w:rsidRDefault="002A280A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9068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GB"/>
              </w:rPr>
              <w:t>Међупредметне компетенције</w:t>
            </w:r>
          </w:p>
        </w:tc>
        <w:tc>
          <w:tcPr>
            <w:tcW w:w="10515" w:type="dxa"/>
            <w:gridSpan w:val="3"/>
            <w:shd w:val="clear" w:color="auto" w:fill="auto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2A280A" w:rsidRPr="00AC26A1" w:rsidRDefault="002A280A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К</w:t>
            </w:r>
            <w:r w:rsidRPr="002A280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омпетенција за целоживотно учење</w:t>
            </w:r>
          </w:p>
        </w:tc>
      </w:tr>
      <w:tr w:rsidR="002A280A" w:rsidRPr="006F2BB9" w:rsidTr="005A08F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2A280A" w:rsidRPr="00E9068A" w:rsidRDefault="002A280A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Корелација</w:t>
            </w:r>
          </w:p>
        </w:tc>
        <w:tc>
          <w:tcPr>
            <w:tcW w:w="10515" w:type="dxa"/>
            <w:gridSpan w:val="3"/>
            <w:shd w:val="clear" w:color="auto" w:fill="auto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2A280A" w:rsidRPr="0007477A" w:rsidRDefault="002A280A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2A280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Рачунарство и информатика, историја, биологија</w:t>
            </w:r>
          </w:p>
        </w:tc>
      </w:tr>
      <w:tr w:rsidR="002A280A" w:rsidRPr="00437D43" w:rsidTr="005A08F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2A280A" w:rsidRPr="00E9068A" w:rsidRDefault="002A280A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Кључни појмови</w:t>
            </w:r>
          </w:p>
        </w:tc>
        <w:tc>
          <w:tcPr>
            <w:tcW w:w="10515" w:type="dxa"/>
            <w:gridSpan w:val="3"/>
            <w:shd w:val="clear" w:color="auto" w:fill="auto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2A280A" w:rsidRPr="00AC26A1" w:rsidRDefault="002A280A" w:rsidP="002A2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ru-RU"/>
              </w:rPr>
            </w:pPr>
            <w:r w:rsidRPr="002A280A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ru-RU"/>
              </w:rPr>
              <w:t>Просторни распоред становништва, број становника, густина насељености, природни прираштај, очекивано трајање живота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ru-RU"/>
              </w:rPr>
              <w:t>, д</w:t>
            </w:r>
            <w:r w:rsidRPr="002A280A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ru-RU"/>
              </w:rPr>
              <w:t>емогра</w:t>
            </w:r>
            <w:r w:rsidR="0044165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ru-RU"/>
              </w:rPr>
              <w:t>ф</w:t>
            </w:r>
            <w:r w:rsidRPr="002A280A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ru-RU"/>
              </w:rPr>
              <w:t>ска транзиција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val="sr-Cyrl-CS"/>
              </w:rPr>
              <w:t>с</w:t>
            </w:r>
            <w:r w:rsidRPr="002A280A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val="sr-Cyrl-CS"/>
              </w:rPr>
              <w:t>труктуре становништва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п</w:t>
            </w:r>
            <w:r w:rsidRPr="002A280A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опулациона политика</w:t>
            </w:r>
          </w:p>
        </w:tc>
      </w:tr>
      <w:tr w:rsidR="002A280A" w:rsidRPr="006F2BB9" w:rsidTr="005A08F0">
        <w:trPr>
          <w:trHeight w:val="394"/>
        </w:trPr>
        <w:tc>
          <w:tcPr>
            <w:tcW w:w="13800" w:type="dxa"/>
            <w:gridSpan w:val="4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2A280A" w:rsidRPr="001A2CD0" w:rsidRDefault="002A280A" w:rsidP="00AD70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2A280A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Литература: </w:t>
            </w:r>
            <w:r w:rsidR="00960F95" w:rsidRPr="00960F95">
              <w:rPr>
                <w:rFonts w:ascii="Times New Roman" w:eastAsia="Times New Roman" w:hAnsi="Times New Roman" w:cs="Times New Roman"/>
                <w:b/>
                <w:bCs/>
                <w:i/>
                <w:lang w:val="ru-RU"/>
              </w:rPr>
              <w:t>Географија за други разред гимназије</w:t>
            </w:r>
            <w:r w:rsidR="00AD7059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; аутори:</w:t>
            </w:r>
            <w:r w:rsidR="00AD7059" w:rsidRPr="00950BBA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</w:t>
            </w:r>
            <w:r w:rsidRPr="002A280A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др Владимир Стојановић, др Бојан </w:t>
            </w:r>
            <w:r w:rsidR="004A381D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Ђерчан</w:t>
            </w:r>
            <w:r w:rsidRPr="002A280A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, др Милица Соларевић</w:t>
            </w:r>
            <w:r w:rsidR="00AE0F9A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; издавач: Завод за уџбенике</w:t>
            </w:r>
          </w:p>
        </w:tc>
      </w:tr>
      <w:tr w:rsidR="002A280A" w:rsidRPr="006F2BB9" w:rsidTr="005A08F0">
        <w:trPr>
          <w:trHeight w:val="394"/>
        </w:trPr>
        <w:tc>
          <w:tcPr>
            <w:tcW w:w="13800" w:type="dxa"/>
            <w:gridSpan w:val="4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2A280A" w:rsidRPr="001A2CD0" w:rsidRDefault="002A280A" w:rsidP="005A0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ru-RU"/>
              </w:rPr>
            </w:pPr>
            <w:r w:rsidRPr="001A2CD0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ru-RU"/>
              </w:rPr>
              <w:t>Ток часа</w:t>
            </w:r>
          </w:p>
        </w:tc>
      </w:tr>
      <w:tr w:rsidR="002A280A" w:rsidRPr="00437D43" w:rsidTr="005A08F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2A280A" w:rsidRPr="00E9068A" w:rsidRDefault="002A280A" w:rsidP="005A0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Уводни део часа</w:t>
            </w:r>
          </w:p>
          <w:p w:rsidR="002A280A" w:rsidRPr="00E9068A" w:rsidRDefault="002A280A" w:rsidP="005A0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0515" w:type="dxa"/>
            <w:gridSpan w:val="3"/>
            <w:shd w:val="clear" w:color="auto" w:fill="auto"/>
          </w:tcPr>
          <w:p w:rsidR="002A280A" w:rsidRPr="002A280A" w:rsidRDefault="002A280A" w:rsidP="002A28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A28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 xml:space="preserve">Наставник даје </w:t>
            </w:r>
            <w:r w:rsidR="003A00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упутства</w:t>
            </w:r>
            <w:r w:rsidRPr="002A28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ученицима и објашњава шта се од њих очекује. </w:t>
            </w:r>
          </w:p>
          <w:p w:rsidR="002A280A" w:rsidRPr="001A2CD0" w:rsidRDefault="002A280A" w:rsidP="002A28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2A28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>Истиче циљ часа</w:t>
            </w:r>
            <w:r w:rsidRPr="003130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.</w:t>
            </w:r>
          </w:p>
        </w:tc>
      </w:tr>
      <w:tr w:rsidR="002A280A" w:rsidRPr="00437D43" w:rsidTr="005A08F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2A280A" w:rsidRPr="00E9068A" w:rsidRDefault="002A280A" w:rsidP="005A0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lastRenderedPageBreak/>
              <w:t>Главни део часа</w:t>
            </w:r>
          </w:p>
          <w:p w:rsidR="002A280A" w:rsidRPr="00E9068A" w:rsidRDefault="002A280A" w:rsidP="005A0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0515" w:type="dxa"/>
            <w:gridSpan w:val="3"/>
            <w:shd w:val="clear" w:color="auto" w:fill="auto"/>
            <w:vAlign w:val="center"/>
          </w:tcPr>
          <w:p w:rsidR="002A280A" w:rsidRPr="0069257A" w:rsidRDefault="002A280A" w:rsidP="005A08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280A" w:rsidRPr="002A280A" w:rsidRDefault="002A280A" w:rsidP="002A2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A280A">
              <w:rPr>
                <w:rFonts w:ascii="Times New Roman" w:hAnsi="Times New Roman" w:cs="Times New Roman"/>
                <w:sz w:val="24"/>
                <w:szCs w:val="24"/>
              </w:rPr>
              <w:t>Активности наставника</w:t>
            </w:r>
          </w:p>
          <w:p w:rsidR="002A280A" w:rsidRPr="00B11158" w:rsidRDefault="002A280A" w:rsidP="00D92683">
            <w:pPr>
              <w:pStyle w:val="Pasussalistom"/>
              <w:numPr>
                <w:ilvl w:val="0"/>
                <w:numId w:val="6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158">
              <w:rPr>
                <w:rFonts w:ascii="Times New Roman" w:hAnsi="Times New Roman" w:cs="Times New Roman"/>
                <w:sz w:val="24"/>
                <w:szCs w:val="24"/>
              </w:rPr>
              <w:t>даје јасна упутства</w:t>
            </w:r>
          </w:p>
          <w:p w:rsidR="002A280A" w:rsidRPr="00B11158" w:rsidRDefault="002A280A" w:rsidP="00D92683">
            <w:pPr>
              <w:pStyle w:val="Pasussalistom"/>
              <w:numPr>
                <w:ilvl w:val="0"/>
                <w:numId w:val="6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158">
              <w:rPr>
                <w:rFonts w:ascii="Times New Roman" w:hAnsi="Times New Roman" w:cs="Times New Roman"/>
                <w:sz w:val="24"/>
                <w:szCs w:val="24"/>
              </w:rPr>
              <w:t>ученицима дели папире са одштампаним питањима</w:t>
            </w:r>
          </w:p>
          <w:p w:rsidR="002A280A" w:rsidRPr="00B11158" w:rsidRDefault="002A280A" w:rsidP="00D92683">
            <w:pPr>
              <w:pStyle w:val="Pasussalistom"/>
              <w:numPr>
                <w:ilvl w:val="0"/>
                <w:numId w:val="6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158">
              <w:rPr>
                <w:rFonts w:ascii="Times New Roman" w:hAnsi="Times New Roman" w:cs="Times New Roman"/>
                <w:sz w:val="24"/>
                <w:szCs w:val="24"/>
              </w:rPr>
              <w:t>контролише рад ученика</w:t>
            </w:r>
          </w:p>
          <w:p w:rsidR="002A280A" w:rsidRPr="00B11158" w:rsidRDefault="002A280A" w:rsidP="00D92683">
            <w:pPr>
              <w:pStyle w:val="Pasussalistom"/>
              <w:numPr>
                <w:ilvl w:val="0"/>
                <w:numId w:val="6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158">
              <w:rPr>
                <w:rFonts w:ascii="Times New Roman" w:hAnsi="Times New Roman" w:cs="Times New Roman"/>
                <w:sz w:val="24"/>
                <w:szCs w:val="24"/>
              </w:rPr>
              <w:t>подстиче радну атмосферу</w:t>
            </w:r>
          </w:p>
          <w:p w:rsidR="002A280A" w:rsidRPr="002A280A" w:rsidRDefault="002A280A" w:rsidP="002A2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80A" w:rsidRPr="002A280A" w:rsidRDefault="002A280A" w:rsidP="002A2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80A">
              <w:rPr>
                <w:rFonts w:ascii="Times New Roman" w:hAnsi="Times New Roman" w:cs="Times New Roman"/>
                <w:sz w:val="24"/>
                <w:szCs w:val="24"/>
              </w:rPr>
              <w:t>Активности ученика</w:t>
            </w:r>
          </w:p>
          <w:p w:rsidR="002A280A" w:rsidRPr="00B11158" w:rsidRDefault="002A280A" w:rsidP="00D92683">
            <w:pPr>
              <w:pStyle w:val="Pasussalistom"/>
              <w:numPr>
                <w:ilvl w:val="0"/>
                <w:numId w:val="6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158">
              <w:rPr>
                <w:rFonts w:ascii="Times New Roman" w:hAnsi="Times New Roman" w:cs="Times New Roman"/>
                <w:sz w:val="24"/>
                <w:szCs w:val="24"/>
              </w:rPr>
              <w:t>прате упутства наставника</w:t>
            </w:r>
          </w:p>
          <w:p w:rsidR="002A280A" w:rsidRPr="00B11158" w:rsidRDefault="002A280A" w:rsidP="00D92683">
            <w:pPr>
              <w:pStyle w:val="Pasussalistom"/>
              <w:numPr>
                <w:ilvl w:val="0"/>
                <w:numId w:val="6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1158">
              <w:rPr>
                <w:rFonts w:ascii="Times New Roman" w:hAnsi="Times New Roman" w:cs="Times New Roman"/>
                <w:sz w:val="24"/>
                <w:szCs w:val="24"/>
              </w:rPr>
              <w:t>одговарају на питања</w:t>
            </w:r>
          </w:p>
          <w:p w:rsidR="002A280A" w:rsidRPr="00AC26A1" w:rsidRDefault="002A280A" w:rsidP="005A08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A280A" w:rsidRPr="00AC26A1" w:rsidRDefault="002A280A" w:rsidP="005A08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A280A" w:rsidRPr="00437D43" w:rsidTr="005A08F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2A280A" w:rsidRPr="00E9068A" w:rsidRDefault="002A280A" w:rsidP="005A0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Завршни део часа</w:t>
            </w:r>
          </w:p>
          <w:p w:rsidR="002A280A" w:rsidRPr="00E9068A" w:rsidRDefault="002A280A" w:rsidP="005A0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0515" w:type="dxa"/>
            <w:gridSpan w:val="3"/>
            <w:shd w:val="clear" w:color="auto" w:fill="auto"/>
            <w:vAlign w:val="center"/>
          </w:tcPr>
          <w:p w:rsidR="002A280A" w:rsidRPr="0045221B" w:rsidRDefault="002A280A" w:rsidP="00E37170">
            <w:pPr>
              <w:pStyle w:val="Pasussalistom"/>
              <w:spacing w:after="0" w:line="240" w:lineRule="auto"/>
              <w:ind w:left="7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A28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Наставник </w:t>
            </w:r>
            <w:r w:rsidR="00E371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н</w:t>
            </w:r>
            <w:r w:rsidR="00E37170" w:rsidRPr="00E371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а табли приказује тачне одговоре</w:t>
            </w:r>
            <w:r w:rsidR="00E371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и </w:t>
            </w:r>
            <w:r w:rsidRPr="002A28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заједно </w:t>
            </w:r>
            <w:r w:rsidR="00534D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с ученицима</w:t>
            </w:r>
            <w:r w:rsidRPr="002A28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анализира одговоре на питања</w:t>
            </w:r>
            <w:r w:rsidR="00E371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.</w:t>
            </w:r>
          </w:p>
        </w:tc>
      </w:tr>
      <w:tr w:rsidR="002A280A" w:rsidRPr="006F2BB9" w:rsidTr="005A08F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2A280A" w:rsidRPr="00E9068A" w:rsidRDefault="002A280A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Начини провере </w:t>
            </w:r>
          </w:p>
          <w:p w:rsidR="002A280A" w:rsidRPr="00E9068A" w:rsidRDefault="002A280A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остварености исхода</w:t>
            </w:r>
          </w:p>
        </w:tc>
        <w:tc>
          <w:tcPr>
            <w:tcW w:w="10515" w:type="dxa"/>
            <w:gridSpan w:val="3"/>
            <w:shd w:val="clear" w:color="auto" w:fill="auto"/>
            <w:vAlign w:val="center"/>
          </w:tcPr>
          <w:p w:rsidR="002A280A" w:rsidRPr="00CC5EF0" w:rsidRDefault="002A280A" w:rsidP="005A08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28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Урађен контролни задатак</w:t>
            </w:r>
          </w:p>
        </w:tc>
      </w:tr>
      <w:tr w:rsidR="002A280A" w:rsidRPr="006F2BB9" w:rsidTr="005A08F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2A280A" w:rsidRPr="001A2CD0" w:rsidRDefault="002A280A" w:rsidP="005A08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A2CD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Вредновање квалитета испланираног рада</w:t>
            </w:r>
          </w:p>
          <w:p w:rsidR="002A280A" w:rsidRPr="001A2CD0" w:rsidRDefault="002A280A" w:rsidP="005A08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A2CD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Напомене о реализацији планираних активности </w:t>
            </w:r>
          </w:p>
          <w:p w:rsidR="002A280A" w:rsidRPr="00E9068A" w:rsidRDefault="002A280A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A2CD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Самовредновање рада наставника</w:t>
            </w:r>
          </w:p>
        </w:tc>
        <w:tc>
          <w:tcPr>
            <w:tcW w:w="10515" w:type="dxa"/>
            <w:gridSpan w:val="3"/>
            <w:shd w:val="clear" w:color="auto" w:fill="auto"/>
          </w:tcPr>
          <w:p w:rsidR="002A280A" w:rsidRPr="00E9068A" w:rsidRDefault="002A280A" w:rsidP="005A0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</w:tbl>
    <w:p w:rsidR="005A08F0" w:rsidRDefault="005A08F0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A08F0" w:rsidRDefault="005A08F0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A08F0" w:rsidRDefault="005A08F0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A08F0" w:rsidRDefault="005A08F0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A08F0" w:rsidRDefault="005A08F0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A08F0" w:rsidRDefault="005A08F0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A08F0" w:rsidRDefault="005A08F0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A08F0" w:rsidRDefault="005A08F0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A08F0" w:rsidRDefault="005A08F0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A08F0" w:rsidRDefault="005A08F0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A08F0" w:rsidRDefault="005A08F0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A08F0" w:rsidRDefault="005A08F0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13800" w:type="dxa"/>
        <w:tblInd w:w="-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600"/>
      </w:tblPr>
      <w:tblGrid>
        <w:gridCol w:w="3285"/>
        <w:gridCol w:w="6605"/>
        <w:gridCol w:w="2070"/>
        <w:gridCol w:w="1840"/>
      </w:tblGrid>
      <w:tr w:rsidR="005A08F0" w:rsidRPr="006F2BB9" w:rsidTr="005A08F0">
        <w:trPr>
          <w:trHeight w:val="432"/>
        </w:trPr>
        <w:tc>
          <w:tcPr>
            <w:tcW w:w="13800" w:type="dxa"/>
            <w:gridSpan w:val="4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CC5EF0" w:rsidRDefault="005A08F0" w:rsidP="008F5986">
            <w:pPr>
              <w:spacing w:after="0" w:line="240" w:lineRule="auto"/>
              <w:ind w:left="10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kern w:val="24"/>
                <w:sz w:val="36"/>
                <w:szCs w:val="36"/>
              </w:rPr>
              <w:t xml:space="preserve">Припрема за </w:t>
            </w:r>
            <w:r w:rsidR="008F5986"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kern w:val="24"/>
                <w:sz w:val="36"/>
                <w:szCs w:val="36"/>
              </w:rPr>
              <w:t>1</w:t>
            </w:r>
            <w:r w:rsidR="008F5986"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kern w:val="24"/>
                <w:sz w:val="36"/>
                <w:szCs w:val="36"/>
                <w:lang w:val="sr-Cyrl-CS"/>
              </w:rPr>
              <w:t>5</w:t>
            </w:r>
            <w:r w:rsidR="008F5986"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kern w:val="24"/>
                <w:sz w:val="36"/>
                <w:szCs w:val="36"/>
              </w:rPr>
              <w:t xml:space="preserve">. </w:t>
            </w:r>
            <w:r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kern w:val="24"/>
                <w:sz w:val="36"/>
                <w:szCs w:val="36"/>
              </w:rPr>
              <w:t xml:space="preserve">час </w:t>
            </w:r>
          </w:p>
        </w:tc>
      </w:tr>
      <w:tr w:rsidR="005A08F0" w:rsidRPr="006F2BB9" w:rsidTr="005A08F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:rsidR="005A08F0" w:rsidRPr="00E9068A" w:rsidRDefault="005A08F0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Предмет</w:t>
            </w:r>
          </w:p>
        </w:tc>
        <w:tc>
          <w:tcPr>
            <w:tcW w:w="6605" w:type="dxa"/>
            <w:shd w:val="clear" w:color="auto" w:fill="FFFFFF" w:themeFill="background1"/>
            <w:tcMar>
              <w:top w:w="4" w:type="dxa"/>
              <w:left w:w="21" w:type="dxa"/>
              <w:bottom w:w="0" w:type="dxa"/>
              <w:right w:w="21" w:type="dxa"/>
            </w:tcMar>
            <w:vAlign w:val="center"/>
          </w:tcPr>
          <w:p w:rsidR="005A08F0" w:rsidRPr="00E9068A" w:rsidRDefault="00C37E05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E05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Географија</w:t>
            </w:r>
          </w:p>
        </w:tc>
        <w:tc>
          <w:tcPr>
            <w:tcW w:w="2070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08F0" w:rsidRPr="00C25CE8" w:rsidRDefault="005A08F0" w:rsidP="005A08F0">
            <w:pPr>
              <w:spacing w:after="0" w:line="240" w:lineRule="auto"/>
              <w:ind w:firstLine="76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5EF0">
              <w:rPr>
                <w:rFonts w:ascii="Times New Roman" w:eastAsia="Times New Roman" w:hAnsi="Times New Roman" w:cs="Times New Roman"/>
                <w:b/>
                <w:bCs/>
              </w:rPr>
              <w:t>Разред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: </w:t>
            </w:r>
            <w:r w:rsidR="00F20994" w:rsidRPr="00F20994">
              <w:rPr>
                <w:rFonts w:ascii="Times New Roman" w:eastAsia="Times New Roman" w:hAnsi="Times New Roman" w:cs="Times New Roman"/>
                <w:b/>
                <w:bCs/>
              </w:rPr>
              <w:t>2.</w:t>
            </w:r>
          </w:p>
        </w:tc>
        <w:tc>
          <w:tcPr>
            <w:tcW w:w="1840" w:type="dxa"/>
            <w:shd w:val="clear" w:color="auto" w:fill="FFFFFF" w:themeFill="background1"/>
            <w:tcMar>
              <w:top w:w="4" w:type="dxa"/>
              <w:left w:w="31" w:type="dxa"/>
              <w:right w:w="31" w:type="dxa"/>
            </w:tcMar>
            <w:vAlign w:val="center"/>
          </w:tcPr>
          <w:p w:rsidR="005A08F0" w:rsidRPr="00CC5EF0" w:rsidRDefault="005A08F0" w:rsidP="005A08F0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C5E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Датум</w:t>
            </w:r>
          </w:p>
        </w:tc>
      </w:tr>
      <w:tr w:rsidR="005A08F0" w:rsidRPr="006F2BB9" w:rsidTr="005A08F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E9068A" w:rsidRDefault="005A08F0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Наставна тема/област</w:t>
            </w:r>
          </w:p>
        </w:tc>
        <w:tc>
          <w:tcPr>
            <w:tcW w:w="10515" w:type="dxa"/>
            <w:gridSpan w:val="3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E9068A" w:rsidRDefault="0091342D" w:rsidP="005A08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ru-RU"/>
              </w:rPr>
            </w:pPr>
            <w:r w:rsidRPr="0091342D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ru-RU"/>
              </w:rPr>
              <w:t>Становништво и демографски процеси</w:t>
            </w:r>
          </w:p>
        </w:tc>
      </w:tr>
      <w:tr w:rsidR="005A08F0" w:rsidRPr="006F2BB9" w:rsidTr="005A08F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E9068A" w:rsidRDefault="005A08F0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Наставна јединица</w:t>
            </w:r>
          </w:p>
        </w:tc>
        <w:tc>
          <w:tcPr>
            <w:tcW w:w="10515" w:type="dxa"/>
            <w:gridSpan w:val="3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0B4CB1" w:rsidRDefault="00D25D4B" w:rsidP="005A08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ru-RU"/>
              </w:rPr>
            </w:pPr>
            <w:r w:rsidRPr="00D25D4B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Представљање пројектног задатака</w:t>
            </w:r>
          </w:p>
        </w:tc>
      </w:tr>
      <w:tr w:rsidR="005A08F0" w:rsidRPr="006F2BB9" w:rsidTr="005A08F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E9068A" w:rsidRDefault="005A08F0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Тип часа</w:t>
            </w:r>
          </w:p>
        </w:tc>
        <w:tc>
          <w:tcPr>
            <w:tcW w:w="10515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E9068A" w:rsidRDefault="00D25D4B" w:rsidP="005A08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  <w:r w:rsidRPr="00D25D4B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Утврђивање</w:t>
            </w:r>
          </w:p>
        </w:tc>
      </w:tr>
      <w:tr w:rsidR="005A08F0" w:rsidRPr="00437D43" w:rsidTr="005A08F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:rsidR="005A08F0" w:rsidRPr="00E9068A" w:rsidRDefault="005A08F0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Циљ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часа</w:t>
            </w:r>
          </w:p>
        </w:tc>
        <w:tc>
          <w:tcPr>
            <w:tcW w:w="10515" w:type="dxa"/>
            <w:gridSpan w:val="3"/>
            <w:tcBorders>
              <w:top w:val="single" w:sz="4" w:space="0" w:color="808080" w:themeColor="background1" w:themeShade="80"/>
            </w:tcBorders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1A2CD0" w:rsidRDefault="00D25D4B" w:rsidP="00D25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25D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Представљање пројектни</w:t>
            </w:r>
            <w:r w:rsidR="001B70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D25D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задатака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D25D4B">
              <w:rPr>
                <w:rFonts w:ascii="Times New Roman" w:eastAsia="Times New Roman" w:hAnsi="Times New Roman" w:cs="Times New Roman"/>
                <w:sz w:val="24"/>
                <w:szCs w:val="24"/>
              </w:rPr>
              <w:t>тврђивање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знања 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тановништву</w:t>
            </w:r>
            <w:r w:rsidRPr="00D25D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демографски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D25D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процеси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</w:t>
            </w:r>
          </w:p>
        </w:tc>
      </w:tr>
      <w:tr w:rsidR="005A08F0" w:rsidRPr="00437D43" w:rsidTr="005A08F0">
        <w:trPr>
          <w:trHeight w:val="1440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:rsidR="005A08F0" w:rsidRPr="00AC26A1" w:rsidRDefault="005A08F0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ru-RU"/>
              </w:rPr>
            </w:pPr>
            <w:r w:rsidRPr="00AC26A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ru-RU"/>
              </w:rPr>
              <w:t xml:space="preserve">Очекивани исходи </w:t>
            </w:r>
          </w:p>
          <w:p w:rsidR="005A08F0" w:rsidRPr="00E9068A" w:rsidRDefault="005A08F0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C26A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ru-RU"/>
              </w:rPr>
              <w:t>на крају часа</w:t>
            </w:r>
          </w:p>
        </w:tc>
        <w:tc>
          <w:tcPr>
            <w:tcW w:w="10515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1A2CD0" w:rsidRDefault="008F5986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D25D4B" w:rsidRPr="00D25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реализује истраживачки пројекат на задату тему</w:t>
            </w:r>
          </w:p>
        </w:tc>
      </w:tr>
      <w:tr w:rsidR="005A08F0" w:rsidRPr="006F2BB9" w:rsidTr="005A08F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E9068A" w:rsidRDefault="005A08F0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Наставне методе</w:t>
            </w:r>
          </w:p>
        </w:tc>
        <w:tc>
          <w:tcPr>
            <w:tcW w:w="10515" w:type="dxa"/>
            <w:gridSpan w:val="3"/>
            <w:tcBorders>
              <w:top w:val="single" w:sz="4" w:space="0" w:color="808080" w:themeColor="background1" w:themeShade="80"/>
            </w:tcBorders>
            <w:shd w:val="clear" w:color="auto" w:fill="auto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E9068A" w:rsidRDefault="001F1067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1F106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Монолошка, дијалошка, </w:t>
            </w:r>
            <w:r w:rsidR="004A381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илустративно-демон</w:t>
            </w:r>
            <w:r w:rsidRPr="001F106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стративна</w:t>
            </w:r>
          </w:p>
        </w:tc>
      </w:tr>
      <w:tr w:rsidR="005A08F0" w:rsidRPr="006F2BB9" w:rsidTr="005A08F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E9068A" w:rsidRDefault="005A08F0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Облици рада</w:t>
            </w:r>
          </w:p>
        </w:tc>
        <w:tc>
          <w:tcPr>
            <w:tcW w:w="10515" w:type="dxa"/>
            <w:gridSpan w:val="3"/>
            <w:shd w:val="clear" w:color="auto" w:fill="auto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E9068A" w:rsidRDefault="001F1067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1F106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Фронтални, групни рад</w:t>
            </w:r>
          </w:p>
        </w:tc>
      </w:tr>
      <w:tr w:rsidR="005A08F0" w:rsidRPr="00437D43" w:rsidTr="005A08F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E9068A" w:rsidRDefault="005A08F0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Наставна средства</w:t>
            </w:r>
          </w:p>
        </w:tc>
        <w:tc>
          <w:tcPr>
            <w:tcW w:w="10515" w:type="dxa"/>
            <w:gridSpan w:val="3"/>
            <w:shd w:val="clear" w:color="auto" w:fill="auto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AC26A1" w:rsidRDefault="001F1067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/>
              </w:rPr>
            </w:pPr>
            <w:r w:rsidRPr="001F106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/>
              </w:rPr>
              <w:t xml:space="preserve">Рачунар, пројектор, табла, карта света, </w:t>
            </w:r>
            <w:r w:rsidR="00724C5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/>
              </w:rPr>
              <w:t>атлас и</w:t>
            </w:r>
            <w:r w:rsidRPr="001F106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/>
              </w:rPr>
              <w:t xml:space="preserve"> уџбеник</w:t>
            </w:r>
          </w:p>
        </w:tc>
      </w:tr>
      <w:tr w:rsidR="005A08F0" w:rsidRPr="00437D43" w:rsidTr="005A08F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E9068A" w:rsidRDefault="005A08F0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9068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GB"/>
              </w:rPr>
              <w:t>Међупредметне компетенције</w:t>
            </w:r>
          </w:p>
        </w:tc>
        <w:tc>
          <w:tcPr>
            <w:tcW w:w="10515" w:type="dxa"/>
            <w:gridSpan w:val="3"/>
            <w:shd w:val="clear" w:color="auto" w:fill="auto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AC26A1" w:rsidRDefault="001F1067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/>
              </w:rPr>
            </w:pPr>
            <w:r w:rsidRPr="001F106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Дигитална компетенција, комуникација, компетенција за целоживотно учење, сарадња, рад с подацима и информацијама</w:t>
            </w:r>
          </w:p>
        </w:tc>
      </w:tr>
      <w:tr w:rsidR="005A08F0" w:rsidRPr="006F2BB9" w:rsidTr="005A08F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E9068A" w:rsidRDefault="005A08F0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Корелација</w:t>
            </w:r>
          </w:p>
        </w:tc>
        <w:tc>
          <w:tcPr>
            <w:tcW w:w="10515" w:type="dxa"/>
            <w:gridSpan w:val="3"/>
            <w:shd w:val="clear" w:color="auto" w:fill="auto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07477A" w:rsidRDefault="002D4D6B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2D4D6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Рачунарство и информатика, историја, биологија</w:t>
            </w:r>
          </w:p>
        </w:tc>
      </w:tr>
      <w:tr w:rsidR="005A08F0" w:rsidRPr="00437D43" w:rsidTr="005A08F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E9068A" w:rsidRDefault="005A08F0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Кључни појмови</w:t>
            </w:r>
          </w:p>
        </w:tc>
        <w:tc>
          <w:tcPr>
            <w:tcW w:w="10515" w:type="dxa"/>
            <w:gridSpan w:val="3"/>
            <w:shd w:val="clear" w:color="auto" w:fill="auto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AC26A1" w:rsidRDefault="002D4D6B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ru-RU"/>
              </w:rPr>
              <w:t>Густина насељености, последице миграција, фертилитет</w:t>
            </w:r>
          </w:p>
        </w:tc>
      </w:tr>
      <w:tr w:rsidR="005A08F0" w:rsidRPr="006F2BB9" w:rsidTr="005A08F0">
        <w:trPr>
          <w:trHeight w:val="394"/>
        </w:trPr>
        <w:tc>
          <w:tcPr>
            <w:tcW w:w="13800" w:type="dxa"/>
            <w:gridSpan w:val="4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1A2CD0" w:rsidRDefault="002D4D6B" w:rsidP="00AD70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2D4D6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Литература</w:t>
            </w:r>
            <w:r w:rsidRPr="002D4D6B">
              <w:rPr>
                <w:rFonts w:ascii="Times New Roman" w:eastAsia="Times New Roman" w:hAnsi="Times New Roman" w:cs="Times New Roman"/>
                <w:b/>
                <w:bCs/>
              </w:rPr>
              <w:t xml:space="preserve">: </w:t>
            </w:r>
            <w:r w:rsidR="00960F95" w:rsidRPr="00960F95">
              <w:rPr>
                <w:rFonts w:ascii="Times New Roman" w:eastAsia="Times New Roman" w:hAnsi="Times New Roman" w:cs="Times New Roman"/>
                <w:b/>
                <w:bCs/>
                <w:i/>
              </w:rPr>
              <w:t>Географија за други разред гимназије</w:t>
            </w:r>
            <w:r w:rsidR="00AD7059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; аутори:</w:t>
            </w:r>
            <w:r w:rsidRPr="002D4D6B">
              <w:rPr>
                <w:rFonts w:ascii="Times New Roman" w:eastAsia="Times New Roman" w:hAnsi="Times New Roman" w:cs="Times New Roman"/>
                <w:b/>
                <w:bCs/>
              </w:rPr>
              <w:t xml:space="preserve"> др Владимир Стојановић, др Бојан </w:t>
            </w:r>
            <w:r w:rsidR="004A381D">
              <w:rPr>
                <w:rFonts w:ascii="Times New Roman" w:eastAsia="Times New Roman" w:hAnsi="Times New Roman" w:cs="Times New Roman"/>
                <w:b/>
                <w:bCs/>
              </w:rPr>
              <w:t>Ђерчан</w:t>
            </w:r>
            <w:r w:rsidRPr="002D4D6B">
              <w:rPr>
                <w:rFonts w:ascii="Times New Roman" w:eastAsia="Times New Roman" w:hAnsi="Times New Roman" w:cs="Times New Roman"/>
                <w:b/>
                <w:bCs/>
              </w:rPr>
              <w:t>, др Милица Соларевић</w:t>
            </w:r>
            <w:r w:rsidR="00AE0F9A">
              <w:rPr>
                <w:rFonts w:ascii="Times New Roman" w:eastAsia="Times New Roman" w:hAnsi="Times New Roman" w:cs="Times New Roman"/>
                <w:b/>
                <w:bCs/>
              </w:rPr>
              <w:t>; издавач: Завод за уџбенике</w:t>
            </w:r>
          </w:p>
        </w:tc>
      </w:tr>
      <w:tr w:rsidR="005A08F0" w:rsidRPr="006F2BB9" w:rsidTr="005A08F0">
        <w:trPr>
          <w:trHeight w:val="394"/>
        </w:trPr>
        <w:tc>
          <w:tcPr>
            <w:tcW w:w="13800" w:type="dxa"/>
            <w:gridSpan w:val="4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1A2CD0" w:rsidRDefault="005A08F0" w:rsidP="005A0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ru-RU"/>
              </w:rPr>
            </w:pPr>
            <w:r w:rsidRPr="001A2CD0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ru-RU"/>
              </w:rPr>
              <w:t>Ток часа</w:t>
            </w:r>
          </w:p>
        </w:tc>
      </w:tr>
      <w:tr w:rsidR="005A08F0" w:rsidRPr="00437D43" w:rsidTr="005A08F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E9068A" w:rsidRDefault="005A08F0" w:rsidP="005A0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Уводни део часа</w:t>
            </w:r>
          </w:p>
          <w:p w:rsidR="005A08F0" w:rsidRPr="00E9068A" w:rsidRDefault="005A08F0" w:rsidP="005A0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0515" w:type="dxa"/>
            <w:gridSpan w:val="3"/>
            <w:shd w:val="clear" w:color="auto" w:fill="auto"/>
          </w:tcPr>
          <w:p w:rsidR="001F1067" w:rsidRPr="001F1067" w:rsidRDefault="001F1067" w:rsidP="001F10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F10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Активност</w:t>
            </w:r>
            <w:r w:rsidR="00D718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и</w:t>
            </w:r>
            <w:r w:rsidRPr="001F10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наставника</w:t>
            </w:r>
          </w:p>
          <w:p w:rsidR="001F1067" w:rsidRPr="00C45AB8" w:rsidRDefault="001F1067" w:rsidP="00D92683">
            <w:pPr>
              <w:pStyle w:val="Pasussalistom"/>
              <w:numPr>
                <w:ilvl w:val="0"/>
                <w:numId w:val="67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45A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истиче циљ часа</w:t>
            </w:r>
          </w:p>
          <w:p w:rsidR="001F1067" w:rsidRPr="00C45AB8" w:rsidRDefault="001F1067" w:rsidP="00D92683">
            <w:pPr>
              <w:pStyle w:val="Pasussalistom"/>
              <w:numPr>
                <w:ilvl w:val="0"/>
                <w:numId w:val="67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45A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>упознаје ученике са планом рада на часу</w:t>
            </w:r>
          </w:p>
          <w:p w:rsidR="008F5986" w:rsidRDefault="008F5986" w:rsidP="001F10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1F1067" w:rsidRPr="001F1067" w:rsidRDefault="001F1067" w:rsidP="001F10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F10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Активности ученика</w:t>
            </w:r>
          </w:p>
          <w:p w:rsidR="001F1067" w:rsidRPr="00C45AB8" w:rsidRDefault="001F1067" w:rsidP="00D92683">
            <w:pPr>
              <w:pStyle w:val="Pasussalistom"/>
              <w:numPr>
                <w:ilvl w:val="0"/>
                <w:numId w:val="66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45A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слушају план рада</w:t>
            </w:r>
          </w:p>
          <w:p w:rsidR="005A08F0" w:rsidRPr="00C45AB8" w:rsidRDefault="001F1067" w:rsidP="00D92683">
            <w:pPr>
              <w:pStyle w:val="Pasussalistom"/>
              <w:numPr>
                <w:ilvl w:val="0"/>
                <w:numId w:val="66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45A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припремају своје радове</w:t>
            </w:r>
          </w:p>
        </w:tc>
      </w:tr>
      <w:tr w:rsidR="005A08F0" w:rsidRPr="00437D43" w:rsidTr="005A08F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E9068A" w:rsidRDefault="005A08F0" w:rsidP="005A0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lastRenderedPageBreak/>
              <w:t>Главни део часа</w:t>
            </w:r>
          </w:p>
          <w:p w:rsidR="005A08F0" w:rsidRPr="00E9068A" w:rsidRDefault="005A08F0" w:rsidP="005A0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0515" w:type="dxa"/>
            <w:gridSpan w:val="3"/>
            <w:shd w:val="clear" w:color="auto" w:fill="auto"/>
            <w:vAlign w:val="center"/>
          </w:tcPr>
          <w:p w:rsidR="001F1067" w:rsidRPr="001F1067" w:rsidRDefault="005A08F0" w:rsidP="001F10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1067" w:rsidRPr="001F1067">
              <w:rPr>
                <w:rFonts w:ascii="Times New Roman" w:hAnsi="Times New Roman" w:cs="Times New Roman"/>
                <w:sz w:val="24"/>
                <w:szCs w:val="24"/>
              </w:rPr>
              <w:t>Активност</w:t>
            </w:r>
            <w:r w:rsidR="00D7183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F1067" w:rsidRPr="001F1067">
              <w:rPr>
                <w:rFonts w:ascii="Times New Roman" w:hAnsi="Times New Roman" w:cs="Times New Roman"/>
                <w:sz w:val="24"/>
                <w:szCs w:val="24"/>
              </w:rPr>
              <w:t xml:space="preserve"> наставника</w:t>
            </w:r>
          </w:p>
          <w:p w:rsidR="001F1067" w:rsidRPr="00C45AB8" w:rsidRDefault="001F1067" w:rsidP="00D92683">
            <w:pPr>
              <w:pStyle w:val="Pasussalistom"/>
              <w:numPr>
                <w:ilvl w:val="0"/>
                <w:numId w:val="6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AB8">
              <w:rPr>
                <w:rFonts w:ascii="Times New Roman" w:hAnsi="Times New Roman" w:cs="Times New Roman"/>
                <w:sz w:val="24"/>
                <w:szCs w:val="24"/>
              </w:rPr>
              <w:t>најављује  пројектне задатке и групе ученика који ће представити радове</w:t>
            </w:r>
          </w:p>
          <w:p w:rsidR="001F1067" w:rsidRPr="00C45AB8" w:rsidRDefault="001F1067" w:rsidP="00D92683">
            <w:pPr>
              <w:pStyle w:val="Pasussalistom"/>
              <w:numPr>
                <w:ilvl w:val="0"/>
                <w:numId w:val="6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AB8">
              <w:rPr>
                <w:rFonts w:ascii="Times New Roman" w:hAnsi="Times New Roman" w:cs="Times New Roman"/>
                <w:sz w:val="24"/>
                <w:szCs w:val="24"/>
              </w:rPr>
              <w:t>прати  излагања ученика</w:t>
            </w:r>
          </w:p>
          <w:p w:rsidR="001F1067" w:rsidRPr="00C45AB8" w:rsidRDefault="001F1067" w:rsidP="00D92683">
            <w:pPr>
              <w:pStyle w:val="Pasussalistom"/>
              <w:numPr>
                <w:ilvl w:val="0"/>
                <w:numId w:val="6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AB8">
              <w:rPr>
                <w:rFonts w:ascii="Times New Roman" w:hAnsi="Times New Roman" w:cs="Times New Roman"/>
                <w:sz w:val="24"/>
                <w:szCs w:val="24"/>
              </w:rPr>
              <w:t>записује активност ученика</w:t>
            </w:r>
          </w:p>
          <w:p w:rsidR="001F1067" w:rsidRPr="001F1067" w:rsidRDefault="001F1067" w:rsidP="001F10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067" w:rsidRPr="001F1067" w:rsidRDefault="001F1067" w:rsidP="001F10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1067">
              <w:rPr>
                <w:rFonts w:ascii="Times New Roman" w:hAnsi="Times New Roman" w:cs="Times New Roman"/>
                <w:sz w:val="24"/>
                <w:szCs w:val="24"/>
              </w:rPr>
              <w:t xml:space="preserve">  Активности ученика</w:t>
            </w:r>
          </w:p>
          <w:p w:rsidR="001F1067" w:rsidRPr="00C45AB8" w:rsidRDefault="001F1067" w:rsidP="00D92683">
            <w:pPr>
              <w:pStyle w:val="Pasussalistom"/>
              <w:numPr>
                <w:ilvl w:val="0"/>
                <w:numId w:val="6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AB8">
              <w:rPr>
                <w:rFonts w:ascii="Times New Roman" w:hAnsi="Times New Roman" w:cs="Times New Roman"/>
                <w:sz w:val="24"/>
                <w:szCs w:val="24"/>
              </w:rPr>
              <w:t>представљају своје пројектне задатке</w:t>
            </w:r>
          </w:p>
          <w:p w:rsidR="001F1067" w:rsidRPr="00C45AB8" w:rsidRDefault="001F1067" w:rsidP="00D92683">
            <w:pPr>
              <w:pStyle w:val="Pasussalistom"/>
              <w:numPr>
                <w:ilvl w:val="0"/>
                <w:numId w:val="6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AB8">
              <w:rPr>
                <w:rFonts w:ascii="Times New Roman" w:hAnsi="Times New Roman" w:cs="Times New Roman"/>
                <w:sz w:val="24"/>
                <w:szCs w:val="24"/>
              </w:rPr>
              <w:t>прате  излагања других ученика</w:t>
            </w:r>
          </w:p>
          <w:p w:rsidR="001F1067" w:rsidRPr="00C45AB8" w:rsidRDefault="001F1067" w:rsidP="00D92683">
            <w:pPr>
              <w:pStyle w:val="Pasussalistom"/>
              <w:numPr>
                <w:ilvl w:val="0"/>
                <w:numId w:val="6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AB8">
              <w:rPr>
                <w:rFonts w:ascii="Times New Roman" w:hAnsi="Times New Roman" w:cs="Times New Roman"/>
                <w:sz w:val="24"/>
                <w:szCs w:val="24"/>
              </w:rPr>
              <w:t>записују  утиске и процењују друге радове</w:t>
            </w:r>
          </w:p>
          <w:p w:rsidR="001F1067" w:rsidRPr="00C45AB8" w:rsidRDefault="001F1067" w:rsidP="00D92683">
            <w:pPr>
              <w:pStyle w:val="Pasussalistom"/>
              <w:numPr>
                <w:ilvl w:val="0"/>
                <w:numId w:val="6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AB8">
              <w:rPr>
                <w:rFonts w:ascii="Times New Roman" w:hAnsi="Times New Roman" w:cs="Times New Roman"/>
                <w:sz w:val="24"/>
                <w:szCs w:val="24"/>
              </w:rPr>
              <w:t>коментаришу радове других група и своје групе</w:t>
            </w:r>
          </w:p>
          <w:p w:rsidR="005A08F0" w:rsidRPr="0069257A" w:rsidRDefault="005A08F0" w:rsidP="005A08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8F0" w:rsidRPr="00AC26A1" w:rsidRDefault="005A08F0" w:rsidP="005A08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A08F0" w:rsidRPr="00AC26A1" w:rsidRDefault="005A08F0" w:rsidP="005A08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A08F0" w:rsidRPr="00437D43" w:rsidTr="005A08F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E9068A" w:rsidRDefault="005A08F0" w:rsidP="005A0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Завршни део часа</w:t>
            </w:r>
          </w:p>
          <w:p w:rsidR="005A08F0" w:rsidRPr="00E9068A" w:rsidRDefault="005A08F0" w:rsidP="005A0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0515" w:type="dxa"/>
            <w:gridSpan w:val="3"/>
            <w:shd w:val="clear" w:color="auto" w:fill="auto"/>
            <w:vAlign w:val="center"/>
          </w:tcPr>
          <w:p w:rsidR="001F1067" w:rsidRPr="001F1067" w:rsidRDefault="001F1067" w:rsidP="001F1067">
            <w:pPr>
              <w:pStyle w:val="Pasussalistom"/>
              <w:ind w:left="7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F10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Ученици самовреднују свој пројектни задатак.</w:t>
            </w:r>
          </w:p>
          <w:p w:rsidR="005A08F0" w:rsidRPr="0045221B" w:rsidRDefault="001F1067" w:rsidP="001F1067">
            <w:pPr>
              <w:pStyle w:val="Pasussalistom"/>
              <w:spacing w:after="0" w:line="240" w:lineRule="auto"/>
              <w:ind w:left="7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F10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Наставник образлаже оцену за сваку групу ученика.</w:t>
            </w:r>
          </w:p>
        </w:tc>
      </w:tr>
      <w:tr w:rsidR="005A08F0" w:rsidRPr="006F2BB9" w:rsidTr="005A08F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E9068A" w:rsidRDefault="005A08F0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Начини провере </w:t>
            </w:r>
          </w:p>
          <w:p w:rsidR="005A08F0" w:rsidRPr="00E9068A" w:rsidRDefault="005A08F0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остварености исхода</w:t>
            </w:r>
          </w:p>
        </w:tc>
        <w:tc>
          <w:tcPr>
            <w:tcW w:w="10515" w:type="dxa"/>
            <w:gridSpan w:val="3"/>
            <w:shd w:val="clear" w:color="auto" w:fill="auto"/>
            <w:vAlign w:val="center"/>
          </w:tcPr>
          <w:p w:rsidR="005A08F0" w:rsidRPr="00CC5EF0" w:rsidRDefault="001F1067" w:rsidP="005A08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10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Резултати пројектних задатака</w:t>
            </w:r>
          </w:p>
        </w:tc>
      </w:tr>
      <w:tr w:rsidR="005A08F0" w:rsidRPr="006F2BB9" w:rsidTr="005A08F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1A2CD0" w:rsidRDefault="005A08F0" w:rsidP="005A08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A2CD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Вредновање квалитета испланираног рада</w:t>
            </w:r>
          </w:p>
          <w:p w:rsidR="005A08F0" w:rsidRPr="001A2CD0" w:rsidRDefault="005A08F0" w:rsidP="005A08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A2CD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Напомене о реализацији планираних активности </w:t>
            </w:r>
          </w:p>
          <w:p w:rsidR="005A08F0" w:rsidRPr="00E9068A" w:rsidRDefault="005A08F0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A2CD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Самовредновање рада наставника</w:t>
            </w:r>
          </w:p>
        </w:tc>
        <w:tc>
          <w:tcPr>
            <w:tcW w:w="10515" w:type="dxa"/>
            <w:gridSpan w:val="3"/>
            <w:shd w:val="clear" w:color="auto" w:fill="auto"/>
          </w:tcPr>
          <w:p w:rsidR="005A08F0" w:rsidRPr="00E9068A" w:rsidRDefault="005A08F0" w:rsidP="005A0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</w:tbl>
    <w:p w:rsidR="005A08F0" w:rsidRDefault="005A08F0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A08F0" w:rsidRDefault="005A08F0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A08F0" w:rsidRDefault="005A08F0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A08F0" w:rsidRDefault="005A08F0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A08F0" w:rsidRDefault="005A08F0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A08F0" w:rsidRDefault="005A08F0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7F0AE7" w:rsidRDefault="007F0AE7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A08F0" w:rsidRDefault="005A08F0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13800" w:type="dxa"/>
        <w:tblInd w:w="-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600"/>
      </w:tblPr>
      <w:tblGrid>
        <w:gridCol w:w="3285"/>
        <w:gridCol w:w="6605"/>
        <w:gridCol w:w="2070"/>
        <w:gridCol w:w="1840"/>
      </w:tblGrid>
      <w:tr w:rsidR="005A08F0" w:rsidRPr="006F2BB9" w:rsidTr="005A08F0">
        <w:trPr>
          <w:trHeight w:val="432"/>
        </w:trPr>
        <w:tc>
          <w:tcPr>
            <w:tcW w:w="13800" w:type="dxa"/>
            <w:gridSpan w:val="4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CC5EF0" w:rsidRDefault="005A08F0" w:rsidP="00D752E3">
            <w:pPr>
              <w:spacing w:after="0" w:line="240" w:lineRule="auto"/>
              <w:ind w:left="10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kern w:val="24"/>
                <w:sz w:val="36"/>
                <w:szCs w:val="36"/>
              </w:rPr>
              <w:t xml:space="preserve">Припрема за </w:t>
            </w:r>
            <w:r w:rsidR="00D752E3"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kern w:val="24"/>
                <w:sz w:val="36"/>
                <w:szCs w:val="36"/>
              </w:rPr>
              <w:t>1</w:t>
            </w:r>
            <w:r w:rsidR="00D752E3"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kern w:val="24"/>
                <w:sz w:val="36"/>
                <w:szCs w:val="36"/>
                <w:lang w:val="sr-Cyrl-CS"/>
              </w:rPr>
              <w:t>6</w:t>
            </w:r>
            <w:r w:rsidR="00D752E3"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kern w:val="24"/>
                <w:sz w:val="36"/>
                <w:szCs w:val="36"/>
              </w:rPr>
              <w:t xml:space="preserve">. </w:t>
            </w:r>
            <w:r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kern w:val="24"/>
                <w:sz w:val="36"/>
                <w:szCs w:val="36"/>
              </w:rPr>
              <w:t xml:space="preserve">час </w:t>
            </w:r>
          </w:p>
        </w:tc>
      </w:tr>
      <w:tr w:rsidR="005A08F0" w:rsidRPr="006F2BB9" w:rsidTr="005A08F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:rsidR="005A08F0" w:rsidRPr="00E9068A" w:rsidRDefault="005A08F0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Предмет</w:t>
            </w:r>
          </w:p>
        </w:tc>
        <w:tc>
          <w:tcPr>
            <w:tcW w:w="6605" w:type="dxa"/>
            <w:shd w:val="clear" w:color="auto" w:fill="FFFFFF" w:themeFill="background1"/>
            <w:tcMar>
              <w:top w:w="4" w:type="dxa"/>
              <w:left w:w="21" w:type="dxa"/>
              <w:bottom w:w="0" w:type="dxa"/>
              <w:right w:w="21" w:type="dxa"/>
            </w:tcMar>
            <w:vAlign w:val="center"/>
          </w:tcPr>
          <w:p w:rsidR="005A08F0" w:rsidRPr="00E9068A" w:rsidRDefault="00C37E05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E05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Географија</w:t>
            </w:r>
          </w:p>
        </w:tc>
        <w:tc>
          <w:tcPr>
            <w:tcW w:w="2070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08F0" w:rsidRPr="00C25CE8" w:rsidRDefault="005A08F0" w:rsidP="005A08F0">
            <w:pPr>
              <w:spacing w:after="0" w:line="240" w:lineRule="auto"/>
              <w:ind w:firstLine="76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5EF0">
              <w:rPr>
                <w:rFonts w:ascii="Times New Roman" w:eastAsia="Times New Roman" w:hAnsi="Times New Roman" w:cs="Times New Roman"/>
                <w:b/>
                <w:bCs/>
              </w:rPr>
              <w:t>Разред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: </w:t>
            </w:r>
            <w:r w:rsidR="00F20994" w:rsidRPr="00F20994">
              <w:rPr>
                <w:rFonts w:ascii="Times New Roman" w:eastAsia="Times New Roman" w:hAnsi="Times New Roman" w:cs="Times New Roman"/>
                <w:b/>
                <w:bCs/>
              </w:rPr>
              <w:t>2.</w:t>
            </w:r>
          </w:p>
        </w:tc>
        <w:tc>
          <w:tcPr>
            <w:tcW w:w="1840" w:type="dxa"/>
            <w:shd w:val="clear" w:color="auto" w:fill="FFFFFF" w:themeFill="background1"/>
            <w:tcMar>
              <w:top w:w="4" w:type="dxa"/>
              <w:left w:w="31" w:type="dxa"/>
              <w:right w:w="31" w:type="dxa"/>
            </w:tcMar>
            <w:vAlign w:val="center"/>
          </w:tcPr>
          <w:p w:rsidR="005A08F0" w:rsidRPr="00CC5EF0" w:rsidRDefault="005A08F0" w:rsidP="005A08F0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C5E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Датум</w:t>
            </w:r>
          </w:p>
        </w:tc>
      </w:tr>
      <w:tr w:rsidR="005A08F0" w:rsidRPr="006F2BB9" w:rsidTr="005A08F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E9068A" w:rsidRDefault="005A08F0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Наставна тема/област</w:t>
            </w:r>
          </w:p>
        </w:tc>
        <w:tc>
          <w:tcPr>
            <w:tcW w:w="10515" w:type="dxa"/>
            <w:gridSpan w:val="3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E9068A" w:rsidRDefault="00583F67" w:rsidP="005A08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ru-RU"/>
              </w:rPr>
              <w:t>Рурални и урбани простор</w:t>
            </w:r>
          </w:p>
        </w:tc>
      </w:tr>
      <w:tr w:rsidR="005A08F0" w:rsidRPr="006F2BB9" w:rsidTr="005A08F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E9068A" w:rsidRDefault="005A08F0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Наставна јединица</w:t>
            </w:r>
          </w:p>
        </w:tc>
        <w:tc>
          <w:tcPr>
            <w:tcW w:w="10515" w:type="dxa"/>
            <w:gridSpan w:val="3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0B4CB1" w:rsidRDefault="00583F67" w:rsidP="005A08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ru-RU"/>
              </w:rPr>
            </w:pPr>
            <w:r w:rsidRPr="00583F6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Развој насеља и процеси урбанизације</w:t>
            </w:r>
          </w:p>
        </w:tc>
      </w:tr>
      <w:tr w:rsidR="005A08F0" w:rsidRPr="006F2BB9" w:rsidTr="005A08F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E9068A" w:rsidRDefault="005A08F0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Тип часа</w:t>
            </w:r>
          </w:p>
        </w:tc>
        <w:tc>
          <w:tcPr>
            <w:tcW w:w="10515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E9068A" w:rsidRDefault="00583F67" w:rsidP="005A08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  <w:r w:rsidRPr="00583F6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Обрада</w:t>
            </w:r>
          </w:p>
        </w:tc>
      </w:tr>
      <w:tr w:rsidR="005A08F0" w:rsidRPr="00437D43" w:rsidTr="005A08F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:rsidR="005A08F0" w:rsidRPr="00E9068A" w:rsidRDefault="005A08F0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Циљ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часа</w:t>
            </w:r>
          </w:p>
        </w:tc>
        <w:tc>
          <w:tcPr>
            <w:tcW w:w="10515" w:type="dxa"/>
            <w:gridSpan w:val="3"/>
            <w:tcBorders>
              <w:top w:val="single" w:sz="4" w:space="0" w:color="808080" w:themeColor="background1" w:themeShade="80"/>
            </w:tcBorders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1A2CD0" w:rsidRDefault="00EB1CCA" w:rsidP="005A0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1C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Стицање квалитетни</w:t>
            </w:r>
            <w:r w:rsidR="00C779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EB1C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знања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руралним</w:t>
            </w:r>
            <w:r w:rsidRPr="00EB1C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урбани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EB1C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простор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има</w:t>
            </w:r>
          </w:p>
        </w:tc>
      </w:tr>
      <w:tr w:rsidR="005A08F0" w:rsidRPr="00437D43" w:rsidTr="005A08F0">
        <w:trPr>
          <w:trHeight w:val="1440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:rsidR="005A08F0" w:rsidRPr="00AC26A1" w:rsidRDefault="005A08F0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ru-RU"/>
              </w:rPr>
            </w:pPr>
            <w:r w:rsidRPr="00AC26A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ru-RU"/>
              </w:rPr>
              <w:t xml:space="preserve">Очекивани исходи </w:t>
            </w:r>
          </w:p>
          <w:p w:rsidR="005A08F0" w:rsidRPr="00E9068A" w:rsidRDefault="005A08F0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C26A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ru-RU"/>
              </w:rPr>
              <w:t>на крају часа</w:t>
            </w:r>
          </w:p>
        </w:tc>
        <w:tc>
          <w:tcPr>
            <w:tcW w:w="10515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EB1CCA" w:rsidRPr="00EB1CCA" w:rsidRDefault="008F5986" w:rsidP="00EB1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="00EB1CCA" w:rsidRPr="00EB1C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користећи географску карту доводи у везу</w:t>
            </w:r>
          </w:p>
          <w:p w:rsidR="00EB1CCA" w:rsidRPr="00EB1CCA" w:rsidRDefault="00EB1CCA" w:rsidP="00EB1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1C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географски положај насеља са његовим</w:t>
            </w:r>
          </w:p>
          <w:p w:rsidR="005A08F0" w:rsidRPr="001A2CD0" w:rsidRDefault="00EB1CCA" w:rsidP="00EB1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1C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развојем</w:t>
            </w:r>
          </w:p>
        </w:tc>
      </w:tr>
      <w:tr w:rsidR="005A08F0" w:rsidRPr="006F2BB9" w:rsidTr="005A08F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E9068A" w:rsidRDefault="005A08F0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Наставне методе</w:t>
            </w:r>
          </w:p>
        </w:tc>
        <w:tc>
          <w:tcPr>
            <w:tcW w:w="10515" w:type="dxa"/>
            <w:gridSpan w:val="3"/>
            <w:tcBorders>
              <w:top w:val="single" w:sz="4" w:space="0" w:color="808080" w:themeColor="background1" w:themeShade="80"/>
            </w:tcBorders>
            <w:shd w:val="clear" w:color="auto" w:fill="auto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E9068A" w:rsidRDefault="00EB1CCA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EB1CC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Монолошка, дијалошка, </w:t>
            </w:r>
            <w:r w:rsidR="004A381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илустративно-демон</w:t>
            </w:r>
            <w:r w:rsidRPr="00EB1CC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стративна</w:t>
            </w:r>
          </w:p>
        </w:tc>
      </w:tr>
      <w:tr w:rsidR="005A08F0" w:rsidRPr="006F2BB9" w:rsidTr="005A08F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E9068A" w:rsidRDefault="005A08F0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Облици рада</w:t>
            </w:r>
          </w:p>
        </w:tc>
        <w:tc>
          <w:tcPr>
            <w:tcW w:w="10515" w:type="dxa"/>
            <w:gridSpan w:val="3"/>
            <w:shd w:val="clear" w:color="auto" w:fill="auto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E9068A" w:rsidRDefault="00EB1CCA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EB1CC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Фронтални,индивидуални</w:t>
            </w:r>
          </w:p>
        </w:tc>
      </w:tr>
      <w:tr w:rsidR="005A08F0" w:rsidRPr="00437D43" w:rsidTr="005A08F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E9068A" w:rsidRDefault="005A08F0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Наставна средства</w:t>
            </w:r>
          </w:p>
        </w:tc>
        <w:tc>
          <w:tcPr>
            <w:tcW w:w="10515" w:type="dxa"/>
            <w:gridSpan w:val="3"/>
            <w:shd w:val="clear" w:color="auto" w:fill="auto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AC26A1" w:rsidRDefault="00EB1CCA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/>
              </w:rPr>
            </w:pPr>
            <w:r w:rsidRPr="00EB1CC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/>
              </w:rPr>
              <w:t xml:space="preserve">Рачунар, пројектор, табла, карта света, </w:t>
            </w:r>
            <w:r w:rsidR="00724C5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/>
              </w:rPr>
              <w:t>атлас и</w:t>
            </w:r>
            <w:r w:rsidRPr="00EB1CC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/>
              </w:rPr>
              <w:t xml:space="preserve"> уџбеник</w:t>
            </w:r>
          </w:p>
        </w:tc>
      </w:tr>
      <w:tr w:rsidR="005A08F0" w:rsidRPr="00437D43" w:rsidTr="005A08F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E9068A" w:rsidRDefault="005A08F0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9068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GB"/>
              </w:rPr>
              <w:t>Међупредметне компетенције</w:t>
            </w:r>
          </w:p>
        </w:tc>
        <w:tc>
          <w:tcPr>
            <w:tcW w:w="10515" w:type="dxa"/>
            <w:gridSpan w:val="3"/>
            <w:shd w:val="clear" w:color="auto" w:fill="auto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AC26A1" w:rsidRDefault="00EB1CCA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/>
              </w:rPr>
            </w:pPr>
            <w:r w:rsidRPr="00EB1CC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Компетенција за целоживотно учење</w:t>
            </w:r>
          </w:p>
        </w:tc>
      </w:tr>
      <w:tr w:rsidR="005A08F0" w:rsidRPr="006F2BB9" w:rsidTr="005A08F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E9068A" w:rsidRDefault="005A08F0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Корелација</w:t>
            </w:r>
          </w:p>
        </w:tc>
        <w:tc>
          <w:tcPr>
            <w:tcW w:w="10515" w:type="dxa"/>
            <w:gridSpan w:val="3"/>
            <w:shd w:val="clear" w:color="auto" w:fill="auto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07477A" w:rsidRDefault="00EB1CCA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EB1CC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Рачунарство и информатика, историја</w:t>
            </w:r>
          </w:p>
        </w:tc>
      </w:tr>
      <w:tr w:rsidR="005A08F0" w:rsidRPr="00437D43" w:rsidTr="005A08F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E9068A" w:rsidRDefault="005A08F0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Кључни појмови</w:t>
            </w:r>
          </w:p>
        </w:tc>
        <w:tc>
          <w:tcPr>
            <w:tcW w:w="10515" w:type="dxa"/>
            <w:gridSpan w:val="3"/>
            <w:shd w:val="clear" w:color="auto" w:fill="auto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EB1CCA" w:rsidRDefault="00EB1CCA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ru-RU"/>
              </w:rPr>
              <w:t xml:space="preserve">Примарна </w:t>
            </w:r>
            <w:r w:rsidRPr="00EB1CCA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урбанизациј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 xml:space="preserve">а, секундарна </w:t>
            </w:r>
            <w:r w:rsidRPr="00EB1CCA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урбанизација,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 xml:space="preserve"> терцијарна </w:t>
            </w:r>
            <w:r w:rsidRPr="00EB1CCA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урбанизација</w:t>
            </w:r>
          </w:p>
        </w:tc>
      </w:tr>
      <w:tr w:rsidR="005A08F0" w:rsidRPr="006F2BB9" w:rsidTr="005A08F0">
        <w:trPr>
          <w:trHeight w:val="394"/>
        </w:trPr>
        <w:tc>
          <w:tcPr>
            <w:tcW w:w="13800" w:type="dxa"/>
            <w:gridSpan w:val="4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1A2CD0" w:rsidRDefault="00EB1CCA" w:rsidP="008F66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EB1CCA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Литература</w:t>
            </w:r>
            <w:r w:rsidRPr="00EB1CCA">
              <w:rPr>
                <w:rFonts w:ascii="Times New Roman" w:eastAsia="Times New Roman" w:hAnsi="Times New Roman" w:cs="Times New Roman"/>
                <w:b/>
                <w:bCs/>
              </w:rPr>
              <w:t xml:space="preserve">: </w:t>
            </w:r>
            <w:r w:rsidR="00960F95" w:rsidRPr="00960F95">
              <w:rPr>
                <w:rFonts w:ascii="Times New Roman" w:eastAsia="Times New Roman" w:hAnsi="Times New Roman" w:cs="Times New Roman"/>
                <w:b/>
                <w:bCs/>
                <w:i/>
              </w:rPr>
              <w:t>Географија за други разред гимн</w:t>
            </w:r>
            <w:r w:rsidRPr="00EB1CCA">
              <w:rPr>
                <w:rFonts w:ascii="Times New Roman" w:eastAsia="Times New Roman" w:hAnsi="Times New Roman" w:cs="Times New Roman"/>
                <w:b/>
                <w:bCs/>
              </w:rPr>
              <w:t>азије</w:t>
            </w:r>
            <w:r w:rsidR="00AD7059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; аутори:</w:t>
            </w:r>
            <w:r w:rsidRPr="00EB1CCA">
              <w:rPr>
                <w:rFonts w:ascii="Times New Roman" w:eastAsia="Times New Roman" w:hAnsi="Times New Roman" w:cs="Times New Roman"/>
                <w:b/>
                <w:bCs/>
              </w:rPr>
              <w:t xml:space="preserve"> др Владимир Стојановић, др Бојан </w:t>
            </w:r>
            <w:r w:rsidR="004A381D">
              <w:rPr>
                <w:rFonts w:ascii="Times New Roman" w:eastAsia="Times New Roman" w:hAnsi="Times New Roman" w:cs="Times New Roman"/>
                <w:b/>
                <w:bCs/>
              </w:rPr>
              <w:t>Ђерчан</w:t>
            </w:r>
            <w:r w:rsidRPr="00EB1CCA">
              <w:rPr>
                <w:rFonts w:ascii="Times New Roman" w:eastAsia="Times New Roman" w:hAnsi="Times New Roman" w:cs="Times New Roman"/>
                <w:b/>
                <w:bCs/>
              </w:rPr>
              <w:t>, др Милица Соларевић</w:t>
            </w:r>
            <w:r w:rsidR="00AE0F9A">
              <w:rPr>
                <w:rFonts w:ascii="Times New Roman" w:eastAsia="Times New Roman" w:hAnsi="Times New Roman" w:cs="Times New Roman"/>
                <w:b/>
                <w:bCs/>
              </w:rPr>
              <w:t>; издавач: Завод за уџбенике</w:t>
            </w:r>
            <w:r w:rsidR="00AD7059">
              <w:rPr>
                <w:rFonts w:ascii="Times New Roman" w:eastAsia="Times New Roman" w:hAnsi="Times New Roman" w:cs="Times New Roman"/>
                <w:b/>
                <w:bCs/>
              </w:rPr>
              <w:t xml:space="preserve">. </w:t>
            </w:r>
            <w:r w:rsidR="00960F95" w:rsidRPr="00960F95">
              <w:rPr>
                <w:rFonts w:ascii="Times New Roman" w:eastAsia="Times New Roman" w:hAnsi="Times New Roman" w:cs="Times New Roman"/>
                <w:b/>
                <w:bCs/>
                <w:i/>
              </w:rPr>
              <w:t>Географија насеља</w:t>
            </w:r>
            <w:r w:rsidR="00AD7059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; аутори:</w:t>
            </w:r>
            <w:r w:rsidR="00AD7059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Ђурчић</w:t>
            </w:r>
            <w:r w:rsidR="008F5986">
              <w:rPr>
                <w:rFonts w:ascii="Times New Roman" w:eastAsia="Times New Roman" w:hAnsi="Times New Roman" w:cs="Times New Roman"/>
                <w:b/>
                <w:bCs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С., Бубало Живковић, М., Ђерчан, Б</w:t>
            </w:r>
            <w:r w:rsidR="00AD7059">
              <w:rPr>
                <w:rFonts w:ascii="Times New Roman" w:eastAsia="Times New Roman" w:hAnsi="Times New Roman" w:cs="Times New Roman"/>
                <w:b/>
                <w:bCs/>
              </w:rPr>
              <w:t xml:space="preserve">.; </w:t>
            </w:r>
            <w:r w:rsidR="00AE0F9A">
              <w:rPr>
                <w:rFonts w:ascii="Times New Roman" w:eastAsia="Times New Roman" w:hAnsi="Times New Roman" w:cs="Times New Roman"/>
                <w:b/>
                <w:bCs/>
              </w:rPr>
              <w:t>издавач: Завод за уџбенике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, </w:t>
            </w:r>
            <w:r w:rsidR="00F67BAA">
              <w:rPr>
                <w:rFonts w:ascii="Times New Roman" w:eastAsia="Times New Roman" w:hAnsi="Times New Roman" w:cs="Times New Roman"/>
                <w:b/>
                <w:bCs/>
              </w:rPr>
              <w:t>2021</w:t>
            </w:r>
            <w:r w:rsidR="00AD7059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</w:tr>
      <w:tr w:rsidR="005A08F0" w:rsidRPr="006F2BB9" w:rsidTr="005A08F0">
        <w:trPr>
          <w:trHeight w:val="394"/>
        </w:trPr>
        <w:tc>
          <w:tcPr>
            <w:tcW w:w="13800" w:type="dxa"/>
            <w:gridSpan w:val="4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1A2CD0" w:rsidRDefault="005A08F0" w:rsidP="005A0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ru-RU"/>
              </w:rPr>
            </w:pPr>
            <w:r w:rsidRPr="001A2CD0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ru-RU"/>
              </w:rPr>
              <w:t>Ток часа</w:t>
            </w:r>
          </w:p>
        </w:tc>
      </w:tr>
      <w:tr w:rsidR="005A08F0" w:rsidRPr="00437D43" w:rsidTr="005A08F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E9068A" w:rsidRDefault="005A08F0" w:rsidP="005A0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Уводни део часа</w:t>
            </w:r>
          </w:p>
          <w:p w:rsidR="005A08F0" w:rsidRPr="00E9068A" w:rsidRDefault="005A08F0" w:rsidP="005A0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0515" w:type="dxa"/>
            <w:gridSpan w:val="3"/>
            <w:shd w:val="clear" w:color="auto" w:fill="auto"/>
          </w:tcPr>
          <w:p w:rsidR="00581E00" w:rsidRPr="00581E00" w:rsidRDefault="00581E00" w:rsidP="00581E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81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Активност</w:t>
            </w:r>
            <w:r w:rsidR="00D718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и</w:t>
            </w:r>
            <w:r w:rsidRPr="00581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наставника</w:t>
            </w:r>
          </w:p>
          <w:p w:rsidR="00581E00" w:rsidRPr="00C45AB8" w:rsidRDefault="00581E00" w:rsidP="00D92683">
            <w:pPr>
              <w:pStyle w:val="Pasussalistom"/>
              <w:numPr>
                <w:ilvl w:val="0"/>
                <w:numId w:val="7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45A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записује наслов наставне јединице на табли</w:t>
            </w:r>
          </w:p>
          <w:p w:rsidR="00581E00" w:rsidRPr="00C45AB8" w:rsidRDefault="00581E00" w:rsidP="00D92683">
            <w:pPr>
              <w:pStyle w:val="Pasussalistom"/>
              <w:numPr>
                <w:ilvl w:val="0"/>
                <w:numId w:val="7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45A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 xml:space="preserve">поставља питања: Шта </w:t>
            </w:r>
            <w:r w:rsidR="00F6104A" w:rsidRPr="00C45A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су насеља</w:t>
            </w:r>
            <w:r w:rsidRPr="00C45A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? </w:t>
            </w:r>
            <w:r w:rsidR="00F6104A" w:rsidRPr="00C45A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Где су настала прва стална насеља</w:t>
            </w:r>
            <w:r w:rsidRPr="00C45A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?</w:t>
            </w:r>
          </w:p>
          <w:p w:rsidR="00D752E3" w:rsidRDefault="00D752E3" w:rsidP="00581E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581E00" w:rsidRPr="00581E00" w:rsidRDefault="00581E00" w:rsidP="00581E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81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Активности ученика</w:t>
            </w:r>
          </w:p>
          <w:p w:rsidR="00581E00" w:rsidRPr="00C45AB8" w:rsidRDefault="00581E00" w:rsidP="00D92683">
            <w:pPr>
              <w:pStyle w:val="Pasussalistom"/>
              <w:numPr>
                <w:ilvl w:val="0"/>
                <w:numId w:val="7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45A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записују</w:t>
            </w:r>
          </w:p>
          <w:p w:rsidR="005A08F0" w:rsidRPr="00C45AB8" w:rsidRDefault="00581E00" w:rsidP="00D92683">
            <w:pPr>
              <w:pStyle w:val="Pasussalistom"/>
              <w:numPr>
                <w:ilvl w:val="0"/>
                <w:numId w:val="7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C45A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одговарају на питања</w:t>
            </w:r>
          </w:p>
        </w:tc>
      </w:tr>
      <w:tr w:rsidR="005A08F0" w:rsidRPr="00437D43" w:rsidTr="005A08F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E9068A" w:rsidRDefault="005A08F0" w:rsidP="005A0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lastRenderedPageBreak/>
              <w:t>Главни део часа</w:t>
            </w:r>
          </w:p>
          <w:p w:rsidR="005A08F0" w:rsidRPr="00E9068A" w:rsidRDefault="005A08F0" w:rsidP="005A0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0515" w:type="dxa"/>
            <w:gridSpan w:val="3"/>
            <w:shd w:val="clear" w:color="auto" w:fill="auto"/>
            <w:vAlign w:val="center"/>
          </w:tcPr>
          <w:p w:rsidR="00581E00" w:rsidRPr="00581E00" w:rsidRDefault="005A08F0" w:rsidP="00581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1E00" w:rsidRPr="00581E00">
              <w:rPr>
                <w:rFonts w:ascii="Times New Roman" w:hAnsi="Times New Roman" w:cs="Times New Roman"/>
                <w:sz w:val="24"/>
                <w:szCs w:val="24"/>
              </w:rPr>
              <w:t>Активност</w:t>
            </w:r>
            <w:r w:rsidR="00D7183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81E00" w:rsidRPr="00581E00">
              <w:rPr>
                <w:rFonts w:ascii="Times New Roman" w:hAnsi="Times New Roman" w:cs="Times New Roman"/>
                <w:sz w:val="24"/>
                <w:szCs w:val="24"/>
              </w:rPr>
              <w:t xml:space="preserve"> наставника</w:t>
            </w:r>
          </w:p>
          <w:p w:rsidR="00581E00" w:rsidRPr="00C45AB8" w:rsidRDefault="00581E00" w:rsidP="00D92683">
            <w:pPr>
              <w:pStyle w:val="Pasussalistom"/>
              <w:numPr>
                <w:ilvl w:val="0"/>
                <w:numId w:val="7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AB8">
              <w:rPr>
                <w:rFonts w:ascii="Times New Roman" w:hAnsi="Times New Roman" w:cs="Times New Roman"/>
                <w:sz w:val="24"/>
                <w:szCs w:val="24"/>
              </w:rPr>
              <w:t>користи рачунар и пушта презентацију</w:t>
            </w:r>
          </w:p>
          <w:p w:rsidR="00581E00" w:rsidRPr="00C45AB8" w:rsidRDefault="00581E00" w:rsidP="00D92683">
            <w:pPr>
              <w:pStyle w:val="Pasussalistom"/>
              <w:numPr>
                <w:ilvl w:val="0"/>
                <w:numId w:val="7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AB8">
              <w:rPr>
                <w:rFonts w:ascii="Times New Roman" w:hAnsi="Times New Roman" w:cs="Times New Roman"/>
                <w:sz w:val="24"/>
                <w:szCs w:val="24"/>
              </w:rPr>
              <w:t>записује кључне појмове</w:t>
            </w:r>
          </w:p>
          <w:p w:rsidR="00581E00" w:rsidRPr="00C45AB8" w:rsidRDefault="00F6104A" w:rsidP="00D92683">
            <w:pPr>
              <w:pStyle w:val="Pasussalistom"/>
              <w:numPr>
                <w:ilvl w:val="0"/>
                <w:numId w:val="7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AB8">
              <w:rPr>
                <w:rFonts w:ascii="Times New Roman" w:hAnsi="Times New Roman" w:cs="Times New Roman"/>
                <w:sz w:val="24"/>
                <w:szCs w:val="24"/>
              </w:rPr>
              <w:t>објашњава историјски развој насеља</w:t>
            </w:r>
          </w:p>
          <w:p w:rsidR="00581E00" w:rsidRPr="00C45AB8" w:rsidRDefault="00581E00" w:rsidP="00D92683">
            <w:pPr>
              <w:pStyle w:val="Pasussalistom"/>
              <w:numPr>
                <w:ilvl w:val="0"/>
                <w:numId w:val="7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AB8">
              <w:rPr>
                <w:rFonts w:ascii="Times New Roman" w:hAnsi="Times New Roman" w:cs="Times New Roman"/>
                <w:sz w:val="24"/>
                <w:szCs w:val="24"/>
              </w:rPr>
              <w:t xml:space="preserve">упознаје ученике </w:t>
            </w:r>
            <w:r w:rsidR="00F6104A" w:rsidRPr="00C45AB8">
              <w:rPr>
                <w:rFonts w:ascii="Times New Roman" w:hAnsi="Times New Roman" w:cs="Times New Roman"/>
                <w:sz w:val="24"/>
                <w:szCs w:val="24"/>
              </w:rPr>
              <w:t>с појмом урбанизација и објашњава фазе урбанизације</w:t>
            </w:r>
          </w:p>
          <w:p w:rsidR="00581E00" w:rsidRPr="00C45AB8" w:rsidRDefault="00F6104A" w:rsidP="00D92683">
            <w:pPr>
              <w:pStyle w:val="Pasussalistom"/>
              <w:numPr>
                <w:ilvl w:val="0"/>
                <w:numId w:val="7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AB8">
              <w:rPr>
                <w:rFonts w:ascii="Times New Roman" w:hAnsi="Times New Roman" w:cs="Times New Roman"/>
                <w:sz w:val="24"/>
                <w:szCs w:val="24"/>
              </w:rPr>
              <w:t>заједно с ученицима анализира карту на страни 48</w:t>
            </w:r>
          </w:p>
          <w:p w:rsidR="00581E00" w:rsidRPr="00C45AB8" w:rsidRDefault="00F6104A" w:rsidP="00D92683">
            <w:pPr>
              <w:pStyle w:val="Pasussalistom"/>
              <w:numPr>
                <w:ilvl w:val="0"/>
                <w:numId w:val="7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AB8">
              <w:rPr>
                <w:rFonts w:ascii="Times New Roman" w:hAnsi="Times New Roman" w:cs="Times New Roman"/>
                <w:sz w:val="24"/>
                <w:szCs w:val="24"/>
              </w:rPr>
              <w:t>заједно с ученицима анализира приказ кретања броја становника на страни 49</w:t>
            </w:r>
          </w:p>
          <w:p w:rsidR="00581E00" w:rsidRPr="00C45AB8" w:rsidRDefault="00F6104A" w:rsidP="00D92683">
            <w:pPr>
              <w:pStyle w:val="Pasussalistom"/>
              <w:numPr>
                <w:ilvl w:val="0"/>
                <w:numId w:val="7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AB8">
              <w:rPr>
                <w:rFonts w:ascii="Times New Roman" w:hAnsi="Times New Roman" w:cs="Times New Roman"/>
                <w:sz w:val="24"/>
                <w:szCs w:val="24"/>
              </w:rPr>
              <w:t xml:space="preserve">заједно с ученицима анализира кретања удела градског и сеоског </w:t>
            </w:r>
            <w:r w:rsidR="00D752E3" w:rsidRPr="00C45AB8">
              <w:rPr>
                <w:rFonts w:ascii="Times New Roman" w:hAnsi="Times New Roman" w:cs="Times New Roman"/>
                <w:sz w:val="24"/>
                <w:szCs w:val="24"/>
              </w:rPr>
              <w:t xml:space="preserve">становништва </w:t>
            </w:r>
            <w:r w:rsidRPr="00C45AB8">
              <w:rPr>
                <w:rFonts w:ascii="Times New Roman" w:hAnsi="Times New Roman" w:cs="Times New Roman"/>
                <w:sz w:val="24"/>
                <w:szCs w:val="24"/>
              </w:rPr>
              <w:t>приказаног на страни 49</w:t>
            </w:r>
          </w:p>
          <w:p w:rsidR="00581E00" w:rsidRPr="00C45AB8" w:rsidRDefault="00F6104A" w:rsidP="00D92683">
            <w:pPr>
              <w:pStyle w:val="Pasussalistom"/>
              <w:numPr>
                <w:ilvl w:val="0"/>
                <w:numId w:val="7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AB8">
              <w:rPr>
                <w:rFonts w:ascii="Times New Roman" w:hAnsi="Times New Roman" w:cs="Times New Roman"/>
                <w:sz w:val="24"/>
                <w:szCs w:val="24"/>
              </w:rPr>
              <w:t>заједно с ученицима анализира табелу на страни 50</w:t>
            </w:r>
          </w:p>
          <w:p w:rsidR="00581E00" w:rsidRPr="00C45AB8" w:rsidRDefault="00C779F8" w:rsidP="00D92683">
            <w:pPr>
              <w:pStyle w:val="Pasussalistom"/>
              <w:numPr>
                <w:ilvl w:val="0"/>
                <w:numId w:val="7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AB8">
              <w:rPr>
                <w:rFonts w:ascii="Times New Roman" w:hAnsi="Times New Roman" w:cs="Times New Roman"/>
                <w:sz w:val="24"/>
                <w:szCs w:val="24"/>
              </w:rPr>
              <w:t>подстиче ученике да активно</w:t>
            </w:r>
            <w:r w:rsidR="00581E00" w:rsidRPr="00C45AB8">
              <w:rPr>
                <w:rFonts w:ascii="Times New Roman" w:hAnsi="Times New Roman" w:cs="Times New Roman"/>
                <w:sz w:val="24"/>
                <w:szCs w:val="24"/>
              </w:rPr>
              <w:t xml:space="preserve"> учествују на часу</w:t>
            </w:r>
          </w:p>
          <w:p w:rsidR="00581E00" w:rsidRPr="00C45AB8" w:rsidRDefault="00581E00" w:rsidP="00D92683">
            <w:pPr>
              <w:pStyle w:val="Pasussalistom"/>
              <w:numPr>
                <w:ilvl w:val="0"/>
                <w:numId w:val="7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AB8">
              <w:rPr>
                <w:rFonts w:ascii="Times New Roman" w:hAnsi="Times New Roman" w:cs="Times New Roman"/>
                <w:sz w:val="24"/>
                <w:szCs w:val="24"/>
              </w:rPr>
              <w:t>прати активност ученика</w:t>
            </w:r>
          </w:p>
          <w:p w:rsidR="00581E00" w:rsidRPr="00581E00" w:rsidRDefault="00581E00" w:rsidP="00581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E0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81E00" w:rsidRPr="00581E00" w:rsidRDefault="00581E00" w:rsidP="00581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E00">
              <w:rPr>
                <w:rFonts w:ascii="Times New Roman" w:hAnsi="Times New Roman" w:cs="Times New Roman"/>
                <w:sz w:val="24"/>
                <w:szCs w:val="24"/>
              </w:rPr>
              <w:t>Активности ученика</w:t>
            </w:r>
          </w:p>
          <w:p w:rsidR="00581E00" w:rsidRPr="00C45AB8" w:rsidRDefault="00581E00" w:rsidP="00D92683">
            <w:pPr>
              <w:pStyle w:val="Pasussalistom"/>
              <w:numPr>
                <w:ilvl w:val="0"/>
                <w:numId w:val="6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AB8">
              <w:rPr>
                <w:rFonts w:ascii="Times New Roman" w:hAnsi="Times New Roman" w:cs="Times New Roman"/>
                <w:sz w:val="24"/>
                <w:szCs w:val="24"/>
              </w:rPr>
              <w:t>слушају предавање</w:t>
            </w:r>
          </w:p>
          <w:p w:rsidR="00581E00" w:rsidRPr="00C45AB8" w:rsidRDefault="00581E00" w:rsidP="00D92683">
            <w:pPr>
              <w:pStyle w:val="Pasussalistom"/>
              <w:numPr>
                <w:ilvl w:val="0"/>
                <w:numId w:val="6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AB8">
              <w:rPr>
                <w:rFonts w:ascii="Times New Roman" w:hAnsi="Times New Roman" w:cs="Times New Roman"/>
                <w:sz w:val="24"/>
                <w:szCs w:val="24"/>
              </w:rPr>
              <w:t>посматрају презентацију</w:t>
            </w:r>
          </w:p>
          <w:p w:rsidR="00581E00" w:rsidRPr="00C45AB8" w:rsidRDefault="00581E00" w:rsidP="00D92683">
            <w:pPr>
              <w:pStyle w:val="Pasussalistom"/>
              <w:numPr>
                <w:ilvl w:val="0"/>
                <w:numId w:val="6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AB8">
              <w:rPr>
                <w:rFonts w:ascii="Times New Roman" w:hAnsi="Times New Roman" w:cs="Times New Roman"/>
                <w:sz w:val="24"/>
                <w:szCs w:val="24"/>
              </w:rPr>
              <w:t>одговарају на питања</w:t>
            </w:r>
          </w:p>
          <w:p w:rsidR="00581E00" w:rsidRPr="00C45AB8" w:rsidRDefault="00581E00" w:rsidP="00D92683">
            <w:pPr>
              <w:pStyle w:val="Pasussalistom"/>
              <w:numPr>
                <w:ilvl w:val="0"/>
                <w:numId w:val="6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AB8">
              <w:rPr>
                <w:rFonts w:ascii="Times New Roman" w:hAnsi="Times New Roman" w:cs="Times New Roman"/>
                <w:sz w:val="24"/>
                <w:szCs w:val="24"/>
              </w:rPr>
              <w:t>постављају питања</w:t>
            </w:r>
          </w:p>
          <w:p w:rsidR="00581E00" w:rsidRPr="00C45AB8" w:rsidRDefault="00581E00" w:rsidP="00D92683">
            <w:pPr>
              <w:pStyle w:val="Pasussalistom"/>
              <w:numPr>
                <w:ilvl w:val="0"/>
                <w:numId w:val="6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AB8">
              <w:rPr>
                <w:rFonts w:ascii="Times New Roman" w:hAnsi="Times New Roman" w:cs="Times New Roman"/>
                <w:sz w:val="24"/>
                <w:szCs w:val="24"/>
              </w:rPr>
              <w:t>дискутују</w:t>
            </w:r>
          </w:p>
          <w:p w:rsidR="00581E00" w:rsidRPr="00C45AB8" w:rsidRDefault="00581E00" w:rsidP="00D92683">
            <w:pPr>
              <w:pStyle w:val="Pasussalistom"/>
              <w:numPr>
                <w:ilvl w:val="0"/>
                <w:numId w:val="6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AB8">
              <w:rPr>
                <w:rFonts w:ascii="Times New Roman" w:hAnsi="Times New Roman" w:cs="Times New Roman"/>
                <w:sz w:val="24"/>
                <w:szCs w:val="24"/>
              </w:rPr>
              <w:t>износе закључке</w:t>
            </w:r>
          </w:p>
          <w:p w:rsidR="005A08F0" w:rsidRPr="0069257A" w:rsidRDefault="005A08F0" w:rsidP="005A08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8F0" w:rsidRPr="00AC26A1" w:rsidRDefault="005A08F0" w:rsidP="005A08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A08F0" w:rsidRPr="00AC26A1" w:rsidRDefault="005A08F0" w:rsidP="005A08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A08F0" w:rsidRPr="00AC26A1" w:rsidRDefault="005A08F0" w:rsidP="005A08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A08F0" w:rsidRPr="00437D43" w:rsidTr="005A08F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E9068A" w:rsidRDefault="005A08F0" w:rsidP="005A0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Завршни део часа</w:t>
            </w:r>
          </w:p>
          <w:p w:rsidR="005A08F0" w:rsidRPr="00E9068A" w:rsidRDefault="005A08F0" w:rsidP="005A0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0515" w:type="dxa"/>
            <w:gridSpan w:val="3"/>
            <w:shd w:val="clear" w:color="auto" w:fill="auto"/>
            <w:vAlign w:val="center"/>
          </w:tcPr>
          <w:p w:rsidR="00C4581E" w:rsidRDefault="00960F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60F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Активности наставника </w:t>
            </w:r>
          </w:p>
          <w:p w:rsidR="00581E00" w:rsidRPr="00C45AB8" w:rsidRDefault="00D752E3" w:rsidP="00D92683">
            <w:pPr>
              <w:pStyle w:val="Pasussalistom"/>
              <w:numPr>
                <w:ilvl w:val="0"/>
                <w:numId w:val="7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45A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поставља </w:t>
            </w:r>
            <w:r w:rsidR="00581E00" w:rsidRPr="00C45A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питања са стране </w:t>
            </w:r>
            <w:r w:rsidR="00826068" w:rsidRPr="00C45A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50</w:t>
            </w:r>
          </w:p>
          <w:p w:rsidR="00581E00" w:rsidRPr="00C45AB8" w:rsidRDefault="00581E00" w:rsidP="00D92683">
            <w:pPr>
              <w:pStyle w:val="Pasussalistom"/>
              <w:numPr>
                <w:ilvl w:val="0"/>
                <w:numId w:val="7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45A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бележи активност ученика</w:t>
            </w:r>
          </w:p>
          <w:p w:rsidR="00C4581E" w:rsidRDefault="00C458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C4581E" w:rsidRDefault="00960F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60F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>Активности ученика</w:t>
            </w:r>
          </w:p>
          <w:p w:rsidR="00581E00" w:rsidRPr="00C45AB8" w:rsidRDefault="00581E00" w:rsidP="00D92683">
            <w:pPr>
              <w:pStyle w:val="Pasussalistom"/>
              <w:numPr>
                <w:ilvl w:val="0"/>
                <w:numId w:val="7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45A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одговарају на питања</w:t>
            </w:r>
          </w:p>
          <w:p w:rsidR="005A08F0" w:rsidRPr="00C45AB8" w:rsidRDefault="00581E00" w:rsidP="00D92683">
            <w:pPr>
              <w:pStyle w:val="Pasussalistom"/>
              <w:numPr>
                <w:ilvl w:val="0"/>
                <w:numId w:val="7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45A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траже додатна објашњења</w:t>
            </w:r>
          </w:p>
        </w:tc>
      </w:tr>
      <w:tr w:rsidR="005A08F0" w:rsidRPr="006F2BB9" w:rsidTr="005A08F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E9068A" w:rsidRDefault="005A08F0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lastRenderedPageBreak/>
              <w:t xml:space="preserve">Начини провере </w:t>
            </w:r>
          </w:p>
          <w:p w:rsidR="005A08F0" w:rsidRPr="00E9068A" w:rsidRDefault="005A08F0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остварености исхода</w:t>
            </w:r>
          </w:p>
        </w:tc>
        <w:tc>
          <w:tcPr>
            <w:tcW w:w="10515" w:type="dxa"/>
            <w:gridSpan w:val="3"/>
            <w:shd w:val="clear" w:color="auto" w:fill="auto"/>
            <w:vAlign w:val="center"/>
          </w:tcPr>
          <w:p w:rsidR="005A08F0" w:rsidRPr="00CC5EF0" w:rsidRDefault="005A08F0" w:rsidP="005A08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A08F0" w:rsidRPr="006F2BB9" w:rsidTr="005A08F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1A2CD0" w:rsidRDefault="005A08F0" w:rsidP="005A08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A2CD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Вредновање квалитета испланираног рада</w:t>
            </w:r>
          </w:p>
          <w:p w:rsidR="005A08F0" w:rsidRPr="001A2CD0" w:rsidRDefault="005A08F0" w:rsidP="005A08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A2CD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Напомене о реализацији планираних активности </w:t>
            </w:r>
          </w:p>
          <w:p w:rsidR="005A08F0" w:rsidRPr="00E9068A" w:rsidRDefault="005A08F0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A2CD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Самовредновање рада наставника</w:t>
            </w:r>
          </w:p>
        </w:tc>
        <w:tc>
          <w:tcPr>
            <w:tcW w:w="10515" w:type="dxa"/>
            <w:gridSpan w:val="3"/>
            <w:shd w:val="clear" w:color="auto" w:fill="auto"/>
          </w:tcPr>
          <w:p w:rsidR="005A08F0" w:rsidRPr="00E9068A" w:rsidRDefault="005A08F0" w:rsidP="005A0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</w:tbl>
    <w:p w:rsidR="005A08F0" w:rsidRDefault="005A08F0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A08F0" w:rsidRDefault="005A08F0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A08F0" w:rsidRDefault="005A08F0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A08F0" w:rsidRDefault="005A08F0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A08F0" w:rsidRDefault="005A08F0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A08F0" w:rsidRDefault="005A08F0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3130E9" w:rsidRDefault="003130E9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3130E9" w:rsidRDefault="003130E9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3130E9" w:rsidRDefault="003130E9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3130E9" w:rsidRDefault="003130E9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3130E9" w:rsidRDefault="003130E9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3130E9" w:rsidRDefault="003130E9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3130E9" w:rsidRDefault="003130E9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3130E9" w:rsidRDefault="003130E9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3130E9" w:rsidRDefault="003130E9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3130E9" w:rsidRDefault="003130E9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3130E9" w:rsidRDefault="003130E9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3130E9" w:rsidRDefault="003130E9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3130E9" w:rsidRDefault="003130E9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3130E9" w:rsidRDefault="003130E9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A08F0" w:rsidRDefault="005A08F0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A08F0" w:rsidRDefault="005A08F0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A08F0" w:rsidRPr="00387325" w:rsidRDefault="005A08F0" w:rsidP="007275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08F0" w:rsidRDefault="005A08F0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D752E3" w:rsidRDefault="00D752E3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13800" w:type="dxa"/>
        <w:tblInd w:w="-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600"/>
      </w:tblPr>
      <w:tblGrid>
        <w:gridCol w:w="3285"/>
        <w:gridCol w:w="6605"/>
        <w:gridCol w:w="2070"/>
        <w:gridCol w:w="1840"/>
      </w:tblGrid>
      <w:tr w:rsidR="005A08F0" w:rsidRPr="006F2BB9" w:rsidTr="005A08F0">
        <w:trPr>
          <w:trHeight w:val="432"/>
        </w:trPr>
        <w:tc>
          <w:tcPr>
            <w:tcW w:w="13800" w:type="dxa"/>
            <w:gridSpan w:val="4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CC5EF0" w:rsidRDefault="005A08F0" w:rsidP="00D752E3">
            <w:pPr>
              <w:spacing w:after="0" w:line="240" w:lineRule="auto"/>
              <w:ind w:left="10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kern w:val="24"/>
                <w:sz w:val="36"/>
                <w:szCs w:val="36"/>
              </w:rPr>
              <w:t xml:space="preserve">Припрема за </w:t>
            </w:r>
            <w:r w:rsidR="00D752E3"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kern w:val="24"/>
                <w:sz w:val="36"/>
                <w:szCs w:val="36"/>
              </w:rPr>
              <w:t>1</w:t>
            </w:r>
            <w:r w:rsidR="00D752E3"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kern w:val="24"/>
                <w:sz w:val="36"/>
                <w:szCs w:val="36"/>
                <w:lang w:val="sr-Cyrl-CS"/>
              </w:rPr>
              <w:t>7</w:t>
            </w:r>
            <w:r w:rsidR="00D752E3"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kern w:val="24"/>
                <w:sz w:val="36"/>
                <w:szCs w:val="36"/>
              </w:rPr>
              <w:t xml:space="preserve">. </w:t>
            </w:r>
            <w:r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kern w:val="24"/>
                <w:sz w:val="36"/>
                <w:szCs w:val="36"/>
              </w:rPr>
              <w:t xml:space="preserve">час </w:t>
            </w:r>
          </w:p>
        </w:tc>
      </w:tr>
      <w:tr w:rsidR="005A08F0" w:rsidRPr="006F2BB9" w:rsidTr="005A08F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:rsidR="005A08F0" w:rsidRPr="00E9068A" w:rsidRDefault="005A08F0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Предмет</w:t>
            </w:r>
          </w:p>
        </w:tc>
        <w:tc>
          <w:tcPr>
            <w:tcW w:w="6605" w:type="dxa"/>
            <w:shd w:val="clear" w:color="auto" w:fill="FFFFFF" w:themeFill="background1"/>
            <w:tcMar>
              <w:top w:w="4" w:type="dxa"/>
              <w:left w:w="21" w:type="dxa"/>
              <w:bottom w:w="0" w:type="dxa"/>
              <w:right w:w="21" w:type="dxa"/>
            </w:tcMar>
            <w:vAlign w:val="center"/>
          </w:tcPr>
          <w:p w:rsidR="005A08F0" w:rsidRPr="00E9068A" w:rsidRDefault="00C37E05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E05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Географија</w:t>
            </w:r>
          </w:p>
        </w:tc>
        <w:tc>
          <w:tcPr>
            <w:tcW w:w="2070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08F0" w:rsidRPr="00C25CE8" w:rsidRDefault="005A08F0" w:rsidP="005A08F0">
            <w:pPr>
              <w:spacing w:after="0" w:line="240" w:lineRule="auto"/>
              <w:ind w:firstLine="76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5EF0">
              <w:rPr>
                <w:rFonts w:ascii="Times New Roman" w:eastAsia="Times New Roman" w:hAnsi="Times New Roman" w:cs="Times New Roman"/>
                <w:b/>
                <w:bCs/>
              </w:rPr>
              <w:t>Разред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: </w:t>
            </w:r>
            <w:r w:rsidR="00F20994" w:rsidRPr="00F20994">
              <w:rPr>
                <w:rFonts w:ascii="Times New Roman" w:eastAsia="Times New Roman" w:hAnsi="Times New Roman" w:cs="Times New Roman"/>
                <w:b/>
                <w:bCs/>
              </w:rPr>
              <w:t>2.</w:t>
            </w:r>
          </w:p>
        </w:tc>
        <w:tc>
          <w:tcPr>
            <w:tcW w:w="1840" w:type="dxa"/>
            <w:shd w:val="clear" w:color="auto" w:fill="FFFFFF" w:themeFill="background1"/>
            <w:tcMar>
              <w:top w:w="4" w:type="dxa"/>
              <w:left w:w="31" w:type="dxa"/>
              <w:right w:w="31" w:type="dxa"/>
            </w:tcMar>
            <w:vAlign w:val="center"/>
          </w:tcPr>
          <w:p w:rsidR="005A08F0" w:rsidRPr="00CC5EF0" w:rsidRDefault="005A08F0" w:rsidP="005A08F0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C5E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Датум</w:t>
            </w:r>
          </w:p>
        </w:tc>
      </w:tr>
      <w:tr w:rsidR="005A08F0" w:rsidRPr="006F2BB9" w:rsidTr="005A08F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E9068A" w:rsidRDefault="005A08F0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Наставна тема/област</w:t>
            </w:r>
          </w:p>
        </w:tc>
        <w:tc>
          <w:tcPr>
            <w:tcW w:w="10515" w:type="dxa"/>
            <w:gridSpan w:val="3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E9068A" w:rsidRDefault="0080421B" w:rsidP="005A08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ru-RU"/>
              </w:rPr>
            </w:pPr>
            <w:r w:rsidRPr="0080421B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ru-RU"/>
              </w:rPr>
              <w:t>Рурални и урбани простор</w:t>
            </w:r>
          </w:p>
        </w:tc>
      </w:tr>
      <w:tr w:rsidR="005A08F0" w:rsidRPr="006F2BB9" w:rsidTr="005A08F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E9068A" w:rsidRDefault="005A08F0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Наставна јединица</w:t>
            </w:r>
          </w:p>
        </w:tc>
        <w:tc>
          <w:tcPr>
            <w:tcW w:w="10515" w:type="dxa"/>
            <w:gridSpan w:val="3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0B4CB1" w:rsidRDefault="002A04CC" w:rsidP="005A08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ru-RU"/>
              </w:rPr>
            </w:pPr>
            <w:r w:rsidRPr="002A04CC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Деаграризација, дерурализација и поларизација развоја насеља</w:t>
            </w:r>
          </w:p>
        </w:tc>
      </w:tr>
      <w:tr w:rsidR="005A08F0" w:rsidRPr="006F2BB9" w:rsidTr="005A08F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E9068A" w:rsidRDefault="005A08F0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Тип часа</w:t>
            </w:r>
          </w:p>
        </w:tc>
        <w:tc>
          <w:tcPr>
            <w:tcW w:w="10515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E9068A" w:rsidRDefault="00704DC7" w:rsidP="005A08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  <w:r w:rsidRPr="00704DC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Обрада</w:t>
            </w:r>
          </w:p>
        </w:tc>
      </w:tr>
      <w:tr w:rsidR="005A08F0" w:rsidRPr="00437D43" w:rsidTr="005A08F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:rsidR="005A08F0" w:rsidRPr="00E9068A" w:rsidRDefault="005A08F0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Циљ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часа</w:t>
            </w:r>
          </w:p>
        </w:tc>
        <w:tc>
          <w:tcPr>
            <w:tcW w:w="10515" w:type="dxa"/>
            <w:gridSpan w:val="3"/>
            <w:tcBorders>
              <w:top w:val="single" w:sz="4" w:space="0" w:color="808080" w:themeColor="background1" w:themeShade="80"/>
            </w:tcBorders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704DC7" w:rsidRDefault="00704DC7" w:rsidP="005A0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04D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Стицање квалитетни</w:t>
            </w:r>
            <w:r w:rsidR="00C779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704D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знања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деаграризацији, дерурализацији и поларизацији</w:t>
            </w:r>
            <w:r w:rsidRPr="00704D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развоја насеља</w:t>
            </w:r>
          </w:p>
        </w:tc>
      </w:tr>
      <w:tr w:rsidR="005A08F0" w:rsidRPr="00437D43" w:rsidTr="005A08F0">
        <w:trPr>
          <w:trHeight w:val="1440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:rsidR="005A08F0" w:rsidRPr="00AC26A1" w:rsidRDefault="005A08F0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ru-RU"/>
              </w:rPr>
            </w:pPr>
            <w:r w:rsidRPr="00AC26A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ru-RU"/>
              </w:rPr>
              <w:t xml:space="preserve">Очекивани исходи </w:t>
            </w:r>
          </w:p>
          <w:p w:rsidR="005A08F0" w:rsidRPr="00E9068A" w:rsidRDefault="005A08F0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C26A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ru-RU"/>
              </w:rPr>
              <w:t>на крају часа</w:t>
            </w:r>
          </w:p>
        </w:tc>
        <w:tc>
          <w:tcPr>
            <w:tcW w:w="10515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1A2CD0" w:rsidRDefault="00D752E3" w:rsidP="0070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04DC7" w:rsidRPr="00902882">
              <w:rPr>
                <w:rFonts w:ascii="Times New Roman" w:hAnsi="Times New Roman" w:cs="Times New Roman"/>
                <w:sz w:val="24"/>
                <w:szCs w:val="24"/>
              </w:rPr>
              <w:t xml:space="preserve"> успоставља односе између процеса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4DC7" w:rsidRPr="00902882">
              <w:rPr>
                <w:rFonts w:ascii="Times New Roman" w:hAnsi="Times New Roman" w:cs="Times New Roman"/>
                <w:sz w:val="24"/>
                <w:szCs w:val="24"/>
              </w:rPr>
              <w:t>развоју насеља и економског и популационог развоја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4DC7" w:rsidRPr="00902882">
              <w:rPr>
                <w:rFonts w:ascii="Times New Roman" w:hAnsi="Times New Roman" w:cs="Times New Roman"/>
                <w:sz w:val="24"/>
                <w:szCs w:val="24"/>
              </w:rPr>
              <w:t>користећи географску карту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4DC7" w:rsidRPr="00902882">
              <w:rPr>
                <w:rFonts w:ascii="Times New Roman" w:hAnsi="Times New Roman" w:cs="Times New Roman"/>
                <w:sz w:val="24"/>
                <w:szCs w:val="24"/>
              </w:rPr>
              <w:t>и ИКТ</w:t>
            </w:r>
          </w:p>
        </w:tc>
      </w:tr>
      <w:tr w:rsidR="005A08F0" w:rsidRPr="006F2BB9" w:rsidTr="005A08F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E9068A" w:rsidRDefault="005A08F0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Наставне методе</w:t>
            </w:r>
          </w:p>
        </w:tc>
        <w:tc>
          <w:tcPr>
            <w:tcW w:w="10515" w:type="dxa"/>
            <w:gridSpan w:val="3"/>
            <w:tcBorders>
              <w:top w:val="single" w:sz="4" w:space="0" w:color="808080" w:themeColor="background1" w:themeShade="80"/>
            </w:tcBorders>
            <w:shd w:val="clear" w:color="auto" w:fill="auto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E9068A" w:rsidRDefault="00902882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90288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Монолошка, дијалошка, </w:t>
            </w:r>
            <w:r w:rsidR="004A381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илустративно-демон</w:t>
            </w:r>
            <w:r w:rsidRPr="0090288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стративна</w:t>
            </w:r>
          </w:p>
        </w:tc>
      </w:tr>
      <w:tr w:rsidR="005A08F0" w:rsidRPr="006F2BB9" w:rsidTr="005A08F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E9068A" w:rsidRDefault="005A08F0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Облици рада</w:t>
            </w:r>
          </w:p>
        </w:tc>
        <w:tc>
          <w:tcPr>
            <w:tcW w:w="10515" w:type="dxa"/>
            <w:gridSpan w:val="3"/>
            <w:shd w:val="clear" w:color="auto" w:fill="auto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E9068A" w:rsidRDefault="00902882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90288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Фронтални, индивидуални</w:t>
            </w:r>
          </w:p>
        </w:tc>
      </w:tr>
      <w:tr w:rsidR="005A08F0" w:rsidRPr="00437D43" w:rsidTr="005A08F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E9068A" w:rsidRDefault="005A08F0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Наставна средства</w:t>
            </w:r>
          </w:p>
        </w:tc>
        <w:tc>
          <w:tcPr>
            <w:tcW w:w="10515" w:type="dxa"/>
            <w:gridSpan w:val="3"/>
            <w:shd w:val="clear" w:color="auto" w:fill="auto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AC26A1" w:rsidRDefault="00902882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/>
              </w:rPr>
            </w:pPr>
            <w:r w:rsidRPr="0090288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/>
              </w:rPr>
              <w:t xml:space="preserve">Рачунар, пројектор, табла, карта света, </w:t>
            </w:r>
            <w:r w:rsidR="00724C5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/>
              </w:rPr>
              <w:t>атлас и</w:t>
            </w:r>
            <w:r w:rsidRPr="0090288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/>
              </w:rPr>
              <w:t xml:space="preserve"> уџбеник</w:t>
            </w:r>
          </w:p>
        </w:tc>
      </w:tr>
      <w:tr w:rsidR="005A08F0" w:rsidRPr="00437D43" w:rsidTr="005A08F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E9068A" w:rsidRDefault="005A08F0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9068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GB"/>
              </w:rPr>
              <w:t>Међупредметне компетенције</w:t>
            </w:r>
          </w:p>
        </w:tc>
        <w:tc>
          <w:tcPr>
            <w:tcW w:w="10515" w:type="dxa"/>
            <w:gridSpan w:val="3"/>
            <w:shd w:val="clear" w:color="auto" w:fill="auto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AC26A1" w:rsidRDefault="00902882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/>
              </w:rPr>
            </w:pPr>
            <w:r w:rsidRPr="0090288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Комуникација, одговоран однос према околини, компетенција за целоживотно учење, рад с подацима и информацијама</w:t>
            </w:r>
          </w:p>
        </w:tc>
      </w:tr>
      <w:tr w:rsidR="00902882" w:rsidRPr="006F2BB9" w:rsidTr="007E7368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902882" w:rsidRPr="00E9068A" w:rsidRDefault="00902882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Корелација</w:t>
            </w:r>
          </w:p>
        </w:tc>
        <w:tc>
          <w:tcPr>
            <w:tcW w:w="10515" w:type="dxa"/>
            <w:gridSpan w:val="3"/>
            <w:shd w:val="clear" w:color="auto" w:fill="auto"/>
            <w:tcMar>
              <w:top w:w="4" w:type="dxa"/>
              <w:left w:w="31" w:type="dxa"/>
              <w:bottom w:w="0" w:type="dxa"/>
              <w:right w:w="31" w:type="dxa"/>
            </w:tcMar>
          </w:tcPr>
          <w:p w:rsidR="00902882" w:rsidRPr="00902882" w:rsidRDefault="00902882" w:rsidP="007E7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882">
              <w:rPr>
                <w:rFonts w:ascii="Times New Roman" w:hAnsi="Times New Roman" w:cs="Times New Roman"/>
                <w:sz w:val="24"/>
                <w:szCs w:val="24"/>
              </w:rPr>
              <w:t>Рачунарство и информатика, историја, биологија</w:t>
            </w:r>
          </w:p>
        </w:tc>
      </w:tr>
      <w:tr w:rsidR="00902882" w:rsidRPr="00437D43" w:rsidTr="005A08F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902882" w:rsidRPr="00E9068A" w:rsidRDefault="00902882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Кључни појмови</w:t>
            </w:r>
          </w:p>
        </w:tc>
        <w:tc>
          <w:tcPr>
            <w:tcW w:w="10515" w:type="dxa"/>
            <w:gridSpan w:val="3"/>
            <w:shd w:val="clear" w:color="auto" w:fill="auto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902882" w:rsidRPr="002A04CC" w:rsidRDefault="00902882" w:rsidP="002A0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Деаграризација, дерурализација, </w:t>
            </w:r>
            <w:r w:rsidRPr="002A04C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поларизација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и терцијаризација</w:t>
            </w:r>
          </w:p>
        </w:tc>
      </w:tr>
      <w:tr w:rsidR="00902882" w:rsidRPr="006F2BB9" w:rsidTr="005A08F0">
        <w:trPr>
          <w:trHeight w:val="394"/>
        </w:trPr>
        <w:tc>
          <w:tcPr>
            <w:tcW w:w="13800" w:type="dxa"/>
            <w:gridSpan w:val="4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902882" w:rsidRPr="001A2CD0" w:rsidRDefault="00902882" w:rsidP="008F66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80421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Литература</w:t>
            </w:r>
            <w:r w:rsidRPr="0080421B">
              <w:rPr>
                <w:rFonts w:ascii="Times New Roman" w:eastAsia="Times New Roman" w:hAnsi="Times New Roman" w:cs="Times New Roman"/>
                <w:b/>
                <w:bCs/>
              </w:rPr>
              <w:t xml:space="preserve">: </w:t>
            </w:r>
            <w:r w:rsidR="00960F95" w:rsidRPr="00960F95">
              <w:rPr>
                <w:rFonts w:ascii="Times New Roman" w:eastAsia="Times New Roman" w:hAnsi="Times New Roman" w:cs="Times New Roman"/>
                <w:b/>
                <w:bCs/>
                <w:i/>
              </w:rPr>
              <w:t>Географија за други разред гимназије</w:t>
            </w:r>
            <w:r w:rsidR="00AD7059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; аутори:</w:t>
            </w:r>
            <w:r w:rsidRPr="0080421B">
              <w:rPr>
                <w:rFonts w:ascii="Times New Roman" w:eastAsia="Times New Roman" w:hAnsi="Times New Roman" w:cs="Times New Roman"/>
                <w:b/>
                <w:bCs/>
              </w:rPr>
              <w:t xml:space="preserve"> др Владимир Стојановић, др Бојан </w:t>
            </w:r>
            <w:r w:rsidR="004A381D">
              <w:rPr>
                <w:rFonts w:ascii="Times New Roman" w:eastAsia="Times New Roman" w:hAnsi="Times New Roman" w:cs="Times New Roman"/>
                <w:b/>
                <w:bCs/>
              </w:rPr>
              <w:t>Ђерчан</w:t>
            </w:r>
            <w:r w:rsidRPr="0080421B">
              <w:rPr>
                <w:rFonts w:ascii="Times New Roman" w:eastAsia="Times New Roman" w:hAnsi="Times New Roman" w:cs="Times New Roman"/>
                <w:b/>
                <w:bCs/>
              </w:rPr>
              <w:t>, др Милица Соларевић</w:t>
            </w:r>
            <w:r w:rsidR="00AE0F9A">
              <w:rPr>
                <w:rFonts w:ascii="Times New Roman" w:eastAsia="Times New Roman" w:hAnsi="Times New Roman" w:cs="Times New Roman"/>
                <w:b/>
                <w:bCs/>
              </w:rPr>
              <w:t>; издавач: Завод за уџбенике</w:t>
            </w:r>
            <w:r w:rsidR="00AD7059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  <w:r w:rsidR="00AD7059" w:rsidRPr="0080421B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="00960F95" w:rsidRPr="00960F95">
              <w:rPr>
                <w:rFonts w:ascii="Times New Roman" w:eastAsia="Times New Roman" w:hAnsi="Times New Roman" w:cs="Times New Roman"/>
                <w:b/>
                <w:bCs/>
                <w:i/>
              </w:rPr>
              <w:t>Географија насеља</w:t>
            </w:r>
            <w:r w:rsidR="008F6620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; аутори:</w:t>
            </w:r>
            <w:r w:rsidR="008F6620" w:rsidRPr="0080421B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80421B">
              <w:rPr>
                <w:rFonts w:ascii="Times New Roman" w:eastAsia="Times New Roman" w:hAnsi="Times New Roman" w:cs="Times New Roman"/>
                <w:b/>
                <w:bCs/>
              </w:rPr>
              <w:t>Ђурчић</w:t>
            </w:r>
            <w:r w:rsidR="008F5986">
              <w:rPr>
                <w:rFonts w:ascii="Times New Roman" w:eastAsia="Times New Roman" w:hAnsi="Times New Roman" w:cs="Times New Roman"/>
                <w:b/>
                <w:bCs/>
              </w:rPr>
              <w:t>,</w:t>
            </w:r>
            <w:r w:rsidRPr="0080421B">
              <w:rPr>
                <w:rFonts w:ascii="Times New Roman" w:eastAsia="Times New Roman" w:hAnsi="Times New Roman" w:cs="Times New Roman"/>
                <w:b/>
                <w:bCs/>
              </w:rPr>
              <w:t xml:space="preserve"> С., Бубало Живковић, М., Ђерчан, Б.</w:t>
            </w:r>
            <w:r w:rsidR="00AE0F9A">
              <w:rPr>
                <w:rFonts w:ascii="Times New Roman" w:eastAsia="Times New Roman" w:hAnsi="Times New Roman" w:cs="Times New Roman"/>
                <w:b/>
                <w:bCs/>
              </w:rPr>
              <w:t>; издавач: Завод за уџбенике</w:t>
            </w:r>
            <w:r w:rsidRPr="0080421B">
              <w:rPr>
                <w:rFonts w:ascii="Times New Roman" w:eastAsia="Times New Roman" w:hAnsi="Times New Roman" w:cs="Times New Roman"/>
                <w:b/>
                <w:bCs/>
              </w:rPr>
              <w:t>, 2021</w:t>
            </w:r>
            <w:r w:rsidR="008F5986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</w:tr>
      <w:tr w:rsidR="00902882" w:rsidRPr="006F2BB9" w:rsidTr="005A08F0">
        <w:trPr>
          <w:trHeight w:val="394"/>
        </w:trPr>
        <w:tc>
          <w:tcPr>
            <w:tcW w:w="13800" w:type="dxa"/>
            <w:gridSpan w:val="4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902882" w:rsidRPr="001A2CD0" w:rsidRDefault="00902882" w:rsidP="005A0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ru-RU"/>
              </w:rPr>
            </w:pPr>
            <w:r w:rsidRPr="001A2CD0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ru-RU"/>
              </w:rPr>
              <w:t>Ток часа</w:t>
            </w:r>
          </w:p>
        </w:tc>
      </w:tr>
      <w:tr w:rsidR="00902882" w:rsidRPr="00437D43" w:rsidTr="005A08F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902882" w:rsidRPr="00E9068A" w:rsidRDefault="00902882" w:rsidP="005A0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lastRenderedPageBreak/>
              <w:t>Уводни део часа</w:t>
            </w:r>
          </w:p>
          <w:p w:rsidR="00902882" w:rsidRPr="00E9068A" w:rsidRDefault="00902882" w:rsidP="005A0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0515" w:type="dxa"/>
            <w:gridSpan w:val="3"/>
            <w:shd w:val="clear" w:color="auto" w:fill="auto"/>
          </w:tcPr>
          <w:p w:rsidR="00902882" w:rsidRPr="00902882" w:rsidRDefault="00902882" w:rsidP="009028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02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Активност</w:t>
            </w:r>
            <w:r w:rsidR="00D752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и</w:t>
            </w:r>
            <w:r w:rsidRPr="00902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наставника</w:t>
            </w:r>
          </w:p>
          <w:p w:rsidR="00902882" w:rsidRPr="003130E9" w:rsidRDefault="00902882" w:rsidP="00D92683">
            <w:pPr>
              <w:pStyle w:val="Pasussalistom"/>
              <w:numPr>
                <w:ilvl w:val="0"/>
                <w:numId w:val="30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130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записује наслов наставне јединице на табли  </w:t>
            </w:r>
          </w:p>
          <w:p w:rsidR="00902882" w:rsidRPr="003130E9" w:rsidRDefault="00902882" w:rsidP="00D92683">
            <w:pPr>
              <w:pStyle w:val="Pasussalistom"/>
              <w:numPr>
                <w:ilvl w:val="0"/>
                <w:numId w:val="30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130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поставља питања и проверава усвојена знања с претходног часа</w:t>
            </w:r>
          </w:p>
          <w:p w:rsidR="008F5986" w:rsidRDefault="008F5986" w:rsidP="009028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902882" w:rsidRPr="00902882" w:rsidRDefault="00902882" w:rsidP="009028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028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Активности ученика</w:t>
            </w:r>
          </w:p>
          <w:p w:rsidR="00902882" w:rsidRPr="003130E9" w:rsidRDefault="00902882" w:rsidP="00D92683">
            <w:pPr>
              <w:pStyle w:val="Pasussalistom"/>
              <w:numPr>
                <w:ilvl w:val="0"/>
                <w:numId w:val="30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130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записују</w:t>
            </w:r>
          </w:p>
          <w:p w:rsidR="00902882" w:rsidRPr="003130E9" w:rsidRDefault="00902882" w:rsidP="00D92683">
            <w:pPr>
              <w:pStyle w:val="Pasussalistom"/>
              <w:numPr>
                <w:ilvl w:val="0"/>
                <w:numId w:val="30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130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одговарају на питања</w:t>
            </w:r>
          </w:p>
        </w:tc>
      </w:tr>
      <w:tr w:rsidR="00902882" w:rsidRPr="00437D43" w:rsidTr="005A08F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902882" w:rsidRPr="00E9068A" w:rsidRDefault="00902882" w:rsidP="005A0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Главни део часа</w:t>
            </w:r>
          </w:p>
          <w:p w:rsidR="00902882" w:rsidRPr="00E9068A" w:rsidRDefault="00902882" w:rsidP="005A0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0515" w:type="dxa"/>
            <w:gridSpan w:val="3"/>
            <w:shd w:val="clear" w:color="auto" w:fill="auto"/>
            <w:vAlign w:val="center"/>
          </w:tcPr>
          <w:p w:rsidR="00902882" w:rsidRPr="0069257A" w:rsidRDefault="00902882" w:rsidP="005A08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1C69" w:rsidRPr="001F1C69" w:rsidRDefault="00902882" w:rsidP="001F1C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F1C69" w:rsidRPr="001F1C69">
              <w:rPr>
                <w:rFonts w:ascii="Times New Roman" w:hAnsi="Times New Roman" w:cs="Times New Roman"/>
                <w:sz w:val="24"/>
                <w:szCs w:val="24"/>
              </w:rPr>
              <w:t>Активност</w:t>
            </w:r>
            <w:r w:rsidR="00D752E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F1C69" w:rsidRPr="001F1C69">
              <w:rPr>
                <w:rFonts w:ascii="Times New Roman" w:hAnsi="Times New Roman" w:cs="Times New Roman"/>
                <w:sz w:val="24"/>
                <w:szCs w:val="24"/>
              </w:rPr>
              <w:t xml:space="preserve"> наставника</w:t>
            </w:r>
          </w:p>
          <w:p w:rsidR="001F1C69" w:rsidRPr="00C45AB8" w:rsidRDefault="001F1C69" w:rsidP="00D92683">
            <w:pPr>
              <w:pStyle w:val="Pasussalistom"/>
              <w:numPr>
                <w:ilvl w:val="0"/>
                <w:numId w:val="7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AB8">
              <w:rPr>
                <w:rFonts w:ascii="Times New Roman" w:hAnsi="Times New Roman" w:cs="Times New Roman"/>
                <w:sz w:val="24"/>
                <w:szCs w:val="24"/>
              </w:rPr>
              <w:t>користи рачунар и пушта презентацију</w:t>
            </w:r>
          </w:p>
          <w:p w:rsidR="001F1C69" w:rsidRPr="00C45AB8" w:rsidRDefault="001F1C69" w:rsidP="00D92683">
            <w:pPr>
              <w:pStyle w:val="Pasussalistom"/>
              <w:numPr>
                <w:ilvl w:val="0"/>
                <w:numId w:val="7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AB8">
              <w:rPr>
                <w:rFonts w:ascii="Times New Roman" w:hAnsi="Times New Roman" w:cs="Times New Roman"/>
                <w:sz w:val="24"/>
                <w:szCs w:val="24"/>
              </w:rPr>
              <w:t>записује кључне појмове</w:t>
            </w:r>
          </w:p>
          <w:p w:rsidR="001F1C69" w:rsidRPr="00C45AB8" w:rsidRDefault="001F1C69" w:rsidP="00D92683">
            <w:pPr>
              <w:pStyle w:val="Pasussalistom"/>
              <w:numPr>
                <w:ilvl w:val="0"/>
                <w:numId w:val="7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AB8">
              <w:rPr>
                <w:rFonts w:ascii="Times New Roman" w:hAnsi="Times New Roman" w:cs="Times New Roman"/>
                <w:sz w:val="24"/>
                <w:szCs w:val="24"/>
              </w:rPr>
              <w:t>објашњава појам и поделу деаграризације</w:t>
            </w:r>
          </w:p>
          <w:p w:rsidR="001F1C69" w:rsidRPr="00C45AB8" w:rsidRDefault="001F1C69" w:rsidP="00D92683">
            <w:pPr>
              <w:pStyle w:val="Pasussalistom"/>
              <w:numPr>
                <w:ilvl w:val="0"/>
                <w:numId w:val="7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AB8">
              <w:rPr>
                <w:rFonts w:ascii="Times New Roman" w:hAnsi="Times New Roman" w:cs="Times New Roman"/>
                <w:sz w:val="24"/>
                <w:szCs w:val="24"/>
              </w:rPr>
              <w:t>упознаје ученике с последицама процеса деаграризације</w:t>
            </w:r>
          </w:p>
          <w:p w:rsidR="001F1C69" w:rsidRPr="00C45AB8" w:rsidRDefault="001F1C69" w:rsidP="00D92683">
            <w:pPr>
              <w:pStyle w:val="Pasussalistom"/>
              <w:numPr>
                <w:ilvl w:val="0"/>
                <w:numId w:val="7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AB8">
              <w:rPr>
                <w:rFonts w:ascii="Times New Roman" w:hAnsi="Times New Roman" w:cs="Times New Roman"/>
                <w:sz w:val="24"/>
                <w:szCs w:val="24"/>
              </w:rPr>
              <w:t>заједно с ученицима анализира табелу на страни 52</w:t>
            </w:r>
          </w:p>
          <w:p w:rsidR="001F1C69" w:rsidRPr="00C45AB8" w:rsidRDefault="001F1C69" w:rsidP="00D92683">
            <w:pPr>
              <w:pStyle w:val="Pasussalistom"/>
              <w:numPr>
                <w:ilvl w:val="0"/>
                <w:numId w:val="7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AB8">
              <w:rPr>
                <w:rFonts w:ascii="Times New Roman" w:hAnsi="Times New Roman" w:cs="Times New Roman"/>
                <w:sz w:val="24"/>
                <w:szCs w:val="24"/>
              </w:rPr>
              <w:t>објашњава поларизацију развоја насеља</w:t>
            </w:r>
          </w:p>
          <w:p w:rsidR="001F1C69" w:rsidRPr="00C45AB8" w:rsidRDefault="001F1C69" w:rsidP="00D92683">
            <w:pPr>
              <w:pStyle w:val="Pasussalistom"/>
              <w:numPr>
                <w:ilvl w:val="0"/>
                <w:numId w:val="7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AB8">
              <w:rPr>
                <w:rFonts w:ascii="Times New Roman" w:hAnsi="Times New Roman" w:cs="Times New Roman"/>
                <w:sz w:val="24"/>
                <w:szCs w:val="24"/>
              </w:rPr>
              <w:t xml:space="preserve">заједно с ученицима анализира </w:t>
            </w:r>
            <w:r w:rsidR="00181F45" w:rsidRPr="00C45AB8">
              <w:rPr>
                <w:rFonts w:ascii="Times New Roman" w:hAnsi="Times New Roman" w:cs="Times New Roman"/>
                <w:sz w:val="24"/>
                <w:szCs w:val="24"/>
              </w:rPr>
              <w:t>пример Костарике на страни 53</w:t>
            </w:r>
          </w:p>
          <w:p w:rsidR="001F1C69" w:rsidRPr="00C45AB8" w:rsidRDefault="00724C59" w:rsidP="00D92683">
            <w:pPr>
              <w:pStyle w:val="Pasussalistom"/>
              <w:numPr>
                <w:ilvl w:val="0"/>
                <w:numId w:val="7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AB8">
              <w:rPr>
                <w:rFonts w:ascii="Times New Roman" w:hAnsi="Times New Roman" w:cs="Times New Roman"/>
                <w:sz w:val="24"/>
                <w:szCs w:val="24"/>
              </w:rPr>
              <w:t>подстиче ученике да активно учествују</w:t>
            </w:r>
            <w:r w:rsidR="001F1C69" w:rsidRPr="00C45AB8">
              <w:rPr>
                <w:rFonts w:ascii="Times New Roman" w:hAnsi="Times New Roman" w:cs="Times New Roman"/>
                <w:sz w:val="24"/>
                <w:szCs w:val="24"/>
              </w:rPr>
              <w:t xml:space="preserve"> на часу</w:t>
            </w:r>
          </w:p>
          <w:p w:rsidR="001F1C69" w:rsidRPr="00C45AB8" w:rsidRDefault="001F1C69" w:rsidP="00D92683">
            <w:pPr>
              <w:pStyle w:val="Pasussalistom"/>
              <w:numPr>
                <w:ilvl w:val="0"/>
                <w:numId w:val="7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AB8">
              <w:rPr>
                <w:rFonts w:ascii="Times New Roman" w:hAnsi="Times New Roman" w:cs="Times New Roman"/>
                <w:sz w:val="24"/>
                <w:szCs w:val="24"/>
              </w:rPr>
              <w:t>прати активност ученика</w:t>
            </w:r>
          </w:p>
          <w:p w:rsidR="001F1C69" w:rsidRPr="001F1C69" w:rsidRDefault="001F1C69" w:rsidP="001F1C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1C6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F1C69" w:rsidRPr="001F1C69" w:rsidRDefault="001F1C69" w:rsidP="001F1C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1C69">
              <w:rPr>
                <w:rFonts w:ascii="Times New Roman" w:hAnsi="Times New Roman" w:cs="Times New Roman"/>
                <w:sz w:val="24"/>
                <w:szCs w:val="24"/>
              </w:rPr>
              <w:t>Активности ученика</w:t>
            </w:r>
          </w:p>
          <w:p w:rsidR="001F1C69" w:rsidRPr="00C45AB8" w:rsidRDefault="001F1C69" w:rsidP="00D92683">
            <w:pPr>
              <w:pStyle w:val="Pasussalistom"/>
              <w:numPr>
                <w:ilvl w:val="0"/>
                <w:numId w:val="7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AB8">
              <w:rPr>
                <w:rFonts w:ascii="Times New Roman" w:hAnsi="Times New Roman" w:cs="Times New Roman"/>
                <w:sz w:val="24"/>
                <w:szCs w:val="24"/>
              </w:rPr>
              <w:t>слушају предавање</w:t>
            </w:r>
          </w:p>
          <w:p w:rsidR="001F1C69" w:rsidRPr="00C45AB8" w:rsidRDefault="001F1C69" w:rsidP="00D92683">
            <w:pPr>
              <w:pStyle w:val="Pasussalistom"/>
              <w:numPr>
                <w:ilvl w:val="0"/>
                <w:numId w:val="7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AB8">
              <w:rPr>
                <w:rFonts w:ascii="Times New Roman" w:hAnsi="Times New Roman" w:cs="Times New Roman"/>
                <w:sz w:val="24"/>
                <w:szCs w:val="24"/>
              </w:rPr>
              <w:t>посматрају презентацију</w:t>
            </w:r>
          </w:p>
          <w:p w:rsidR="001F1C69" w:rsidRPr="00C45AB8" w:rsidRDefault="001F1C69" w:rsidP="00D92683">
            <w:pPr>
              <w:pStyle w:val="Pasussalistom"/>
              <w:numPr>
                <w:ilvl w:val="0"/>
                <w:numId w:val="7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AB8">
              <w:rPr>
                <w:rFonts w:ascii="Times New Roman" w:hAnsi="Times New Roman" w:cs="Times New Roman"/>
                <w:sz w:val="24"/>
                <w:szCs w:val="24"/>
              </w:rPr>
              <w:t>одговарају на питања</w:t>
            </w:r>
          </w:p>
          <w:p w:rsidR="001F1C69" w:rsidRPr="00C45AB8" w:rsidRDefault="001F1C69" w:rsidP="00D92683">
            <w:pPr>
              <w:pStyle w:val="Pasussalistom"/>
              <w:numPr>
                <w:ilvl w:val="0"/>
                <w:numId w:val="7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AB8">
              <w:rPr>
                <w:rFonts w:ascii="Times New Roman" w:hAnsi="Times New Roman" w:cs="Times New Roman"/>
                <w:sz w:val="24"/>
                <w:szCs w:val="24"/>
              </w:rPr>
              <w:t>постављају питања</w:t>
            </w:r>
          </w:p>
          <w:p w:rsidR="001F1C69" w:rsidRPr="00C45AB8" w:rsidRDefault="001F1C69" w:rsidP="00D92683">
            <w:pPr>
              <w:pStyle w:val="Pasussalistom"/>
              <w:numPr>
                <w:ilvl w:val="0"/>
                <w:numId w:val="7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AB8">
              <w:rPr>
                <w:rFonts w:ascii="Times New Roman" w:hAnsi="Times New Roman" w:cs="Times New Roman"/>
                <w:sz w:val="24"/>
                <w:szCs w:val="24"/>
              </w:rPr>
              <w:t>дискутују</w:t>
            </w:r>
          </w:p>
          <w:p w:rsidR="001F1C69" w:rsidRPr="00C45AB8" w:rsidRDefault="001F1C69" w:rsidP="00D92683">
            <w:pPr>
              <w:pStyle w:val="Pasussalistom"/>
              <w:numPr>
                <w:ilvl w:val="0"/>
                <w:numId w:val="7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AB8">
              <w:rPr>
                <w:rFonts w:ascii="Times New Roman" w:hAnsi="Times New Roman" w:cs="Times New Roman"/>
                <w:sz w:val="24"/>
                <w:szCs w:val="24"/>
              </w:rPr>
              <w:t>износе закључке</w:t>
            </w:r>
          </w:p>
          <w:p w:rsidR="001F1C69" w:rsidRPr="001F1C69" w:rsidRDefault="001F1C69" w:rsidP="001F1C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882" w:rsidRPr="00AC26A1" w:rsidRDefault="00902882" w:rsidP="005A08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02882" w:rsidRPr="00437D43" w:rsidTr="005A08F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902882" w:rsidRPr="00E9068A" w:rsidRDefault="00902882" w:rsidP="005A0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Завршни део часа</w:t>
            </w:r>
          </w:p>
          <w:p w:rsidR="00902882" w:rsidRPr="00E9068A" w:rsidRDefault="00902882" w:rsidP="005A0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0515" w:type="dxa"/>
            <w:gridSpan w:val="3"/>
            <w:shd w:val="clear" w:color="auto" w:fill="auto"/>
            <w:vAlign w:val="center"/>
          </w:tcPr>
          <w:p w:rsidR="001F1C69" w:rsidRPr="001F1C69" w:rsidRDefault="001F1C69" w:rsidP="001F1C69">
            <w:pPr>
              <w:pStyle w:val="Pasussalistom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F1C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Активности наставника </w:t>
            </w:r>
          </w:p>
          <w:p w:rsidR="001F1C69" w:rsidRPr="00C45AB8" w:rsidRDefault="00D752E3" w:rsidP="00D92683">
            <w:pPr>
              <w:pStyle w:val="Pasussalistom"/>
              <w:numPr>
                <w:ilvl w:val="0"/>
                <w:numId w:val="79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45A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поставља </w:t>
            </w:r>
            <w:r w:rsidR="001F1C69" w:rsidRPr="00C45A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питања са стране </w:t>
            </w:r>
            <w:r w:rsidR="00181F45" w:rsidRPr="00C45A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54</w:t>
            </w:r>
          </w:p>
          <w:p w:rsidR="00581E00" w:rsidRPr="00C45AB8" w:rsidRDefault="001F1C69" w:rsidP="00D92683">
            <w:pPr>
              <w:pStyle w:val="Pasussalistom"/>
              <w:numPr>
                <w:ilvl w:val="0"/>
                <w:numId w:val="79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45A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бележи активност ученика</w:t>
            </w:r>
          </w:p>
          <w:p w:rsidR="00D752E3" w:rsidRDefault="00D752E3" w:rsidP="001F1C69">
            <w:pPr>
              <w:pStyle w:val="Pasussalistom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1F1C69" w:rsidRPr="001F1C69" w:rsidRDefault="001F1C69" w:rsidP="001F1C69">
            <w:pPr>
              <w:pStyle w:val="Pasussalistom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F1C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>Активности ученика</w:t>
            </w:r>
          </w:p>
          <w:p w:rsidR="001F1C69" w:rsidRPr="00C45AB8" w:rsidRDefault="001F1C69" w:rsidP="00D92683">
            <w:pPr>
              <w:pStyle w:val="Pasussalistom"/>
              <w:numPr>
                <w:ilvl w:val="0"/>
                <w:numId w:val="7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45A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одговарају на питања</w:t>
            </w:r>
          </w:p>
          <w:p w:rsidR="00902882" w:rsidRPr="00C45AB8" w:rsidRDefault="001F1C69" w:rsidP="00D92683">
            <w:pPr>
              <w:pStyle w:val="Pasussalistom"/>
              <w:numPr>
                <w:ilvl w:val="0"/>
                <w:numId w:val="78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45A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траже додатна објашњења</w:t>
            </w:r>
          </w:p>
        </w:tc>
      </w:tr>
      <w:tr w:rsidR="00902882" w:rsidRPr="006F2BB9" w:rsidTr="005A08F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902882" w:rsidRPr="00E9068A" w:rsidRDefault="00902882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lastRenderedPageBreak/>
              <w:t xml:space="preserve">Начини провере </w:t>
            </w:r>
          </w:p>
          <w:p w:rsidR="00902882" w:rsidRPr="00E9068A" w:rsidRDefault="00902882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остварености исхода</w:t>
            </w:r>
          </w:p>
        </w:tc>
        <w:tc>
          <w:tcPr>
            <w:tcW w:w="10515" w:type="dxa"/>
            <w:gridSpan w:val="3"/>
            <w:shd w:val="clear" w:color="auto" w:fill="auto"/>
            <w:vAlign w:val="center"/>
          </w:tcPr>
          <w:p w:rsidR="00902882" w:rsidRPr="00CC5EF0" w:rsidRDefault="00902882" w:rsidP="005A08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02882" w:rsidRPr="006F2BB9" w:rsidTr="005A08F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902882" w:rsidRPr="001A2CD0" w:rsidRDefault="00902882" w:rsidP="005A08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A2CD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Вредновање квалитета испланираног рада</w:t>
            </w:r>
          </w:p>
          <w:p w:rsidR="00902882" w:rsidRPr="001A2CD0" w:rsidRDefault="00902882" w:rsidP="005A08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A2CD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Напомене о реализацији планираних активности </w:t>
            </w:r>
          </w:p>
          <w:p w:rsidR="00902882" w:rsidRPr="00E9068A" w:rsidRDefault="00902882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A2CD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Самовредновање рада наставника</w:t>
            </w:r>
          </w:p>
        </w:tc>
        <w:tc>
          <w:tcPr>
            <w:tcW w:w="10515" w:type="dxa"/>
            <w:gridSpan w:val="3"/>
            <w:shd w:val="clear" w:color="auto" w:fill="auto"/>
          </w:tcPr>
          <w:p w:rsidR="00902882" w:rsidRPr="00E9068A" w:rsidRDefault="00902882" w:rsidP="005A0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</w:tbl>
    <w:p w:rsidR="005A08F0" w:rsidRDefault="005A08F0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A08F0" w:rsidRDefault="005A08F0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A08F0" w:rsidRDefault="005A08F0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A08F0" w:rsidRDefault="005A08F0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A08F0" w:rsidRDefault="005A08F0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A08F0" w:rsidRDefault="005A08F0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A08F0" w:rsidRDefault="005A08F0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A08F0" w:rsidRDefault="005A08F0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A08F0" w:rsidRDefault="005A08F0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A08F0" w:rsidRDefault="005A08F0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A08F0" w:rsidRDefault="005A08F0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A08F0" w:rsidRDefault="005A08F0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A08F0" w:rsidRDefault="005A08F0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A08F0" w:rsidRDefault="005A08F0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A08F0" w:rsidRDefault="005A08F0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A08F0" w:rsidRDefault="005A08F0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A08F0" w:rsidRDefault="005A08F0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A08F0" w:rsidRDefault="005A08F0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A08F0" w:rsidRDefault="005A08F0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22510A" w:rsidRPr="003130E9" w:rsidRDefault="0022510A" w:rsidP="007275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4FF8" w:rsidRDefault="00494FF8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13800" w:type="dxa"/>
        <w:tblInd w:w="-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600"/>
      </w:tblPr>
      <w:tblGrid>
        <w:gridCol w:w="3285"/>
        <w:gridCol w:w="6605"/>
        <w:gridCol w:w="2070"/>
        <w:gridCol w:w="1840"/>
      </w:tblGrid>
      <w:tr w:rsidR="005A08F0" w:rsidRPr="006F2BB9" w:rsidTr="005A08F0">
        <w:trPr>
          <w:trHeight w:val="432"/>
        </w:trPr>
        <w:tc>
          <w:tcPr>
            <w:tcW w:w="13800" w:type="dxa"/>
            <w:gridSpan w:val="4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CC5EF0" w:rsidRDefault="005A08F0" w:rsidP="00D752E3">
            <w:pPr>
              <w:spacing w:after="0" w:line="240" w:lineRule="auto"/>
              <w:ind w:left="10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kern w:val="24"/>
                <w:sz w:val="36"/>
                <w:szCs w:val="36"/>
              </w:rPr>
              <w:t xml:space="preserve">Припрема за </w:t>
            </w:r>
            <w:r w:rsidR="00D752E3"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kern w:val="24"/>
                <w:sz w:val="36"/>
                <w:szCs w:val="36"/>
              </w:rPr>
              <w:t>1</w:t>
            </w:r>
            <w:r w:rsidR="00D752E3"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kern w:val="24"/>
                <w:sz w:val="36"/>
                <w:szCs w:val="36"/>
                <w:lang w:val="sr-Cyrl-CS"/>
              </w:rPr>
              <w:t>8</w:t>
            </w:r>
            <w:r w:rsidR="00D752E3"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kern w:val="24"/>
                <w:sz w:val="36"/>
                <w:szCs w:val="36"/>
              </w:rPr>
              <w:t xml:space="preserve">. </w:t>
            </w:r>
            <w:r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kern w:val="24"/>
                <w:sz w:val="36"/>
                <w:szCs w:val="36"/>
              </w:rPr>
              <w:t xml:space="preserve">час </w:t>
            </w:r>
          </w:p>
        </w:tc>
      </w:tr>
      <w:tr w:rsidR="005A08F0" w:rsidRPr="006F2BB9" w:rsidTr="005A08F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:rsidR="005A08F0" w:rsidRPr="00E9068A" w:rsidRDefault="005A08F0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Предмет</w:t>
            </w:r>
          </w:p>
        </w:tc>
        <w:tc>
          <w:tcPr>
            <w:tcW w:w="6605" w:type="dxa"/>
            <w:shd w:val="clear" w:color="auto" w:fill="FFFFFF" w:themeFill="background1"/>
            <w:tcMar>
              <w:top w:w="4" w:type="dxa"/>
              <w:left w:w="21" w:type="dxa"/>
              <w:bottom w:w="0" w:type="dxa"/>
              <w:right w:w="21" w:type="dxa"/>
            </w:tcMar>
            <w:vAlign w:val="center"/>
          </w:tcPr>
          <w:p w:rsidR="005A08F0" w:rsidRPr="00E9068A" w:rsidRDefault="00C37E05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E05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Географија</w:t>
            </w:r>
          </w:p>
        </w:tc>
        <w:tc>
          <w:tcPr>
            <w:tcW w:w="2070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08F0" w:rsidRPr="00C25CE8" w:rsidRDefault="005A08F0" w:rsidP="005A08F0">
            <w:pPr>
              <w:spacing w:after="0" w:line="240" w:lineRule="auto"/>
              <w:ind w:firstLine="76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5EF0">
              <w:rPr>
                <w:rFonts w:ascii="Times New Roman" w:eastAsia="Times New Roman" w:hAnsi="Times New Roman" w:cs="Times New Roman"/>
                <w:b/>
                <w:bCs/>
              </w:rPr>
              <w:t>Разред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: </w:t>
            </w:r>
            <w:r w:rsidR="00F20994" w:rsidRPr="00F20994">
              <w:rPr>
                <w:rFonts w:ascii="Times New Roman" w:eastAsia="Times New Roman" w:hAnsi="Times New Roman" w:cs="Times New Roman"/>
                <w:b/>
                <w:bCs/>
              </w:rPr>
              <w:t>2.</w:t>
            </w:r>
          </w:p>
        </w:tc>
        <w:tc>
          <w:tcPr>
            <w:tcW w:w="1840" w:type="dxa"/>
            <w:shd w:val="clear" w:color="auto" w:fill="FFFFFF" w:themeFill="background1"/>
            <w:tcMar>
              <w:top w:w="4" w:type="dxa"/>
              <w:left w:w="31" w:type="dxa"/>
              <w:right w:w="31" w:type="dxa"/>
            </w:tcMar>
            <w:vAlign w:val="center"/>
          </w:tcPr>
          <w:p w:rsidR="005A08F0" w:rsidRPr="00CC5EF0" w:rsidRDefault="005A08F0" w:rsidP="005A08F0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C5E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Датум</w:t>
            </w:r>
          </w:p>
        </w:tc>
      </w:tr>
      <w:tr w:rsidR="005A08F0" w:rsidRPr="006F2BB9" w:rsidTr="005A08F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E9068A" w:rsidRDefault="005A08F0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Наставна тема/област</w:t>
            </w:r>
          </w:p>
        </w:tc>
        <w:tc>
          <w:tcPr>
            <w:tcW w:w="10515" w:type="dxa"/>
            <w:gridSpan w:val="3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E9068A" w:rsidRDefault="0080421B" w:rsidP="005A08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ru-RU"/>
              </w:rPr>
            </w:pPr>
            <w:r w:rsidRPr="0080421B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ru-RU"/>
              </w:rPr>
              <w:t>Рурални и урбани простор</w:t>
            </w:r>
          </w:p>
        </w:tc>
      </w:tr>
      <w:tr w:rsidR="005A08F0" w:rsidRPr="006F2BB9" w:rsidTr="005A08F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E9068A" w:rsidRDefault="005A08F0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Наставна јединица</w:t>
            </w:r>
          </w:p>
        </w:tc>
        <w:tc>
          <w:tcPr>
            <w:tcW w:w="10515" w:type="dxa"/>
            <w:gridSpan w:val="3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0B4CB1" w:rsidRDefault="00DB52BF" w:rsidP="005A08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ru-RU"/>
              </w:rPr>
            </w:pPr>
            <w:r w:rsidRPr="00DB52BF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Развој насеља и процеси урбанизације, деаграризација, дерурализација и поларизација развоја насеља</w:t>
            </w:r>
          </w:p>
        </w:tc>
      </w:tr>
      <w:tr w:rsidR="005A08F0" w:rsidRPr="006F2BB9" w:rsidTr="005A08F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E9068A" w:rsidRDefault="005A08F0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Тип часа</w:t>
            </w:r>
          </w:p>
        </w:tc>
        <w:tc>
          <w:tcPr>
            <w:tcW w:w="10515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E9068A" w:rsidRDefault="00DB52BF" w:rsidP="005A08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  <w:r w:rsidRPr="00DB52BF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Утврђивањ</w:t>
            </w:r>
            <w:r w:rsidRPr="00DB52BF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4"/>
                <w:szCs w:val="24"/>
              </w:rPr>
              <w:t>е</w:t>
            </w:r>
          </w:p>
        </w:tc>
      </w:tr>
      <w:tr w:rsidR="005A08F0" w:rsidRPr="00437D43" w:rsidTr="005A08F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:rsidR="005A08F0" w:rsidRPr="00E9068A" w:rsidRDefault="005A08F0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Циљ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часа</w:t>
            </w:r>
          </w:p>
        </w:tc>
        <w:tc>
          <w:tcPr>
            <w:tcW w:w="10515" w:type="dxa"/>
            <w:gridSpan w:val="3"/>
            <w:tcBorders>
              <w:top w:val="single" w:sz="4" w:space="0" w:color="808080" w:themeColor="background1" w:themeShade="80"/>
            </w:tcBorders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001D1E" w:rsidRDefault="00001D1E" w:rsidP="005A0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D1E">
              <w:rPr>
                <w:rFonts w:ascii="Times New Roman" w:eastAsia="Times New Roman" w:hAnsi="Times New Roman" w:cs="Times New Roman"/>
                <w:sz w:val="24"/>
                <w:szCs w:val="24"/>
              </w:rPr>
              <w:t>Утврђивање знања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</w:t>
            </w:r>
            <w:r w:rsidRPr="00001D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азвој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</w:t>
            </w:r>
            <w:r w:rsidRPr="00001D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насеља и процеси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</w:t>
            </w:r>
            <w:r w:rsidRPr="00001D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урбанизације, 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еаграризације, дерурализације и поларизације</w:t>
            </w:r>
            <w:r w:rsidRPr="00001D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развоја насеља</w:t>
            </w:r>
          </w:p>
        </w:tc>
      </w:tr>
      <w:tr w:rsidR="005A08F0" w:rsidRPr="00437D43" w:rsidTr="005A08F0">
        <w:trPr>
          <w:trHeight w:val="1440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:rsidR="005A08F0" w:rsidRPr="00AC26A1" w:rsidRDefault="005A08F0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ru-RU"/>
              </w:rPr>
            </w:pPr>
            <w:r w:rsidRPr="00AC26A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ru-RU"/>
              </w:rPr>
              <w:t xml:space="preserve">Очекивани исходи </w:t>
            </w:r>
          </w:p>
          <w:p w:rsidR="005A08F0" w:rsidRPr="00E9068A" w:rsidRDefault="005A08F0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C26A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ru-RU"/>
              </w:rPr>
              <w:t>на крају часа</w:t>
            </w:r>
          </w:p>
        </w:tc>
        <w:tc>
          <w:tcPr>
            <w:tcW w:w="10515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DB52BF" w:rsidRPr="00DB52BF" w:rsidRDefault="00D752E3" w:rsidP="00DB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="00DB52BF" w:rsidRPr="00DB52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користећи географску карту доводи у везу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DB52BF" w:rsidRPr="00DB52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географски положај насеља са његовим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DB52BF" w:rsidRPr="00DB52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развојем</w:t>
            </w:r>
          </w:p>
          <w:p w:rsidR="005A08F0" w:rsidRPr="001A2CD0" w:rsidRDefault="00D752E3" w:rsidP="008C5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="00DB52BF" w:rsidRPr="00DB52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успоставља односе између процеса 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DB52BF" w:rsidRPr="00DB52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развоју насеља и економског и популационог развоја</w:t>
            </w:r>
          </w:p>
        </w:tc>
      </w:tr>
      <w:tr w:rsidR="005A08F0" w:rsidRPr="006F2BB9" w:rsidTr="005A08F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E9068A" w:rsidRDefault="005A08F0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Наставне методе</w:t>
            </w:r>
          </w:p>
        </w:tc>
        <w:tc>
          <w:tcPr>
            <w:tcW w:w="10515" w:type="dxa"/>
            <w:gridSpan w:val="3"/>
            <w:tcBorders>
              <w:top w:val="single" w:sz="4" w:space="0" w:color="808080" w:themeColor="background1" w:themeShade="80"/>
            </w:tcBorders>
            <w:shd w:val="clear" w:color="auto" w:fill="auto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E9068A" w:rsidRDefault="00506896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50689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Монолошка, дијалошка,</w:t>
            </w:r>
            <w:r w:rsidR="0044165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  <w:r w:rsidRPr="0050689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рад на тексту</w:t>
            </w:r>
          </w:p>
        </w:tc>
      </w:tr>
      <w:tr w:rsidR="005A08F0" w:rsidRPr="006F2BB9" w:rsidTr="005A08F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E9068A" w:rsidRDefault="005A08F0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Облици рада</w:t>
            </w:r>
          </w:p>
        </w:tc>
        <w:tc>
          <w:tcPr>
            <w:tcW w:w="10515" w:type="dxa"/>
            <w:gridSpan w:val="3"/>
            <w:shd w:val="clear" w:color="auto" w:fill="auto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E9068A" w:rsidRDefault="00506896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50689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Индивидуални</w:t>
            </w:r>
          </w:p>
        </w:tc>
      </w:tr>
      <w:tr w:rsidR="005A08F0" w:rsidRPr="00437D43" w:rsidTr="005A08F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E9068A" w:rsidRDefault="005A08F0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Наставна средства</w:t>
            </w:r>
          </w:p>
        </w:tc>
        <w:tc>
          <w:tcPr>
            <w:tcW w:w="10515" w:type="dxa"/>
            <w:gridSpan w:val="3"/>
            <w:shd w:val="clear" w:color="auto" w:fill="auto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AC26A1" w:rsidRDefault="00506896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/>
              </w:rPr>
            </w:pPr>
            <w:r w:rsidRPr="0050689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/>
              </w:rPr>
              <w:t>Уџбеник, папир, оловка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/>
              </w:rPr>
              <w:t>, мобилни телефон</w:t>
            </w:r>
          </w:p>
        </w:tc>
      </w:tr>
      <w:tr w:rsidR="005A08F0" w:rsidRPr="00437D43" w:rsidTr="005A08F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E9068A" w:rsidRDefault="005A08F0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9068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GB"/>
              </w:rPr>
              <w:t>Међупредметне компетенције</w:t>
            </w:r>
          </w:p>
        </w:tc>
        <w:tc>
          <w:tcPr>
            <w:tcW w:w="10515" w:type="dxa"/>
            <w:gridSpan w:val="3"/>
            <w:shd w:val="clear" w:color="auto" w:fill="auto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AC26A1" w:rsidRDefault="00DB52BF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/>
              </w:rPr>
            </w:pPr>
            <w:r w:rsidRPr="00DB52B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Комуникација, одговоран однос према околини, компетенција за целоживотно учење, рад с подацима и информацијама</w:t>
            </w:r>
          </w:p>
        </w:tc>
      </w:tr>
      <w:tr w:rsidR="005A08F0" w:rsidRPr="006F2BB9" w:rsidTr="005A08F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E9068A" w:rsidRDefault="005A08F0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Корелација</w:t>
            </w:r>
          </w:p>
        </w:tc>
        <w:tc>
          <w:tcPr>
            <w:tcW w:w="10515" w:type="dxa"/>
            <w:gridSpan w:val="3"/>
            <w:shd w:val="clear" w:color="auto" w:fill="auto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07477A" w:rsidRDefault="00DB52BF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DB52B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Рачунарство и информатика, историја, биологија</w:t>
            </w:r>
          </w:p>
        </w:tc>
      </w:tr>
      <w:tr w:rsidR="005A08F0" w:rsidRPr="00437D43" w:rsidTr="005A08F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E9068A" w:rsidRDefault="005A08F0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Кључни појмови</w:t>
            </w:r>
          </w:p>
        </w:tc>
        <w:tc>
          <w:tcPr>
            <w:tcW w:w="10515" w:type="dxa"/>
            <w:gridSpan w:val="3"/>
            <w:shd w:val="clear" w:color="auto" w:fill="auto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AC26A1" w:rsidRDefault="00001D1E" w:rsidP="00001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У</w:t>
            </w:r>
            <w:r w:rsidRPr="00001D1E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рбанизација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, д</w:t>
            </w:r>
            <w:r w:rsidRPr="00001D1E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еаграризација, дерурализација, поларизација и терцијаризација</w:t>
            </w:r>
          </w:p>
        </w:tc>
      </w:tr>
      <w:tr w:rsidR="005A08F0" w:rsidRPr="006F2BB9" w:rsidTr="005A08F0">
        <w:trPr>
          <w:trHeight w:val="394"/>
        </w:trPr>
        <w:tc>
          <w:tcPr>
            <w:tcW w:w="13800" w:type="dxa"/>
            <w:gridSpan w:val="4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1A2CD0" w:rsidRDefault="00DB52BF" w:rsidP="002251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DB52BF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Литература</w:t>
            </w:r>
            <w:r w:rsidRPr="00DB52BF">
              <w:rPr>
                <w:rFonts w:ascii="Times New Roman" w:eastAsia="Times New Roman" w:hAnsi="Times New Roman" w:cs="Times New Roman"/>
                <w:b/>
                <w:bCs/>
              </w:rPr>
              <w:t xml:space="preserve">: </w:t>
            </w:r>
            <w:r w:rsidR="00960F95" w:rsidRPr="00960F95">
              <w:rPr>
                <w:rFonts w:ascii="Times New Roman" w:eastAsia="Times New Roman" w:hAnsi="Times New Roman" w:cs="Times New Roman"/>
                <w:b/>
                <w:bCs/>
                <w:i/>
              </w:rPr>
              <w:t>Географија за други разред гимназије</w:t>
            </w:r>
            <w:r w:rsidR="0022510A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; аутори:</w:t>
            </w:r>
            <w:r w:rsidRPr="00DB52BF">
              <w:rPr>
                <w:rFonts w:ascii="Times New Roman" w:eastAsia="Times New Roman" w:hAnsi="Times New Roman" w:cs="Times New Roman"/>
                <w:b/>
                <w:bCs/>
              </w:rPr>
              <w:t xml:space="preserve"> др Владимир Стојановић, др Бојан </w:t>
            </w:r>
            <w:r w:rsidR="004A381D">
              <w:rPr>
                <w:rFonts w:ascii="Times New Roman" w:eastAsia="Times New Roman" w:hAnsi="Times New Roman" w:cs="Times New Roman"/>
                <w:b/>
                <w:bCs/>
              </w:rPr>
              <w:t>Ђерчан</w:t>
            </w:r>
            <w:r w:rsidRPr="00DB52BF">
              <w:rPr>
                <w:rFonts w:ascii="Times New Roman" w:eastAsia="Times New Roman" w:hAnsi="Times New Roman" w:cs="Times New Roman"/>
                <w:b/>
                <w:bCs/>
              </w:rPr>
              <w:t>, др Милица Соларевић</w:t>
            </w:r>
            <w:r w:rsidR="00AE0F9A">
              <w:rPr>
                <w:rFonts w:ascii="Times New Roman" w:eastAsia="Times New Roman" w:hAnsi="Times New Roman" w:cs="Times New Roman"/>
                <w:b/>
                <w:bCs/>
              </w:rPr>
              <w:t>; издавач: Завод за уџбенике</w:t>
            </w:r>
          </w:p>
        </w:tc>
      </w:tr>
      <w:tr w:rsidR="005A08F0" w:rsidRPr="006F2BB9" w:rsidTr="005A08F0">
        <w:trPr>
          <w:trHeight w:val="394"/>
        </w:trPr>
        <w:tc>
          <w:tcPr>
            <w:tcW w:w="13800" w:type="dxa"/>
            <w:gridSpan w:val="4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1A2CD0" w:rsidRDefault="005A08F0" w:rsidP="005A0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ru-RU"/>
              </w:rPr>
            </w:pPr>
            <w:r w:rsidRPr="001A2CD0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ru-RU"/>
              </w:rPr>
              <w:t>Ток часа</w:t>
            </w:r>
          </w:p>
        </w:tc>
      </w:tr>
      <w:tr w:rsidR="005A08F0" w:rsidRPr="00437D43" w:rsidTr="005A08F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E9068A" w:rsidRDefault="005A08F0" w:rsidP="005A0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Уводни део часа</w:t>
            </w:r>
          </w:p>
          <w:p w:rsidR="005A08F0" w:rsidRPr="00E9068A" w:rsidRDefault="005A08F0" w:rsidP="005A0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0515" w:type="dxa"/>
            <w:gridSpan w:val="3"/>
            <w:shd w:val="clear" w:color="auto" w:fill="auto"/>
          </w:tcPr>
          <w:p w:rsidR="00506896" w:rsidRPr="00506896" w:rsidRDefault="00506896" w:rsidP="005068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068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Активности наставника</w:t>
            </w:r>
          </w:p>
          <w:p w:rsidR="00506896" w:rsidRPr="00C45AB8" w:rsidRDefault="00506896" w:rsidP="00D92683">
            <w:pPr>
              <w:pStyle w:val="Pasussalistom"/>
              <w:numPr>
                <w:ilvl w:val="0"/>
                <w:numId w:val="8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45A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даје </w:t>
            </w:r>
            <w:r w:rsidR="003A00B7" w:rsidRPr="00C45A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упутства</w:t>
            </w:r>
            <w:r w:rsidRPr="00C45A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ученицима и објашњава шта се од њ</w:t>
            </w:r>
            <w:r w:rsidR="002040B6" w:rsidRPr="00C45A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их очекује</w:t>
            </w:r>
          </w:p>
          <w:p w:rsidR="00506896" w:rsidRPr="00C45AB8" w:rsidRDefault="00506896" w:rsidP="00D92683">
            <w:pPr>
              <w:pStyle w:val="Pasussalistom"/>
              <w:numPr>
                <w:ilvl w:val="0"/>
                <w:numId w:val="8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45A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истиче циљ часа</w:t>
            </w:r>
          </w:p>
          <w:p w:rsidR="008C57F8" w:rsidRDefault="008C57F8" w:rsidP="005068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506896" w:rsidRPr="00506896" w:rsidRDefault="00506896" w:rsidP="005068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068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Активности ученика</w:t>
            </w:r>
          </w:p>
          <w:p w:rsidR="005A08F0" w:rsidRPr="003130E9" w:rsidRDefault="00506896" w:rsidP="00D92683">
            <w:pPr>
              <w:pStyle w:val="Pasussalistom"/>
              <w:numPr>
                <w:ilvl w:val="0"/>
                <w:numId w:val="30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3130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прате упутства наставника</w:t>
            </w:r>
          </w:p>
        </w:tc>
      </w:tr>
      <w:tr w:rsidR="005A08F0" w:rsidRPr="00437D43" w:rsidTr="005A08F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E9068A" w:rsidRDefault="005A08F0" w:rsidP="005A0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lastRenderedPageBreak/>
              <w:t>Главни део часа</w:t>
            </w:r>
          </w:p>
          <w:p w:rsidR="005A08F0" w:rsidRPr="00E9068A" w:rsidRDefault="005A08F0" w:rsidP="005A0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0515" w:type="dxa"/>
            <w:gridSpan w:val="3"/>
            <w:shd w:val="clear" w:color="auto" w:fill="auto"/>
            <w:vAlign w:val="center"/>
          </w:tcPr>
          <w:p w:rsidR="00506896" w:rsidRPr="00506896" w:rsidRDefault="005A08F0" w:rsidP="00506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6896" w:rsidRPr="00506896">
              <w:rPr>
                <w:rFonts w:ascii="Times New Roman" w:hAnsi="Times New Roman" w:cs="Times New Roman"/>
                <w:sz w:val="24"/>
                <w:szCs w:val="24"/>
              </w:rPr>
              <w:t>Активности наставника</w:t>
            </w:r>
          </w:p>
          <w:p w:rsidR="00506896" w:rsidRPr="00C45AB8" w:rsidRDefault="00506896" w:rsidP="00D92683">
            <w:pPr>
              <w:pStyle w:val="Pasussalistom"/>
              <w:numPr>
                <w:ilvl w:val="0"/>
                <w:numId w:val="8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AB8">
              <w:rPr>
                <w:rFonts w:ascii="Times New Roman" w:hAnsi="Times New Roman" w:cs="Times New Roman"/>
                <w:sz w:val="24"/>
                <w:szCs w:val="24"/>
              </w:rPr>
              <w:t>даје јасна упутства</w:t>
            </w:r>
          </w:p>
          <w:p w:rsidR="00506896" w:rsidRPr="00C45AB8" w:rsidRDefault="00506896" w:rsidP="00D92683">
            <w:pPr>
              <w:pStyle w:val="Pasussalistom"/>
              <w:numPr>
                <w:ilvl w:val="0"/>
                <w:numId w:val="8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AB8">
              <w:rPr>
                <w:rFonts w:ascii="Times New Roman" w:hAnsi="Times New Roman" w:cs="Times New Roman"/>
                <w:sz w:val="24"/>
                <w:szCs w:val="24"/>
              </w:rPr>
              <w:t>ученицима дели папире са одштампаним питањима</w:t>
            </w:r>
          </w:p>
          <w:p w:rsidR="00506896" w:rsidRPr="00C45AB8" w:rsidRDefault="00506896" w:rsidP="00D92683">
            <w:pPr>
              <w:pStyle w:val="Pasussalistom"/>
              <w:numPr>
                <w:ilvl w:val="0"/>
                <w:numId w:val="8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AB8">
              <w:rPr>
                <w:rFonts w:ascii="Times New Roman" w:hAnsi="Times New Roman" w:cs="Times New Roman"/>
                <w:sz w:val="24"/>
                <w:szCs w:val="24"/>
              </w:rPr>
              <w:t>контролише рад ученика</w:t>
            </w:r>
          </w:p>
          <w:p w:rsidR="00506896" w:rsidRPr="00C45AB8" w:rsidRDefault="00506896" w:rsidP="00D92683">
            <w:pPr>
              <w:pStyle w:val="Pasussalistom"/>
              <w:numPr>
                <w:ilvl w:val="0"/>
                <w:numId w:val="8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AB8">
              <w:rPr>
                <w:rFonts w:ascii="Times New Roman" w:hAnsi="Times New Roman" w:cs="Times New Roman"/>
                <w:sz w:val="24"/>
                <w:szCs w:val="24"/>
              </w:rPr>
              <w:t>подстиче радну атмосферу</w:t>
            </w:r>
          </w:p>
          <w:p w:rsidR="00506896" w:rsidRPr="00506896" w:rsidRDefault="00506896" w:rsidP="00506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896" w:rsidRPr="00506896" w:rsidRDefault="00506896" w:rsidP="00506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896">
              <w:rPr>
                <w:rFonts w:ascii="Times New Roman" w:hAnsi="Times New Roman" w:cs="Times New Roman"/>
                <w:sz w:val="24"/>
                <w:szCs w:val="24"/>
              </w:rPr>
              <w:t>Активности ученика</w:t>
            </w:r>
          </w:p>
          <w:p w:rsidR="00506896" w:rsidRPr="00C45AB8" w:rsidRDefault="00506896" w:rsidP="00D92683">
            <w:pPr>
              <w:pStyle w:val="Pasussalistom"/>
              <w:numPr>
                <w:ilvl w:val="0"/>
                <w:numId w:val="8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AB8">
              <w:rPr>
                <w:rFonts w:ascii="Times New Roman" w:hAnsi="Times New Roman" w:cs="Times New Roman"/>
                <w:sz w:val="24"/>
                <w:szCs w:val="24"/>
              </w:rPr>
              <w:t>прате упутства наставника</w:t>
            </w:r>
          </w:p>
          <w:p w:rsidR="00506896" w:rsidRPr="00C45AB8" w:rsidRDefault="00506896" w:rsidP="00D92683">
            <w:pPr>
              <w:pStyle w:val="Pasussalistom"/>
              <w:numPr>
                <w:ilvl w:val="0"/>
                <w:numId w:val="8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AB8">
              <w:rPr>
                <w:rFonts w:ascii="Times New Roman" w:hAnsi="Times New Roman" w:cs="Times New Roman"/>
                <w:sz w:val="24"/>
                <w:szCs w:val="24"/>
              </w:rPr>
              <w:t>одговарају на питања</w:t>
            </w:r>
          </w:p>
          <w:p w:rsidR="00506896" w:rsidRPr="00506896" w:rsidRDefault="00506896" w:rsidP="00506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8F0" w:rsidRPr="008C57F8" w:rsidRDefault="008C57F8" w:rsidP="00506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896">
              <w:rPr>
                <w:rFonts w:ascii="Times New Roman" w:hAnsi="Times New Roman" w:cs="Times New Roman"/>
                <w:sz w:val="24"/>
                <w:szCs w:val="24"/>
              </w:rPr>
              <w:t>Контр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6896">
              <w:rPr>
                <w:rFonts w:ascii="Times New Roman" w:hAnsi="Times New Roman" w:cs="Times New Roman"/>
                <w:sz w:val="24"/>
                <w:szCs w:val="24"/>
              </w:rPr>
              <w:t xml:space="preserve">лни </w:t>
            </w:r>
            <w:r w:rsidR="00506896" w:rsidRPr="00506896">
              <w:rPr>
                <w:rFonts w:ascii="Times New Roman" w:hAnsi="Times New Roman" w:cs="Times New Roman"/>
                <w:sz w:val="24"/>
                <w:szCs w:val="24"/>
              </w:rPr>
              <w:t>задатак може да се ради помоћу неке од платформи коју користи школа (Google učionica, Edmodo,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6896" w:rsidRPr="00506896">
              <w:rPr>
                <w:rFonts w:ascii="Times New Roman" w:hAnsi="Times New Roman" w:cs="Times New Roman"/>
                <w:sz w:val="24"/>
                <w:szCs w:val="24"/>
              </w:rPr>
              <w:t>MS Teams i dr.)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A08F0" w:rsidRPr="00AC26A1" w:rsidRDefault="005A08F0" w:rsidP="005A08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A08F0" w:rsidRPr="00AC26A1" w:rsidRDefault="005A08F0" w:rsidP="005A08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A08F0" w:rsidRPr="00AC26A1" w:rsidRDefault="005A08F0" w:rsidP="005A08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A08F0" w:rsidRPr="00437D43" w:rsidTr="005A08F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E9068A" w:rsidRDefault="005A08F0" w:rsidP="005A0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Завршни део часа</w:t>
            </w:r>
          </w:p>
          <w:p w:rsidR="005A08F0" w:rsidRPr="00E9068A" w:rsidRDefault="005A08F0" w:rsidP="005A0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0515" w:type="dxa"/>
            <w:gridSpan w:val="3"/>
            <w:shd w:val="clear" w:color="auto" w:fill="auto"/>
            <w:vAlign w:val="center"/>
          </w:tcPr>
          <w:p w:rsidR="005A08F0" w:rsidRPr="0045221B" w:rsidRDefault="00506896" w:rsidP="005A08F0">
            <w:pPr>
              <w:pStyle w:val="Pasussalistom"/>
              <w:spacing w:after="0" w:line="240" w:lineRule="auto"/>
              <w:ind w:left="7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068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Наставник заједно </w:t>
            </w:r>
            <w:r w:rsidR="00534D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с ученицима</w:t>
            </w:r>
            <w:r w:rsidRPr="005068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анализира одговоре на питања</w:t>
            </w:r>
            <w:r w:rsidR="008C57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.</w:t>
            </w:r>
          </w:p>
        </w:tc>
      </w:tr>
      <w:tr w:rsidR="005A08F0" w:rsidRPr="006F2BB9" w:rsidTr="005A08F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E9068A" w:rsidRDefault="005A08F0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Начини провере </w:t>
            </w:r>
          </w:p>
          <w:p w:rsidR="005A08F0" w:rsidRPr="00E9068A" w:rsidRDefault="005A08F0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остварености исхода</w:t>
            </w:r>
          </w:p>
        </w:tc>
        <w:tc>
          <w:tcPr>
            <w:tcW w:w="10515" w:type="dxa"/>
            <w:gridSpan w:val="3"/>
            <w:shd w:val="clear" w:color="auto" w:fill="auto"/>
            <w:vAlign w:val="center"/>
          </w:tcPr>
          <w:p w:rsidR="005A08F0" w:rsidRPr="00CC5EF0" w:rsidRDefault="00506896" w:rsidP="005A08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68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Урађен контролни задатак</w:t>
            </w:r>
          </w:p>
        </w:tc>
      </w:tr>
      <w:tr w:rsidR="005A08F0" w:rsidRPr="006F2BB9" w:rsidTr="005A08F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1A2CD0" w:rsidRDefault="005A08F0" w:rsidP="005A08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A2CD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Вредновање квалитета испланираног рада</w:t>
            </w:r>
          </w:p>
          <w:p w:rsidR="005A08F0" w:rsidRPr="001A2CD0" w:rsidRDefault="005A08F0" w:rsidP="005A08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A2CD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Напомене о реализацији планираних активности </w:t>
            </w:r>
          </w:p>
          <w:p w:rsidR="005A08F0" w:rsidRPr="00E9068A" w:rsidRDefault="005A08F0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A2CD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Самовредновање рада наставника</w:t>
            </w:r>
          </w:p>
        </w:tc>
        <w:tc>
          <w:tcPr>
            <w:tcW w:w="10515" w:type="dxa"/>
            <w:gridSpan w:val="3"/>
            <w:shd w:val="clear" w:color="auto" w:fill="auto"/>
          </w:tcPr>
          <w:p w:rsidR="005A08F0" w:rsidRPr="00E9068A" w:rsidRDefault="005A08F0" w:rsidP="005A0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</w:tbl>
    <w:p w:rsidR="005A08F0" w:rsidRDefault="005A08F0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A08F0" w:rsidRDefault="005A08F0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A08F0" w:rsidRDefault="005A08F0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A08F0" w:rsidRDefault="005A08F0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387325" w:rsidRPr="003130E9" w:rsidRDefault="00387325" w:rsidP="007275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7325" w:rsidRDefault="00387325" w:rsidP="007275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7325" w:rsidRDefault="00387325" w:rsidP="007275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7325" w:rsidRPr="00387325" w:rsidRDefault="00387325" w:rsidP="007275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08F0" w:rsidRDefault="005A08F0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13800" w:type="dxa"/>
        <w:tblInd w:w="-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600"/>
      </w:tblPr>
      <w:tblGrid>
        <w:gridCol w:w="3285"/>
        <w:gridCol w:w="6605"/>
        <w:gridCol w:w="2070"/>
        <w:gridCol w:w="1840"/>
      </w:tblGrid>
      <w:tr w:rsidR="005A08F0" w:rsidRPr="006F2BB9" w:rsidTr="005A08F0">
        <w:trPr>
          <w:trHeight w:val="432"/>
        </w:trPr>
        <w:tc>
          <w:tcPr>
            <w:tcW w:w="13800" w:type="dxa"/>
            <w:gridSpan w:val="4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CC5EF0" w:rsidRDefault="005A08F0" w:rsidP="008C57F8">
            <w:pPr>
              <w:spacing w:after="0" w:line="240" w:lineRule="auto"/>
              <w:ind w:left="10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kern w:val="24"/>
                <w:sz w:val="36"/>
                <w:szCs w:val="36"/>
              </w:rPr>
              <w:t xml:space="preserve">Припрема за </w:t>
            </w:r>
            <w:r w:rsidR="008C57F8"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kern w:val="24"/>
                <w:sz w:val="36"/>
                <w:szCs w:val="36"/>
              </w:rPr>
              <w:t>1</w:t>
            </w:r>
            <w:r w:rsidR="008C57F8"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kern w:val="24"/>
                <w:sz w:val="36"/>
                <w:szCs w:val="36"/>
                <w:lang w:val="sr-Cyrl-CS"/>
              </w:rPr>
              <w:t>9</w:t>
            </w:r>
            <w:r w:rsidR="008C57F8"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kern w:val="24"/>
                <w:sz w:val="36"/>
                <w:szCs w:val="36"/>
              </w:rPr>
              <w:t xml:space="preserve">. </w:t>
            </w:r>
            <w:r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kern w:val="24"/>
                <w:sz w:val="36"/>
                <w:szCs w:val="36"/>
              </w:rPr>
              <w:t xml:space="preserve">час </w:t>
            </w:r>
          </w:p>
        </w:tc>
      </w:tr>
      <w:tr w:rsidR="005A08F0" w:rsidRPr="006F2BB9" w:rsidTr="005A08F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:rsidR="005A08F0" w:rsidRPr="00E9068A" w:rsidRDefault="005A08F0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Предмет</w:t>
            </w:r>
          </w:p>
        </w:tc>
        <w:tc>
          <w:tcPr>
            <w:tcW w:w="6605" w:type="dxa"/>
            <w:shd w:val="clear" w:color="auto" w:fill="FFFFFF" w:themeFill="background1"/>
            <w:tcMar>
              <w:top w:w="4" w:type="dxa"/>
              <w:left w:w="21" w:type="dxa"/>
              <w:bottom w:w="0" w:type="dxa"/>
              <w:right w:w="21" w:type="dxa"/>
            </w:tcMar>
            <w:vAlign w:val="center"/>
          </w:tcPr>
          <w:p w:rsidR="005A08F0" w:rsidRPr="00E9068A" w:rsidRDefault="00C37E05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E05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Географија</w:t>
            </w:r>
          </w:p>
        </w:tc>
        <w:tc>
          <w:tcPr>
            <w:tcW w:w="2070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08F0" w:rsidRPr="00C25CE8" w:rsidRDefault="005A08F0" w:rsidP="005A08F0">
            <w:pPr>
              <w:spacing w:after="0" w:line="240" w:lineRule="auto"/>
              <w:ind w:firstLine="76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5EF0">
              <w:rPr>
                <w:rFonts w:ascii="Times New Roman" w:eastAsia="Times New Roman" w:hAnsi="Times New Roman" w:cs="Times New Roman"/>
                <w:b/>
                <w:bCs/>
              </w:rPr>
              <w:t>Разред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: </w:t>
            </w:r>
            <w:r w:rsidR="00F20994" w:rsidRPr="00F20994">
              <w:rPr>
                <w:rFonts w:ascii="Times New Roman" w:eastAsia="Times New Roman" w:hAnsi="Times New Roman" w:cs="Times New Roman"/>
                <w:b/>
                <w:bCs/>
              </w:rPr>
              <w:t>2.</w:t>
            </w:r>
          </w:p>
        </w:tc>
        <w:tc>
          <w:tcPr>
            <w:tcW w:w="1840" w:type="dxa"/>
            <w:shd w:val="clear" w:color="auto" w:fill="FFFFFF" w:themeFill="background1"/>
            <w:tcMar>
              <w:top w:w="4" w:type="dxa"/>
              <w:left w:w="31" w:type="dxa"/>
              <w:right w:w="31" w:type="dxa"/>
            </w:tcMar>
            <w:vAlign w:val="center"/>
          </w:tcPr>
          <w:p w:rsidR="005A08F0" w:rsidRPr="00CC5EF0" w:rsidRDefault="005A08F0" w:rsidP="005A08F0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C5E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Датум</w:t>
            </w:r>
          </w:p>
        </w:tc>
      </w:tr>
      <w:tr w:rsidR="005A08F0" w:rsidRPr="006F2BB9" w:rsidTr="005A08F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E9068A" w:rsidRDefault="005A08F0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Наставна тема/област</w:t>
            </w:r>
          </w:p>
        </w:tc>
        <w:tc>
          <w:tcPr>
            <w:tcW w:w="10515" w:type="dxa"/>
            <w:gridSpan w:val="3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E9068A" w:rsidRDefault="0080421B" w:rsidP="005A08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ru-RU"/>
              </w:rPr>
            </w:pPr>
            <w:r w:rsidRPr="0080421B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ru-RU"/>
              </w:rPr>
              <w:t>Рурални и урбани простор</w:t>
            </w:r>
          </w:p>
        </w:tc>
      </w:tr>
      <w:tr w:rsidR="005A08F0" w:rsidRPr="006F2BB9" w:rsidTr="005A08F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E9068A" w:rsidRDefault="005A08F0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Наставна јединица</w:t>
            </w:r>
          </w:p>
        </w:tc>
        <w:tc>
          <w:tcPr>
            <w:tcW w:w="10515" w:type="dxa"/>
            <w:gridSpan w:val="3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0B4CB1" w:rsidRDefault="002831C0" w:rsidP="005A08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ru-RU"/>
              </w:rPr>
            </w:pPr>
            <w:r w:rsidRPr="002831C0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ru-RU"/>
              </w:rPr>
              <w:t>Структура и ширење градског простора</w:t>
            </w:r>
          </w:p>
        </w:tc>
      </w:tr>
      <w:tr w:rsidR="005A08F0" w:rsidRPr="006F2BB9" w:rsidTr="005A08F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E9068A" w:rsidRDefault="005A08F0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Тип часа</w:t>
            </w:r>
          </w:p>
        </w:tc>
        <w:tc>
          <w:tcPr>
            <w:tcW w:w="10515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E9068A" w:rsidRDefault="002831C0" w:rsidP="005A08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  <w:r w:rsidRPr="002831C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Обрада</w:t>
            </w:r>
          </w:p>
        </w:tc>
      </w:tr>
      <w:tr w:rsidR="005A08F0" w:rsidRPr="00437D43" w:rsidTr="005A08F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:rsidR="005A08F0" w:rsidRPr="00E9068A" w:rsidRDefault="005A08F0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Циљ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часа</w:t>
            </w:r>
          </w:p>
        </w:tc>
        <w:tc>
          <w:tcPr>
            <w:tcW w:w="10515" w:type="dxa"/>
            <w:gridSpan w:val="3"/>
            <w:tcBorders>
              <w:top w:val="single" w:sz="4" w:space="0" w:color="808080" w:themeColor="background1" w:themeShade="80"/>
            </w:tcBorders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2831C0" w:rsidRDefault="002831C0" w:rsidP="00283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1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Стицање квалитетни</w:t>
            </w:r>
            <w:r w:rsidR="00C779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2831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знања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r w:rsidRPr="002831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труктур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и и ширењу</w:t>
            </w:r>
            <w:r w:rsidRPr="002831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градског простора</w:t>
            </w:r>
          </w:p>
        </w:tc>
      </w:tr>
      <w:tr w:rsidR="005A08F0" w:rsidRPr="00437D43" w:rsidTr="005A08F0">
        <w:trPr>
          <w:trHeight w:val="1440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:rsidR="005A08F0" w:rsidRPr="00AC26A1" w:rsidRDefault="005A08F0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ru-RU"/>
              </w:rPr>
            </w:pPr>
            <w:r w:rsidRPr="00AC26A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ru-RU"/>
              </w:rPr>
              <w:t xml:space="preserve">Очекивани исходи </w:t>
            </w:r>
          </w:p>
          <w:p w:rsidR="005A08F0" w:rsidRPr="00E9068A" w:rsidRDefault="005A08F0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C26A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ru-RU"/>
              </w:rPr>
              <w:t>на крају часа</w:t>
            </w:r>
          </w:p>
        </w:tc>
        <w:tc>
          <w:tcPr>
            <w:tcW w:w="10515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7E7368" w:rsidRPr="007E7368" w:rsidRDefault="008C57F8" w:rsidP="007E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="007E7368" w:rsidRPr="007E73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објашњава поларизацијске процесе у развоју насеља и даје примере на локалном</w:t>
            </w:r>
          </w:p>
          <w:p w:rsidR="005A08F0" w:rsidRPr="001A2CD0" w:rsidRDefault="007E7368" w:rsidP="007E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E73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глобалном нивоу</w:t>
            </w:r>
          </w:p>
        </w:tc>
      </w:tr>
      <w:tr w:rsidR="005A08F0" w:rsidRPr="006F2BB9" w:rsidTr="005A08F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E9068A" w:rsidRDefault="005A08F0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Наставне методе</w:t>
            </w:r>
          </w:p>
        </w:tc>
        <w:tc>
          <w:tcPr>
            <w:tcW w:w="10515" w:type="dxa"/>
            <w:gridSpan w:val="3"/>
            <w:tcBorders>
              <w:top w:val="single" w:sz="4" w:space="0" w:color="808080" w:themeColor="background1" w:themeShade="80"/>
            </w:tcBorders>
            <w:shd w:val="clear" w:color="auto" w:fill="auto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E9068A" w:rsidRDefault="007E7368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E736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/>
              </w:rPr>
              <w:t>Табла, рачунар, уџбеник, атлас</w:t>
            </w:r>
          </w:p>
        </w:tc>
      </w:tr>
      <w:tr w:rsidR="005A08F0" w:rsidRPr="006F2BB9" w:rsidTr="005A08F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E9068A" w:rsidRDefault="005A08F0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Облици рада</w:t>
            </w:r>
          </w:p>
        </w:tc>
        <w:tc>
          <w:tcPr>
            <w:tcW w:w="10515" w:type="dxa"/>
            <w:gridSpan w:val="3"/>
            <w:shd w:val="clear" w:color="auto" w:fill="auto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E9068A" w:rsidRDefault="00266BB3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266BB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Фронтални, рад у пару</w:t>
            </w:r>
          </w:p>
        </w:tc>
      </w:tr>
      <w:tr w:rsidR="005A08F0" w:rsidRPr="00437D43" w:rsidTr="005A08F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E9068A" w:rsidRDefault="005A08F0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Наставна средства</w:t>
            </w:r>
          </w:p>
        </w:tc>
        <w:tc>
          <w:tcPr>
            <w:tcW w:w="10515" w:type="dxa"/>
            <w:gridSpan w:val="3"/>
            <w:shd w:val="clear" w:color="auto" w:fill="auto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AC26A1" w:rsidRDefault="00266BB3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/>
              </w:rPr>
            </w:pPr>
            <w:r w:rsidRPr="00266BB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/>
              </w:rPr>
              <w:t>Рачунар, пројектор, табла, карта света, атлас,</w:t>
            </w:r>
            <w:r w:rsidR="008C57F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/>
              </w:rPr>
              <w:t>папир, оловка</w:t>
            </w:r>
            <w:r w:rsidRPr="00266BB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/>
              </w:rPr>
              <w:t xml:space="preserve"> и уџбеник</w:t>
            </w:r>
          </w:p>
        </w:tc>
      </w:tr>
      <w:tr w:rsidR="005A08F0" w:rsidRPr="00437D43" w:rsidTr="005A08F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E9068A" w:rsidRDefault="005A08F0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9068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GB"/>
              </w:rPr>
              <w:t>Међупредметне компетенције</w:t>
            </w:r>
          </w:p>
        </w:tc>
        <w:tc>
          <w:tcPr>
            <w:tcW w:w="10515" w:type="dxa"/>
            <w:gridSpan w:val="3"/>
            <w:shd w:val="clear" w:color="auto" w:fill="auto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AC26A1" w:rsidRDefault="007E7368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/>
              </w:rPr>
            </w:pPr>
            <w:r w:rsidRPr="007E736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Комуникација, одговоран однос према околини, компетенција за целоживотно учење, рад с подацима и информацијама</w:t>
            </w:r>
          </w:p>
        </w:tc>
      </w:tr>
      <w:tr w:rsidR="005A08F0" w:rsidRPr="006F2BB9" w:rsidTr="005A08F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E9068A" w:rsidRDefault="005A08F0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Корелација</w:t>
            </w:r>
          </w:p>
        </w:tc>
        <w:tc>
          <w:tcPr>
            <w:tcW w:w="10515" w:type="dxa"/>
            <w:gridSpan w:val="3"/>
            <w:shd w:val="clear" w:color="auto" w:fill="auto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07477A" w:rsidRDefault="00DB52BF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DB52B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Рачунарство и информатика, историја, биологија</w:t>
            </w:r>
          </w:p>
        </w:tc>
      </w:tr>
      <w:tr w:rsidR="005A08F0" w:rsidRPr="00437D43" w:rsidTr="005A08F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E9068A" w:rsidRDefault="005A08F0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Кључни појмови</w:t>
            </w:r>
          </w:p>
        </w:tc>
        <w:tc>
          <w:tcPr>
            <w:tcW w:w="10515" w:type="dxa"/>
            <w:gridSpan w:val="3"/>
            <w:shd w:val="clear" w:color="auto" w:fill="auto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AC26A1" w:rsidRDefault="007E7368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ru-RU"/>
              </w:rPr>
              <w:t>Просторна структура, субурбанизација, градска регија, конурбација, мегалополис</w:t>
            </w:r>
          </w:p>
        </w:tc>
      </w:tr>
      <w:tr w:rsidR="005A08F0" w:rsidRPr="006F2BB9" w:rsidTr="005A08F0">
        <w:trPr>
          <w:trHeight w:val="394"/>
        </w:trPr>
        <w:tc>
          <w:tcPr>
            <w:tcW w:w="13800" w:type="dxa"/>
            <w:gridSpan w:val="4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1A2CD0" w:rsidRDefault="007E7368" w:rsidP="002251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7E7368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Литература</w:t>
            </w:r>
            <w:r w:rsidRPr="007E7368">
              <w:rPr>
                <w:rFonts w:ascii="Times New Roman" w:eastAsia="Times New Roman" w:hAnsi="Times New Roman" w:cs="Times New Roman"/>
                <w:b/>
                <w:bCs/>
              </w:rPr>
              <w:t xml:space="preserve">: </w:t>
            </w:r>
            <w:r w:rsidR="00960F95" w:rsidRPr="00960F95">
              <w:rPr>
                <w:rFonts w:ascii="Times New Roman" w:eastAsia="Times New Roman" w:hAnsi="Times New Roman" w:cs="Times New Roman"/>
                <w:b/>
                <w:bCs/>
                <w:i/>
              </w:rPr>
              <w:t>Географија за други разред гимназије</w:t>
            </w:r>
            <w:r w:rsidR="0022510A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; аутори:</w:t>
            </w:r>
            <w:r w:rsidRPr="007E7368">
              <w:rPr>
                <w:rFonts w:ascii="Times New Roman" w:eastAsia="Times New Roman" w:hAnsi="Times New Roman" w:cs="Times New Roman"/>
                <w:b/>
                <w:bCs/>
              </w:rPr>
              <w:t xml:space="preserve"> др Владимир Стојановић, др Бојан </w:t>
            </w:r>
            <w:r w:rsidR="004A381D">
              <w:rPr>
                <w:rFonts w:ascii="Times New Roman" w:eastAsia="Times New Roman" w:hAnsi="Times New Roman" w:cs="Times New Roman"/>
                <w:b/>
                <w:bCs/>
              </w:rPr>
              <w:t>Ђерчан</w:t>
            </w:r>
            <w:r w:rsidRPr="007E7368">
              <w:rPr>
                <w:rFonts w:ascii="Times New Roman" w:eastAsia="Times New Roman" w:hAnsi="Times New Roman" w:cs="Times New Roman"/>
                <w:b/>
                <w:bCs/>
              </w:rPr>
              <w:t>, др Милица Соларевић</w:t>
            </w:r>
            <w:r w:rsidR="00AE0F9A">
              <w:rPr>
                <w:rFonts w:ascii="Times New Roman" w:eastAsia="Times New Roman" w:hAnsi="Times New Roman" w:cs="Times New Roman"/>
                <w:b/>
                <w:bCs/>
              </w:rPr>
              <w:t>; издавач: Завод за уџбенике</w:t>
            </w:r>
            <w:r w:rsidR="0022510A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  <w:r w:rsidR="0022510A" w:rsidRPr="007E7368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="00960F95" w:rsidRPr="00960F95">
              <w:rPr>
                <w:rFonts w:ascii="Times New Roman" w:eastAsia="Times New Roman" w:hAnsi="Times New Roman" w:cs="Times New Roman"/>
                <w:b/>
                <w:bCs/>
                <w:i/>
              </w:rPr>
              <w:t>Географија насеља</w:t>
            </w:r>
            <w:r w:rsidR="0022510A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; аутори:</w:t>
            </w:r>
            <w:r w:rsidR="0022510A" w:rsidRPr="007E7368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7E7368">
              <w:rPr>
                <w:rFonts w:ascii="Times New Roman" w:eastAsia="Times New Roman" w:hAnsi="Times New Roman" w:cs="Times New Roman"/>
                <w:b/>
                <w:bCs/>
              </w:rPr>
              <w:t>Ђурчић</w:t>
            </w:r>
            <w:r w:rsidR="008F5986">
              <w:rPr>
                <w:rFonts w:ascii="Times New Roman" w:eastAsia="Times New Roman" w:hAnsi="Times New Roman" w:cs="Times New Roman"/>
                <w:b/>
                <w:bCs/>
              </w:rPr>
              <w:t>,</w:t>
            </w:r>
            <w:r w:rsidRPr="007E7368">
              <w:rPr>
                <w:rFonts w:ascii="Times New Roman" w:eastAsia="Times New Roman" w:hAnsi="Times New Roman" w:cs="Times New Roman"/>
                <w:b/>
                <w:bCs/>
              </w:rPr>
              <w:t xml:space="preserve"> С., Бубало Живковић, М., Ђерчан, Б.</w:t>
            </w:r>
            <w:r w:rsidR="00AE0F9A">
              <w:rPr>
                <w:rFonts w:ascii="Times New Roman" w:eastAsia="Times New Roman" w:hAnsi="Times New Roman" w:cs="Times New Roman"/>
                <w:b/>
                <w:bCs/>
              </w:rPr>
              <w:t>; издавач: Завод за уџбенике</w:t>
            </w:r>
            <w:r w:rsidRPr="007E7368">
              <w:rPr>
                <w:rFonts w:ascii="Times New Roman" w:eastAsia="Times New Roman" w:hAnsi="Times New Roman" w:cs="Times New Roman"/>
                <w:b/>
                <w:bCs/>
              </w:rPr>
              <w:t>, 2021.</w:t>
            </w:r>
          </w:p>
        </w:tc>
      </w:tr>
      <w:tr w:rsidR="005A08F0" w:rsidRPr="006F2BB9" w:rsidTr="005A08F0">
        <w:trPr>
          <w:trHeight w:val="394"/>
        </w:trPr>
        <w:tc>
          <w:tcPr>
            <w:tcW w:w="13800" w:type="dxa"/>
            <w:gridSpan w:val="4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1A2CD0" w:rsidRDefault="005A08F0" w:rsidP="005A0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ru-RU"/>
              </w:rPr>
            </w:pPr>
            <w:r w:rsidRPr="001A2CD0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ru-RU"/>
              </w:rPr>
              <w:t>Ток часа</w:t>
            </w:r>
          </w:p>
        </w:tc>
      </w:tr>
      <w:tr w:rsidR="005A08F0" w:rsidRPr="00437D43" w:rsidTr="005A08F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E9068A" w:rsidRDefault="005A08F0" w:rsidP="005A0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lastRenderedPageBreak/>
              <w:t>Уводни део часа</w:t>
            </w:r>
          </w:p>
          <w:p w:rsidR="005A08F0" w:rsidRPr="00E9068A" w:rsidRDefault="005A08F0" w:rsidP="005A0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0515" w:type="dxa"/>
            <w:gridSpan w:val="3"/>
            <w:shd w:val="clear" w:color="auto" w:fill="auto"/>
          </w:tcPr>
          <w:p w:rsidR="00642CF3" w:rsidRPr="00642CF3" w:rsidRDefault="00642CF3" w:rsidP="00642C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42C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Активности наставника </w:t>
            </w:r>
          </w:p>
          <w:p w:rsidR="00642CF3" w:rsidRPr="00C45AB8" w:rsidRDefault="00642CF3" w:rsidP="00D92683">
            <w:pPr>
              <w:pStyle w:val="Pasussalistom"/>
              <w:numPr>
                <w:ilvl w:val="0"/>
                <w:numId w:val="8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45A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истиче циљ часа</w:t>
            </w:r>
          </w:p>
          <w:p w:rsidR="00642CF3" w:rsidRPr="00C45AB8" w:rsidRDefault="00642CF3" w:rsidP="00D92683">
            <w:pPr>
              <w:pStyle w:val="Pasussalistom"/>
              <w:numPr>
                <w:ilvl w:val="0"/>
                <w:numId w:val="8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45A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записује назив наставне јединице на табли</w:t>
            </w:r>
          </w:p>
          <w:p w:rsidR="00642CF3" w:rsidRPr="00C45AB8" w:rsidRDefault="00642CF3" w:rsidP="00D92683">
            <w:pPr>
              <w:pStyle w:val="Pasussalistom"/>
              <w:numPr>
                <w:ilvl w:val="0"/>
                <w:numId w:val="8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45A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упознаје ученике са начином рада на часу</w:t>
            </w:r>
          </w:p>
          <w:p w:rsidR="00642CF3" w:rsidRPr="00642CF3" w:rsidRDefault="00642CF3" w:rsidP="00642C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642CF3" w:rsidRPr="00642CF3" w:rsidRDefault="00642CF3" w:rsidP="00642C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42C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Активности ученика</w:t>
            </w:r>
          </w:p>
          <w:p w:rsidR="00642CF3" w:rsidRPr="00C45AB8" w:rsidRDefault="00642CF3" w:rsidP="00D92683">
            <w:pPr>
              <w:pStyle w:val="Pasussalistom"/>
              <w:numPr>
                <w:ilvl w:val="0"/>
                <w:numId w:val="8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45A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слушају упутства</w:t>
            </w:r>
          </w:p>
          <w:p w:rsidR="005A08F0" w:rsidRPr="00C45AB8" w:rsidRDefault="00642CF3" w:rsidP="00D92683">
            <w:pPr>
              <w:pStyle w:val="Pasussalistom"/>
              <w:numPr>
                <w:ilvl w:val="0"/>
                <w:numId w:val="8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C45A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записују</w:t>
            </w:r>
          </w:p>
        </w:tc>
      </w:tr>
      <w:tr w:rsidR="005A08F0" w:rsidRPr="00437D43" w:rsidTr="005A08F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E9068A" w:rsidRDefault="005A08F0" w:rsidP="005A0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Г</w:t>
            </w:r>
            <w:r w:rsidR="000F3116" w:rsidRPr="00C45AB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л</w:t>
            </w: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авни део часа</w:t>
            </w:r>
          </w:p>
          <w:p w:rsidR="005A08F0" w:rsidRPr="00E9068A" w:rsidRDefault="005A08F0" w:rsidP="005A0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0515" w:type="dxa"/>
            <w:gridSpan w:val="3"/>
            <w:shd w:val="clear" w:color="auto" w:fill="auto"/>
            <w:vAlign w:val="center"/>
          </w:tcPr>
          <w:p w:rsidR="005A08F0" w:rsidRPr="0069257A" w:rsidRDefault="005A08F0" w:rsidP="005A08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6BB3" w:rsidRPr="00266BB3" w:rsidRDefault="005A08F0" w:rsidP="00266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66BB3" w:rsidRPr="00266BB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Активности наставника</w:t>
            </w:r>
            <w:r w:rsidR="00266BB3" w:rsidRPr="00266BB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</w:p>
          <w:p w:rsidR="00266BB3" w:rsidRPr="00266BB3" w:rsidRDefault="00266BB3" w:rsidP="00D92683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66BB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одређује парове</w:t>
            </w:r>
          </w:p>
          <w:p w:rsidR="00266BB3" w:rsidRPr="00266BB3" w:rsidRDefault="00266BB3" w:rsidP="00D92683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66BB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даје упутства</w:t>
            </w:r>
          </w:p>
          <w:p w:rsidR="00266BB3" w:rsidRPr="00266BB3" w:rsidRDefault="00266BB3" w:rsidP="00D92683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66BB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црта табелу</w:t>
            </w:r>
          </w:p>
          <w:p w:rsidR="00266BB3" w:rsidRPr="00266BB3" w:rsidRDefault="00266BB3" w:rsidP="00266BB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266BB3" w:rsidRPr="00266BB3" w:rsidRDefault="00266BB3" w:rsidP="00266BB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tbl>
            <w:tblPr>
              <w:tblStyle w:val="Koordinatnamreatabele"/>
              <w:tblpPr w:leftFromText="180" w:rightFromText="180" w:vertAnchor="text" w:horzAnchor="margin" w:tblpXSpec="center" w:tblpY="-306"/>
              <w:tblOverlap w:val="never"/>
              <w:tblW w:w="0" w:type="auto"/>
              <w:tblLook w:val="04A0"/>
            </w:tblPr>
            <w:tblGrid>
              <w:gridCol w:w="2340"/>
              <w:gridCol w:w="2622"/>
              <w:gridCol w:w="2623"/>
            </w:tblGrid>
            <w:tr w:rsidR="00266BB3" w:rsidRPr="00266BB3" w:rsidTr="00791C97">
              <w:tc>
                <w:tcPr>
                  <w:tcW w:w="2340" w:type="dxa"/>
                </w:tcPr>
                <w:p w:rsidR="00266BB3" w:rsidRPr="00266BB3" w:rsidRDefault="00266BB3" w:rsidP="00266BB3">
                  <w:pPr>
                    <w:rPr>
                      <w:rFonts w:ascii="Times New Roman" w:hAnsi="Times New Roman" w:cs="Times New Roman"/>
                      <w:bCs/>
                      <w:color w:val="FF0000"/>
                      <w:sz w:val="24"/>
                      <w:szCs w:val="24"/>
                      <w:lang w:val="ru-RU"/>
                    </w:rPr>
                  </w:pPr>
                  <w:r w:rsidRPr="00266BB3">
                    <w:rPr>
                      <w:rFonts w:ascii="Times New Roman" w:hAnsi="Times New Roman" w:cs="Times New Roman"/>
                      <w:bCs/>
                      <w:color w:val="FF0000"/>
                      <w:sz w:val="24"/>
                      <w:szCs w:val="24"/>
                      <w:lang w:val="ru-RU"/>
                    </w:rPr>
                    <w:t>познато</w:t>
                  </w:r>
                </w:p>
              </w:tc>
              <w:tc>
                <w:tcPr>
                  <w:tcW w:w="2622" w:type="dxa"/>
                </w:tcPr>
                <w:p w:rsidR="00266BB3" w:rsidRPr="00266BB3" w:rsidRDefault="00266BB3" w:rsidP="00266BB3">
                  <w:pPr>
                    <w:rPr>
                      <w:rFonts w:ascii="Times New Roman" w:hAnsi="Times New Roman" w:cs="Times New Roman"/>
                      <w:bCs/>
                      <w:color w:val="365F91" w:themeColor="accent1" w:themeShade="BF"/>
                      <w:sz w:val="24"/>
                      <w:szCs w:val="24"/>
                      <w:lang w:val="ru-RU"/>
                    </w:rPr>
                  </w:pPr>
                  <w:r w:rsidRPr="00266BB3">
                    <w:rPr>
                      <w:rFonts w:ascii="Times New Roman" w:hAnsi="Times New Roman" w:cs="Times New Roman"/>
                      <w:bCs/>
                      <w:color w:val="365F91" w:themeColor="accent1" w:themeShade="BF"/>
                      <w:sz w:val="24"/>
                      <w:szCs w:val="24"/>
                      <w:lang w:val="ru-RU"/>
                    </w:rPr>
                    <w:t>ново</w:t>
                  </w:r>
                </w:p>
              </w:tc>
              <w:tc>
                <w:tcPr>
                  <w:tcW w:w="2623" w:type="dxa"/>
                </w:tcPr>
                <w:p w:rsidR="00266BB3" w:rsidRPr="00266BB3" w:rsidRDefault="00266BB3" w:rsidP="00266BB3">
                  <w:pPr>
                    <w:rPr>
                      <w:rFonts w:ascii="Times New Roman" w:hAnsi="Times New Roman" w:cs="Times New Roman"/>
                      <w:bCs/>
                      <w:color w:val="00B050"/>
                      <w:sz w:val="24"/>
                      <w:szCs w:val="24"/>
                      <w:lang w:val="ru-RU"/>
                    </w:rPr>
                  </w:pPr>
                  <w:r w:rsidRPr="00266BB3">
                    <w:rPr>
                      <w:rFonts w:ascii="Times New Roman" w:hAnsi="Times New Roman" w:cs="Times New Roman"/>
                      <w:bCs/>
                      <w:color w:val="00B050"/>
                      <w:sz w:val="24"/>
                      <w:szCs w:val="24"/>
                      <w:lang w:val="ru-RU"/>
                    </w:rPr>
                    <w:t>занимљиво</w:t>
                  </w:r>
                </w:p>
              </w:tc>
            </w:tr>
            <w:tr w:rsidR="00266BB3" w:rsidRPr="00266BB3" w:rsidTr="00791C97">
              <w:tc>
                <w:tcPr>
                  <w:tcW w:w="2340" w:type="dxa"/>
                </w:tcPr>
                <w:p w:rsidR="00266BB3" w:rsidRPr="00266BB3" w:rsidRDefault="00266BB3" w:rsidP="00266BB3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2622" w:type="dxa"/>
                </w:tcPr>
                <w:p w:rsidR="00266BB3" w:rsidRPr="00266BB3" w:rsidRDefault="00266BB3" w:rsidP="00266BB3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2623" w:type="dxa"/>
                </w:tcPr>
                <w:p w:rsidR="00266BB3" w:rsidRPr="00266BB3" w:rsidRDefault="00266BB3" w:rsidP="00266BB3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266BB3" w:rsidRPr="00266BB3" w:rsidTr="00791C97">
              <w:tc>
                <w:tcPr>
                  <w:tcW w:w="2340" w:type="dxa"/>
                </w:tcPr>
                <w:p w:rsidR="00266BB3" w:rsidRPr="00266BB3" w:rsidRDefault="00266BB3" w:rsidP="00266BB3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2622" w:type="dxa"/>
                </w:tcPr>
                <w:p w:rsidR="00266BB3" w:rsidRPr="00266BB3" w:rsidRDefault="00266BB3" w:rsidP="00266BB3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2623" w:type="dxa"/>
                </w:tcPr>
                <w:p w:rsidR="00266BB3" w:rsidRPr="00266BB3" w:rsidRDefault="00266BB3" w:rsidP="00266BB3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u-RU"/>
                    </w:rPr>
                  </w:pPr>
                </w:p>
              </w:tc>
            </w:tr>
          </w:tbl>
          <w:p w:rsidR="00266BB3" w:rsidRPr="00266BB3" w:rsidRDefault="00266BB3" w:rsidP="00266BB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66BB3" w:rsidRPr="00266BB3" w:rsidRDefault="00266BB3" w:rsidP="00266BB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66B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  <w:p w:rsidR="00266BB3" w:rsidRPr="00266BB3" w:rsidRDefault="00266BB3" w:rsidP="00266BB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266BB3" w:rsidRPr="00266BB3" w:rsidRDefault="00266BB3" w:rsidP="00D92683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66BB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помаже ученицима </w:t>
            </w:r>
          </w:p>
          <w:p w:rsidR="00266BB3" w:rsidRPr="00266BB3" w:rsidRDefault="00266BB3" w:rsidP="00D92683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66BB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поставља питања </w:t>
            </w:r>
          </w:p>
          <w:p w:rsidR="00266BB3" w:rsidRPr="00266BB3" w:rsidRDefault="00266BB3" w:rsidP="00D92683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66BB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усмерава разговор</w:t>
            </w:r>
          </w:p>
          <w:p w:rsidR="00266BB3" w:rsidRPr="00266BB3" w:rsidRDefault="00266BB3" w:rsidP="00D92683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66BB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записује активност</w:t>
            </w:r>
          </w:p>
          <w:p w:rsidR="00D71837" w:rsidRDefault="00D71837" w:rsidP="00266BB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266BB3" w:rsidRPr="00266BB3" w:rsidRDefault="00266BB3" w:rsidP="00266BB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66BB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Активности ученика</w:t>
            </w:r>
          </w:p>
          <w:p w:rsidR="00266BB3" w:rsidRPr="00266BB3" w:rsidRDefault="00266BB3" w:rsidP="00D92683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66BB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слушају упутства</w:t>
            </w:r>
          </w:p>
          <w:p w:rsidR="00266BB3" w:rsidRPr="00266BB3" w:rsidRDefault="00266BB3" w:rsidP="00D92683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66BB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цртају табелу</w:t>
            </w:r>
          </w:p>
          <w:p w:rsidR="00266BB3" w:rsidRPr="00266BB3" w:rsidRDefault="00266BB3" w:rsidP="00D92683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66BB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раде на тексту стр.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55</w:t>
            </w:r>
            <w:r w:rsidR="00D71837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58</w:t>
            </w:r>
          </w:p>
          <w:p w:rsidR="00266BB3" w:rsidRPr="00266BB3" w:rsidRDefault="00266BB3" w:rsidP="00D92683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66BB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записују, коментаришу</w:t>
            </w:r>
          </w:p>
          <w:p w:rsidR="00266BB3" w:rsidRPr="00266BB3" w:rsidRDefault="00266BB3" w:rsidP="00D92683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66BB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упоређују табелу са другим групама</w:t>
            </w:r>
          </w:p>
          <w:p w:rsidR="00266BB3" w:rsidRPr="00266BB3" w:rsidRDefault="004C62AD" w:rsidP="00D92683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анализирају карту на страни 58</w:t>
            </w:r>
          </w:p>
          <w:p w:rsidR="00266BB3" w:rsidRPr="00266BB3" w:rsidRDefault="00266BB3" w:rsidP="00D92683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66BB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одговарају на питања</w:t>
            </w:r>
          </w:p>
          <w:p w:rsidR="00266BB3" w:rsidRPr="00266BB3" w:rsidRDefault="00266BB3" w:rsidP="004C62AD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66BB3" w:rsidRPr="00266BB3" w:rsidRDefault="00266BB3" w:rsidP="00266B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A08F0" w:rsidRPr="00AC26A1" w:rsidRDefault="005A08F0" w:rsidP="005A08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A08F0" w:rsidRPr="00AC26A1" w:rsidRDefault="005A08F0" w:rsidP="005A08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A08F0" w:rsidRPr="00AC26A1" w:rsidRDefault="005A08F0" w:rsidP="005A08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A08F0" w:rsidRPr="00437D43" w:rsidTr="005A08F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E9068A" w:rsidRDefault="005A08F0" w:rsidP="005A0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lastRenderedPageBreak/>
              <w:t>Завршни део часа</w:t>
            </w:r>
          </w:p>
          <w:p w:rsidR="005A08F0" w:rsidRPr="00E9068A" w:rsidRDefault="005A08F0" w:rsidP="005A0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0515" w:type="dxa"/>
            <w:gridSpan w:val="3"/>
            <w:shd w:val="clear" w:color="auto" w:fill="auto"/>
            <w:vAlign w:val="center"/>
          </w:tcPr>
          <w:p w:rsidR="00266BB3" w:rsidRPr="00266BB3" w:rsidRDefault="00266BB3" w:rsidP="00266BB3">
            <w:pPr>
              <w:pStyle w:val="Pasussalistom"/>
              <w:spacing w:after="0" w:line="240" w:lineRule="auto"/>
              <w:ind w:left="7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66B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Активности наставника</w:t>
            </w:r>
          </w:p>
          <w:p w:rsidR="00266BB3" w:rsidRPr="00C45AB8" w:rsidRDefault="00266BB3" w:rsidP="00D92683">
            <w:pPr>
              <w:pStyle w:val="Pasussalistom"/>
              <w:numPr>
                <w:ilvl w:val="0"/>
                <w:numId w:val="8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45A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поставља питање ученицима  </w:t>
            </w:r>
            <w:r w:rsidR="004C62AD" w:rsidRPr="00C45A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(стр. 58)</w:t>
            </w:r>
          </w:p>
          <w:p w:rsidR="00266BB3" w:rsidRPr="00C45AB8" w:rsidRDefault="004C62AD" w:rsidP="00D92683">
            <w:pPr>
              <w:pStyle w:val="Pasussalistom"/>
              <w:numPr>
                <w:ilvl w:val="0"/>
                <w:numId w:val="8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45A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бележи активност ученика</w:t>
            </w:r>
          </w:p>
          <w:p w:rsidR="00D71837" w:rsidRDefault="00D71837" w:rsidP="00266BB3">
            <w:pPr>
              <w:pStyle w:val="Pasussalistom"/>
              <w:spacing w:after="0" w:line="240" w:lineRule="auto"/>
              <w:ind w:left="7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266BB3" w:rsidRPr="00266BB3" w:rsidRDefault="00266BB3" w:rsidP="00266BB3">
            <w:pPr>
              <w:pStyle w:val="Pasussalistom"/>
              <w:spacing w:after="0" w:line="240" w:lineRule="auto"/>
              <w:ind w:left="7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66B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Активности ученика</w:t>
            </w:r>
          </w:p>
          <w:p w:rsidR="00266BB3" w:rsidRPr="00C45AB8" w:rsidRDefault="004C62AD" w:rsidP="00C45A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ru-RU"/>
              </w:rPr>
            </w:pPr>
            <w:r w:rsidRPr="00C45AB8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ru-RU"/>
              </w:rPr>
              <w:t>одговарају на питања</w:t>
            </w:r>
          </w:p>
          <w:p w:rsidR="005A08F0" w:rsidRPr="00C45AB8" w:rsidRDefault="00266BB3" w:rsidP="00C45A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45AB8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ru-RU"/>
              </w:rPr>
              <w:t>слушају саговорнике</w:t>
            </w:r>
          </w:p>
        </w:tc>
      </w:tr>
      <w:tr w:rsidR="005A08F0" w:rsidRPr="006F2BB9" w:rsidTr="005A08F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E9068A" w:rsidRDefault="005A08F0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Начини провере </w:t>
            </w:r>
          </w:p>
          <w:p w:rsidR="005A08F0" w:rsidRPr="00E9068A" w:rsidRDefault="005A08F0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остварености исхода</w:t>
            </w:r>
          </w:p>
        </w:tc>
        <w:tc>
          <w:tcPr>
            <w:tcW w:w="10515" w:type="dxa"/>
            <w:gridSpan w:val="3"/>
            <w:shd w:val="clear" w:color="auto" w:fill="auto"/>
            <w:vAlign w:val="center"/>
          </w:tcPr>
          <w:p w:rsidR="005A08F0" w:rsidRPr="00CC5EF0" w:rsidRDefault="00266BB3" w:rsidP="005A08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6B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Дискусија и одговори ученика</w:t>
            </w:r>
          </w:p>
        </w:tc>
      </w:tr>
      <w:tr w:rsidR="005A08F0" w:rsidRPr="006F2BB9" w:rsidTr="005A08F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1A2CD0" w:rsidRDefault="005A08F0" w:rsidP="005A08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A2CD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Вредновање квалитета испланираног рада</w:t>
            </w:r>
          </w:p>
          <w:p w:rsidR="005A08F0" w:rsidRPr="001A2CD0" w:rsidRDefault="005A08F0" w:rsidP="005A08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A2CD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Напомене о реализацији планираних активности </w:t>
            </w:r>
          </w:p>
          <w:p w:rsidR="005A08F0" w:rsidRPr="00E9068A" w:rsidRDefault="005A08F0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A2CD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Самовредновање рада наставника</w:t>
            </w:r>
          </w:p>
        </w:tc>
        <w:tc>
          <w:tcPr>
            <w:tcW w:w="10515" w:type="dxa"/>
            <w:gridSpan w:val="3"/>
            <w:shd w:val="clear" w:color="auto" w:fill="auto"/>
          </w:tcPr>
          <w:p w:rsidR="005A08F0" w:rsidRPr="00E9068A" w:rsidRDefault="005A08F0" w:rsidP="005A0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</w:tbl>
    <w:p w:rsidR="005A08F0" w:rsidRDefault="005A08F0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A08F0" w:rsidRDefault="005A08F0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A08F0" w:rsidRDefault="005A08F0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A08F0" w:rsidRDefault="005A08F0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A08F0" w:rsidRDefault="005A08F0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A08F0" w:rsidRDefault="005A08F0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A08F0" w:rsidRDefault="005A08F0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A08F0" w:rsidRDefault="005A08F0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A08F0" w:rsidRDefault="005A08F0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A08F0" w:rsidRDefault="005A08F0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A08F0" w:rsidRDefault="005A08F0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A08F0" w:rsidRDefault="005A08F0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A08F0" w:rsidRDefault="005A08F0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387325" w:rsidRPr="003130E9" w:rsidRDefault="00387325" w:rsidP="007275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7325" w:rsidRPr="00387325" w:rsidRDefault="00387325" w:rsidP="007275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08F0" w:rsidRDefault="005A08F0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13800" w:type="dxa"/>
        <w:tblInd w:w="-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600"/>
      </w:tblPr>
      <w:tblGrid>
        <w:gridCol w:w="3285"/>
        <w:gridCol w:w="6605"/>
        <w:gridCol w:w="2070"/>
        <w:gridCol w:w="1840"/>
      </w:tblGrid>
      <w:tr w:rsidR="005A08F0" w:rsidRPr="006F2BB9" w:rsidTr="005A08F0">
        <w:trPr>
          <w:trHeight w:val="432"/>
        </w:trPr>
        <w:tc>
          <w:tcPr>
            <w:tcW w:w="13800" w:type="dxa"/>
            <w:gridSpan w:val="4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CC5EF0" w:rsidRDefault="005A08F0" w:rsidP="00505054">
            <w:pPr>
              <w:spacing w:after="0" w:line="240" w:lineRule="auto"/>
              <w:ind w:left="10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kern w:val="24"/>
                <w:sz w:val="36"/>
                <w:szCs w:val="36"/>
              </w:rPr>
              <w:t xml:space="preserve">Припрема за </w:t>
            </w:r>
            <w:r w:rsidR="00505054"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kern w:val="24"/>
                <w:sz w:val="36"/>
                <w:szCs w:val="36"/>
                <w:lang w:val="sr-Cyrl-CS"/>
              </w:rPr>
              <w:t>20</w:t>
            </w:r>
            <w:r w:rsidR="00505054"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kern w:val="24"/>
                <w:sz w:val="36"/>
                <w:szCs w:val="36"/>
              </w:rPr>
              <w:t xml:space="preserve">. </w:t>
            </w:r>
            <w:r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kern w:val="24"/>
                <w:sz w:val="36"/>
                <w:szCs w:val="36"/>
              </w:rPr>
              <w:t xml:space="preserve">час </w:t>
            </w:r>
          </w:p>
        </w:tc>
      </w:tr>
      <w:tr w:rsidR="005A08F0" w:rsidRPr="006F2BB9" w:rsidTr="005A08F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:rsidR="005A08F0" w:rsidRPr="00E9068A" w:rsidRDefault="005A08F0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Предмет</w:t>
            </w:r>
          </w:p>
        </w:tc>
        <w:tc>
          <w:tcPr>
            <w:tcW w:w="6605" w:type="dxa"/>
            <w:shd w:val="clear" w:color="auto" w:fill="FFFFFF" w:themeFill="background1"/>
            <w:tcMar>
              <w:top w:w="4" w:type="dxa"/>
              <w:left w:w="21" w:type="dxa"/>
              <w:bottom w:w="0" w:type="dxa"/>
              <w:right w:w="21" w:type="dxa"/>
            </w:tcMar>
            <w:vAlign w:val="center"/>
          </w:tcPr>
          <w:p w:rsidR="005A08F0" w:rsidRPr="00E9068A" w:rsidRDefault="00C37E05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E05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Географија</w:t>
            </w:r>
          </w:p>
        </w:tc>
        <w:tc>
          <w:tcPr>
            <w:tcW w:w="2070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08F0" w:rsidRPr="00C25CE8" w:rsidRDefault="005A08F0" w:rsidP="005A08F0">
            <w:pPr>
              <w:spacing w:after="0" w:line="240" w:lineRule="auto"/>
              <w:ind w:firstLine="76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5EF0">
              <w:rPr>
                <w:rFonts w:ascii="Times New Roman" w:eastAsia="Times New Roman" w:hAnsi="Times New Roman" w:cs="Times New Roman"/>
                <w:b/>
                <w:bCs/>
              </w:rPr>
              <w:t>Разред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: </w:t>
            </w:r>
            <w:r w:rsidR="00F20994" w:rsidRPr="00F20994">
              <w:rPr>
                <w:rFonts w:ascii="Times New Roman" w:eastAsia="Times New Roman" w:hAnsi="Times New Roman" w:cs="Times New Roman"/>
                <w:b/>
                <w:bCs/>
              </w:rPr>
              <w:t>2.</w:t>
            </w:r>
          </w:p>
        </w:tc>
        <w:tc>
          <w:tcPr>
            <w:tcW w:w="1840" w:type="dxa"/>
            <w:shd w:val="clear" w:color="auto" w:fill="FFFFFF" w:themeFill="background1"/>
            <w:tcMar>
              <w:top w:w="4" w:type="dxa"/>
              <w:left w:w="31" w:type="dxa"/>
              <w:right w:w="31" w:type="dxa"/>
            </w:tcMar>
            <w:vAlign w:val="center"/>
          </w:tcPr>
          <w:p w:rsidR="005A08F0" w:rsidRPr="00CC5EF0" w:rsidRDefault="005A08F0" w:rsidP="005A08F0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C5E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Датум</w:t>
            </w:r>
          </w:p>
        </w:tc>
      </w:tr>
      <w:tr w:rsidR="005A08F0" w:rsidRPr="006F2BB9" w:rsidTr="005A08F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E9068A" w:rsidRDefault="005A08F0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Наставна тема/област</w:t>
            </w:r>
          </w:p>
        </w:tc>
        <w:tc>
          <w:tcPr>
            <w:tcW w:w="10515" w:type="dxa"/>
            <w:gridSpan w:val="3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E9068A" w:rsidRDefault="0080421B" w:rsidP="005A08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ru-RU"/>
              </w:rPr>
            </w:pPr>
            <w:r w:rsidRPr="0080421B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ru-RU"/>
              </w:rPr>
              <w:t>Рурални и урбани простор</w:t>
            </w:r>
          </w:p>
        </w:tc>
      </w:tr>
      <w:tr w:rsidR="005A08F0" w:rsidRPr="006F2BB9" w:rsidTr="005A08F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E9068A" w:rsidRDefault="005A08F0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Наставна јединица</w:t>
            </w:r>
          </w:p>
        </w:tc>
        <w:tc>
          <w:tcPr>
            <w:tcW w:w="10515" w:type="dxa"/>
            <w:gridSpan w:val="3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0B4CB1" w:rsidRDefault="001F0446" w:rsidP="005A08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ru-RU"/>
              </w:rPr>
            </w:pPr>
            <w:r w:rsidRPr="001F0446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ru-RU"/>
              </w:rPr>
              <w:t>Структура и ширење градског простора</w:t>
            </w:r>
          </w:p>
        </w:tc>
      </w:tr>
      <w:tr w:rsidR="005A08F0" w:rsidRPr="006F2BB9" w:rsidTr="005A08F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E9068A" w:rsidRDefault="005A08F0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Тип часа</w:t>
            </w:r>
          </w:p>
        </w:tc>
        <w:tc>
          <w:tcPr>
            <w:tcW w:w="10515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E9068A" w:rsidRDefault="001F0446" w:rsidP="005A08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  <w:r w:rsidRPr="001F0446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Утврђивањ</w:t>
            </w:r>
            <w:r w:rsidRPr="001F0446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4"/>
                <w:szCs w:val="24"/>
              </w:rPr>
              <w:t>е</w:t>
            </w:r>
          </w:p>
        </w:tc>
      </w:tr>
      <w:tr w:rsidR="005A08F0" w:rsidRPr="00437D43" w:rsidTr="005A08F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:rsidR="005A08F0" w:rsidRPr="00E9068A" w:rsidRDefault="005A08F0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Циљ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часа</w:t>
            </w:r>
          </w:p>
        </w:tc>
        <w:tc>
          <w:tcPr>
            <w:tcW w:w="10515" w:type="dxa"/>
            <w:gridSpan w:val="3"/>
            <w:tcBorders>
              <w:top w:val="single" w:sz="4" w:space="0" w:color="808080" w:themeColor="background1" w:themeShade="80"/>
            </w:tcBorders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1F0446" w:rsidRDefault="001F0446" w:rsidP="005A0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446">
              <w:rPr>
                <w:rFonts w:ascii="Times New Roman" w:eastAsia="Times New Roman" w:hAnsi="Times New Roman" w:cs="Times New Roman"/>
                <w:sz w:val="24"/>
                <w:szCs w:val="24"/>
              </w:rPr>
              <w:t>Утврђивање знања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структури и ширењу</w:t>
            </w:r>
            <w:r w:rsidRPr="001F04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градског простора</w:t>
            </w:r>
          </w:p>
        </w:tc>
      </w:tr>
      <w:tr w:rsidR="005A08F0" w:rsidRPr="00437D43" w:rsidTr="005A08F0">
        <w:trPr>
          <w:trHeight w:val="1440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:rsidR="005A08F0" w:rsidRPr="00AC26A1" w:rsidRDefault="005A08F0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ru-RU"/>
              </w:rPr>
            </w:pPr>
            <w:r w:rsidRPr="00AC26A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ru-RU"/>
              </w:rPr>
              <w:t xml:space="preserve">Очекивани исходи </w:t>
            </w:r>
          </w:p>
          <w:p w:rsidR="005A08F0" w:rsidRPr="00E9068A" w:rsidRDefault="005A08F0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C26A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ru-RU"/>
              </w:rPr>
              <w:t>на крају часа</w:t>
            </w:r>
          </w:p>
        </w:tc>
        <w:tc>
          <w:tcPr>
            <w:tcW w:w="10515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1F0446" w:rsidRPr="001F0446" w:rsidRDefault="00D055D7" w:rsidP="001F0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</w:t>
            </w:r>
            <w:r w:rsidR="001F0446" w:rsidRPr="001F04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објашњава поларизацијске процесе у развоју насеља и даје примере на локалном</w:t>
            </w:r>
          </w:p>
          <w:p w:rsidR="005A08F0" w:rsidRPr="001A2CD0" w:rsidRDefault="001F0446" w:rsidP="001F0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04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глобалном нивоу</w:t>
            </w:r>
          </w:p>
        </w:tc>
      </w:tr>
      <w:tr w:rsidR="005A08F0" w:rsidRPr="006F2BB9" w:rsidTr="005A08F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E9068A" w:rsidRDefault="005A08F0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Наставне методе</w:t>
            </w:r>
          </w:p>
        </w:tc>
        <w:tc>
          <w:tcPr>
            <w:tcW w:w="10515" w:type="dxa"/>
            <w:gridSpan w:val="3"/>
            <w:tcBorders>
              <w:top w:val="single" w:sz="4" w:space="0" w:color="808080" w:themeColor="background1" w:themeShade="80"/>
            </w:tcBorders>
            <w:shd w:val="clear" w:color="auto" w:fill="auto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E9068A" w:rsidRDefault="00622717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62271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Монолошка, дијалошка,</w:t>
            </w:r>
            <w:r w:rsidR="0044165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  <w:r w:rsidRPr="0062271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рад на тексту</w:t>
            </w:r>
          </w:p>
        </w:tc>
      </w:tr>
      <w:tr w:rsidR="005A08F0" w:rsidRPr="006F2BB9" w:rsidTr="005A08F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E9068A" w:rsidRDefault="005A08F0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Облици рада</w:t>
            </w:r>
          </w:p>
        </w:tc>
        <w:tc>
          <w:tcPr>
            <w:tcW w:w="10515" w:type="dxa"/>
            <w:gridSpan w:val="3"/>
            <w:shd w:val="clear" w:color="auto" w:fill="auto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E9068A" w:rsidRDefault="00622717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62271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Индивидуални</w:t>
            </w:r>
          </w:p>
        </w:tc>
      </w:tr>
      <w:tr w:rsidR="005A08F0" w:rsidRPr="00437D43" w:rsidTr="005A08F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E9068A" w:rsidRDefault="005A08F0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Наставна средства</w:t>
            </w:r>
          </w:p>
        </w:tc>
        <w:tc>
          <w:tcPr>
            <w:tcW w:w="10515" w:type="dxa"/>
            <w:gridSpan w:val="3"/>
            <w:shd w:val="clear" w:color="auto" w:fill="auto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AC26A1" w:rsidRDefault="00622717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/>
              </w:rPr>
            </w:pPr>
            <w:r w:rsidRPr="0062271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/>
              </w:rPr>
              <w:t>Уџбеник, папир, оловка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/>
              </w:rPr>
              <w:t xml:space="preserve"> (мобилни телефон)</w:t>
            </w:r>
          </w:p>
        </w:tc>
      </w:tr>
      <w:tr w:rsidR="005A08F0" w:rsidRPr="00437D43" w:rsidTr="005A08F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E9068A" w:rsidRDefault="005A08F0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9068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GB"/>
              </w:rPr>
              <w:t>Међупредметне компетенције</w:t>
            </w:r>
          </w:p>
        </w:tc>
        <w:tc>
          <w:tcPr>
            <w:tcW w:w="10515" w:type="dxa"/>
            <w:gridSpan w:val="3"/>
            <w:shd w:val="clear" w:color="auto" w:fill="auto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AC26A1" w:rsidRDefault="0011564B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О</w:t>
            </w:r>
            <w:r w:rsidRPr="0011564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дговоран однос према околини, компетенција за целоживотно учење</w:t>
            </w:r>
          </w:p>
        </w:tc>
      </w:tr>
      <w:tr w:rsidR="005A08F0" w:rsidRPr="006F2BB9" w:rsidTr="005A08F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E9068A" w:rsidRDefault="005A08F0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Корелација</w:t>
            </w:r>
          </w:p>
        </w:tc>
        <w:tc>
          <w:tcPr>
            <w:tcW w:w="10515" w:type="dxa"/>
            <w:gridSpan w:val="3"/>
            <w:shd w:val="clear" w:color="auto" w:fill="auto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07477A" w:rsidRDefault="00622717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62271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Рачунарство и информатика, историја, биологија</w:t>
            </w:r>
          </w:p>
        </w:tc>
      </w:tr>
      <w:tr w:rsidR="005A08F0" w:rsidRPr="00437D43" w:rsidTr="005A08F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E9068A" w:rsidRDefault="005A08F0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Кључни појмови</w:t>
            </w:r>
          </w:p>
        </w:tc>
        <w:tc>
          <w:tcPr>
            <w:tcW w:w="10515" w:type="dxa"/>
            <w:gridSpan w:val="3"/>
            <w:shd w:val="clear" w:color="auto" w:fill="auto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AC26A1" w:rsidRDefault="00622717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ru-RU"/>
              </w:rPr>
            </w:pPr>
            <w:r w:rsidRPr="00622717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ru-RU"/>
              </w:rPr>
              <w:t>Просторна структура, субурбанизација, градска регија, конурбација, мегалополис</w:t>
            </w:r>
          </w:p>
        </w:tc>
      </w:tr>
      <w:tr w:rsidR="005A08F0" w:rsidRPr="006F2BB9" w:rsidTr="005A08F0">
        <w:trPr>
          <w:trHeight w:val="394"/>
        </w:trPr>
        <w:tc>
          <w:tcPr>
            <w:tcW w:w="13800" w:type="dxa"/>
            <w:gridSpan w:val="4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1A2CD0" w:rsidRDefault="00622717" w:rsidP="002251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62271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Литература</w:t>
            </w:r>
            <w:r w:rsidRPr="00622717">
              <w:rPr>
                <w:rFonts w:ascii="Times New Roman" w:eastAsia="Times New Roman" w:hAnsi="Times New Roman" w:cs="Times New Roman"/>
                <w:b/>
                <w:bCs/>
              </w:rPr>
              <w:t xml:space="preserve">: </w:t>
            </w:r>
            <w:r w:rsidR="00960F95" w:rsidRPr="00960F95">
              <w:rPr>
                <w:rFonts w:ascii="Times New Roman" w:eastAsia="Times New Roman" w:hAnsi="Times New Roman" w:cs="Times New Roman"/>
                <w:b/>
                <w:bCs/>
                <w:i/>
              </w:rPr>
              <w:t>Географија за други разред гимназије</w:t>
            </w:r>
            <w:r w:rsidR="0022510A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; аутори:</w:t>
            </w:r>
            <w:r w:rsidRPr="00622717">
              <w:rPr>
                <w:rFonts w:ascii="Times New Roman" w:eastAsia="Times New Roman" w:hAnsi="Times New Roman" w:cs="Times New Roman"/>
                <w:b/>
                <w:bCs/>
              </w:rPr>
              <w:t xml:space="preserve"> др Владимир Стојановић, др Бојан </w:t>
            </w:r>
            <w:r w:rsidR="004A381D">
              <w:rPr>
                <w:rFonts w:ascii="Times New Roman" w:eastAsia="Times New Roman" w:hAnsi="Times New Roman" w:cs="Times New Roman"/>
                <w:b/>
                <w:bCs/>
              </w:rPr>
              <w:t>Ђерчан</w:t>
            </w:r>
            <w:r w:rsidRPr="00622717">
              <w:rPr>
                <w:rFonts w:ascii="Times New Roman" w:eastAsia="Times New Roman" w:hAnsi="Times New Roman" w:cs="Times New Roman"/>
                <w:b/>
                <w:bCs/>
              </w:rPr>
              <w:t>, др Милица Соларевић</w:t>
            </w:r>
            <w:r w:rsidR="00AE0F9A">
              <w:rPr>
                <w:rFonts w:ascii="Times New Roman" w:eastAsia="Times New Roman" w:hAnsi="Times New Roman" w:cs="Times New Roman"/>
                <w:b/>
                <w:bCs/>
              </w:rPr>
              <w:t>; издавач: Завод за уџбенике</w:t>
            </w:r>
          </w:p>
        </w:tc>
      </w:tr>
      <w:tr w:rsidR="005A08F0" w:rsidRPr="006F2BB9" w:rsidTr="005A08F0">
        <w:trPr>
          <w:trHeight w:val="394"/>
        </w:trPr>
        <w:tc>
          <w:tcPr>
            <w:tcW w:w="13800" w:type="dxa"/>
            <w:gridSpan w:val="4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1A2CD0" w:rsidRDefault="005A08F0" w:rsidP="005A0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ru-RU"/>
              </w:rPr>
            </w:pPr>
            <w:r w:rsidRPr="001A2CD0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ru-RU"/>
              </w:rPr>
              <w:t>Ток часа</w:t>
            </w:r>
          </w:p>
        </w:tc>
      </w:tr>
      <w:tr w:rsidR="005A08F0" w:rsidRPr="00437D43" w:rsidTr="005A08F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E9068A" w:rsidRDefault="005A08F0" w:rsidP="005A0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Уводни део часа</w:t>
            </w:r>
          </w:p>
          <w:p w:rsidR="005A08F0" w:rsidRPr="00E9068A" w:rsidRDefault="005A08F0" w:rsidP="005A0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0515" w:type="dxa"/>
            <w:gridSpan w:val="3"/>
            <w:shd w:val="clear" w:color="auto" w:fill="auto"/>
          </w:tcPr>
          <w:p w:rsidR="00867586" w:rsidRPr="00867586" w:rsidRDefault="003A353A" w:rsidP="008675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Активности наставник</w:t>
            </w:r>
            <w:r w:rsidR="00867586" w:rsidRPr="008675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а</w:t>
            </w:r>
          </w:p>
          <w:p w:rsidR="00867586" w:rsidRPr="00C45AB8" w:rsidRDefault="00867586" w:rsidP="00D92683">
            <w:pPr>
              <w:pStyle w:val="Pasussalistom"/>
              <w:numPr>
                <w:ilvl w:val="0"/>
                <w:numId w:val="88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45A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даје </w:t>
            </w:r>
            <w:r w:rsidR="003A00B7" w:rsidRPr="00C45A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упутства</w:t>
            </w:r>
            <w:r w:rsidRPr="00C45A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ученицима и о</w:t>
            </w:r>
            <w:r w:rsidR="002040B6" w:rsidRPr="00C45A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бјашњава шта се од њих очекује</w:t>
            </w:r>
          </w:p>
          <w:p w:rsidR="00867586" w:rsidRPr="00C45AB8" w:rsidRDefault="00867586" w:rsidP="00D92683">
            <w:pPr>
              <w:pStyle w:val="Pasussalistom"/>
              <w:numPr>
                <w:ilvl w:val="0"/>
                <w:numId w:val="87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5A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истиче циљ часа</w:t>
            </w:r>
          </w:p>
          <w:p w:rsidR="003A344E" w:rsidRDefault="003A344E" w:rsidP="008675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867586" w:rsidRPr="00867586" w:rsidRDefault="00867586" w:rsidP="008675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675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Активности ученика</w:t>
            </w:r>
          </w:p>
          <w:p w:rsidR="005A08F0" w:rsidRPr="00C45AB8" w:rsidRDefault="00867586" w:rsidP="00D92683">
            <w:pPr>
              <w:pStyle w:val="Pasussalistom"/>
              <w:numPr>
                <w:ilvl w:val="0"/>
                <w:numId w:val="86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45A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прате упутства наставника</w:t>
            </w:r>
          </w:p>
        </w:tc>
      </w:tr>
      <w:tr w:rsidR="005A08F0" w:rsidRPr="00437D43" w:rsidTr="005A08F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E9068A" w:rsidRDefault="005A08F0" w:rsidP="005A0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lastRenderedPageBreak/>
              <w:t>Главни део часа</w:t>
            </w:r>
          </w:p>
          <w:p w:rsidR="005A08F0" w:rsidRPr="00E9068A" w:rsidRDefault="005A08F0" w:rsidP="005A0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0515" w:type="dxa"/>
            <w:gridSpan w:val="3"/>
            <w:shd w:val="clear" w:color="auto" w:fill="auto"/>
            <w:vAlign w:val="center"/>
          </w:tcPr>
          <w:p w:rsidR="005A08F0" w:rsidRPr="0069257A" w:rsidRDefault="005A08F0" w:rsidP="005A08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67586" w:rsidRPr="002040B6" w:rsidRDefault="005A08F0" w:rsidP="008675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67586" w:rsidRPr="00867586">
              <w:rPr>
                <w:rFonts w:ascii="Times New Roman" w:hAnsi="Times New Roman" w:cs="Times New Roman"/>
                <w:sz w:val="24"/>
                <w:szCs w:val="24"/>
              </w:rPr>
              <w:t>Активности наставника</w:t>
            </w:r>
          </w:p>
          <w:p w:rsidR="00867586" w:rsidRPr="00C45AB8" w:rsidRDefault="00867586" w:rsidP="00D92683">
            <w:pPr>
              <w:pStyle w:val="Pasussalistom"/>
              <w:numPr>
                <w:ilvl w:val="0"/>
                <w:numId w:val="8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AB8">
              <w:rPr>
                <w:rFonts w:ascii="Times New Roman" w:hAnsi="Times New Roman" w:cs="Times New Roman"/>
                <w:sz w:val="24"/>
                <w:szCs w:val="24"/>
              </w:rPr>
              <w:t>ученицима дели папире са одштампаним питањима</w:t>
            </w:r>
          </w:p>
          <w:p w:rsidR="00867586" w:rsidRPr="00C45AB8" w:rsidRDefault="00867586" w:rsidP="00D92683">
            <w:pPr>
              <w:pStyle w:val="Pasussalistom"/>
              <w:numPr>
                <w:ilvl w:val="0"/>
                <w:numId w:val="8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AB8">
              <w:rPr>
                <w:rFonts w:ascii="Times New Roman" w:hAnsi="Times New Roman" w:cs="Times New Roman"/>
                <w:sz w:val="24"/>
                <w:szCs w:val="24"/>
              </w:rPr>
              <w:t>контролише рад ученика</w:t>
            </w:r>
          </w:p>
          <w:p w:rsidR="00867586" w:rsidRPr="00C45AB8" w:rsidRDefault="00867586" w:rsidP="00D92683">
            <w:pPr>
              <w:pStyle w:val="Pasussalistom"/>
              <w:numPr>
                <w:ilvl w:val="0"/>
                <w:numId w:val="8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AB8">
              <w:rPr>
                <w:rFonts w:ascii="Times New Roman" w:hAnsi="Times New Roman" w:cs="Times New Roman"/>
                <w:sz w:val="24"/>
                <w:szCs w:val="24"/>
              </w:rPr>
              <w:t>подстиче радну атмосферу</w:t>
            </w:r>
          </w:p>
          <w:p w:rsidR="00867586" w:rsidRPr="00867586" w:rsidRDefault="00867586" w:rsidP="008675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586" w:rsidRPr="00867586" w:rsidRDefault="00867586" w:rsidP="008675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7586">
              <w:rPr>
                <w:rFonts w:ascii="Times New Roman" w:hAnsi="Times New Roman" w:cs="Times New Roman"/>
                <w:sz w:val="24"/>
                <w:szCs w:val="24"/>
              </w:rPr>
              <w:t>Активности ученика</w:t>
            </w:r>
          </w:p>
          <w:p w:rsidR="00867586" w:rsidRPr="00C45AB8" w:rsidRDefault="00867586" w:rsidP="00D92683">
            <w:pPr>
              <w:pStyle w:val="Pasussalistom"/>
              <w:numPr>
                <w:ilvl w:val="0"/>
                <w:numId w:val="8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AB8">
              <w:rPr>
                <w:rFonts w:ascii="Times New Roman" w:hAnsi="Times New Roman" w:cs="Times New Roman"/>
                <w:sz w:val="24"/>
                <w:szCs w:val="24"/>
              </w:rPr>
              <w:t>прате упутства наставника</w:t>
            </w:r>
          </w:p>
          <w:p w:rsidR="00867586" w:rsidRPr="00C45AB8" w:rsidRDefault="00867586" w:rsidP="00D92683">
            <w:pPr>
              <w:pStyle w:val="Pasussalistom"/>
              <w:numPr>
                <w:ilvl w:val="0"/>
                <w:numId w:val="8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AB8">
              <w:rPr>
                <w:rFonts w:ascii="Times New Roman" w:hAnsi="Times New Roman" w:cs="Times New Roman"/>
                <w:sz w:val="24"/>
                <w:szCs w:val="24"/>
              </w:rPr>
              <w:t>одговарају на питања</w:t>
            </w:r>
          </w:p>
          <w:p w:rsidR="00867586" w:rsidRPr="00867586" w:rsidRDefault="00867586" w:rsidP="008675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8F0" w:rsidRPr="00AC26A1" w:rsidRDefault="008C57F8" w:rsidP="008675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7586">
              <w:rPr>
                <w:rFonts w:ascii="Times New Roman" w:hAnsi="Times New Roman" w:cs="Times New Roman"/>
                <w:sz w:val="24"/>
                <w:szCs w:val="24"/>
              </w:rPr>
              <w:t>Контр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67586">
              <w:rPr>
                <w:rFonts w:ascii="Times New Roman" w:hAnsi="Times New Roman" w:cs="Times New Roman"/>
                <w:sz w:val="24"/>
                <w:szCs w:val="24"/>
              </w:rPr>
              <w:t xml:space="preserve">лни </w:t>
            </w:r>
            <w:r w:rsidR="00867586" w:rsidRPr="00867586">
              <w:rPr>
                <w:rFonts w:ascii="Times New Roman" w:hAnsi="Times New Roman" w:cs="Times New Roman"/>
                <w:sz w:val="24"/>
                <w:szCs w:val="24"/>
              </w:rPr>
              <w:t>задатак може да се ради помоћу неке од платформи коју користи школа ( Google učionica, Edmodo,</w:t>
            </w:r>
            <w:r w:rsidR="007F0A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7586" w:rsidRPr="00867586">
              <w:rPr>
                <w:rFonts w:ascii="Times New Roman" w:hAnsi="Times New Roman" w:cs="Times New Roman"/>
                <w:sz w:val="24"/>
                <w:szCs w:val="24"/>
              </w:rPr>
              <w:t>MS Teams i dr.)</w:t>
            </w:r>
          </w:p>
          <w:p w:rsidR="005A08F0" w:rsidRPr="00AC26A1" w:rsidRDefault="005A08F0" w:rsidP="005A08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A08F0" w:rsidRPr="00AC26A1" w:rsidRDefault="005A08F0" w:rsidP="005A08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A08F0" w:rsidRPr="00437D43" w:rsidTr="005A08F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E9068A" w:rsidRDefault="005A08F0" w:rsidP="005A0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Завршни део часа</w:t>
            </w:r>
          </w:p>
          <w:p w:rsidR="005A08F0" w:rsidRPr="00E9068A" w:rsidRDefault="005A08F0" w:rsidP="005A0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0515" w:type="dxa"/>
            <w:gridSpan w:val="3"/>
            <w:shd w:val="clear" w:color="auto" w:fill="auto"/>
            <w:vAlign w:val="center"/>
          </w:tcPr>
          <w:p w:rsidR="005A08F0" w:rsidRPr="0045221B" w:rsidRDefault="00867586" w:rsidP="005A08F0">
            <w:pPr>
              <w:pStyle w:val="Pasussalistom"/>
              <w:spacing w:after="0" w:line="240" w:lineRule="auto"/>
              <w:ind w:left="7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675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Наставник на табли приказује тачне одговоре и  заједно </w:t>
            </w:r>
            <w:r w:rsidR="00534D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с ученицима</w:t>
            </w:r>
            <w:r w:rsidRPr="008675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анализира одговоре на питања.</w:t>
            </w:r>
          </w:p>
        </w:tc>
      </w:tr>
      <w:tr w:rsidR="005A08F0" w:rsidRPr="006F2BB9" w:rsidTr="005A08F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E9068A" w:rsidRDefault="005A08F0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Начини провере </w:t>
            </w:r>
          </w:p>
          <w:p w:rsidR="005A08F0" w:rsidRPr="00E9068A" w:rsidRDefault="005A08F0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остварености исхода</w:t>
            </w:r>
          </w:p>
        </w:tc>
        <w:tc>
          <w:tcPr>
            <w:tcW w:w="10515" w:type="dxa"/>
            <w:gridSpan w:val="3"/>
            <w:shd w:val="clear" w:color="auto" w:fill="auto"/>
            <w:vAlign w:val="center"/>
          </w:tcPr>
          <w:p w:rsidR="005A08F0" w:rsidRPr="00CC5EF0" w:rsidRDefault="00622717" w:rsidP="005A08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27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Урађен контролни задатак</w:t>
            </w:r>
          </w:p>
        </w:tc>
      </w:tr>
      <w:tr w:rsidR="005A08F0" w:rsidRPr="006F2BB9" w:rsidTr="005A08F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1A2CD0" w:rsidRDefault="005A08F0" w:rsidP="005A08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A2CD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Вредновање квалитета испланираног рада</w:t>
            </w:r>
          </w:p>
          <w:p w:rsidR="005A08F0" w:rsidRPr="001A2CD0" w:rsidRDefault="005A08F0" w:rsidP="005A08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A2CD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Напомене о реализацији планираних активности </w:t>
            </w:r>
          </w:p>
          <w:p w:rsidR="005A08F0" w:rsidRPr="00E9068A" w:rsidRDefault="005A08F0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A2CD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Самовредновање рада наставника</w:t>
            </w:r>
          </w:p>
        </w:tc>
        <w:tc>
          <w:tcPr>
            <w:tcW w:w="10515" w:type="dxa"/>
            <w:gridSpan w:val="3"/>
            <w:shd w:val="clear" w:color="auto" w:fill="auto"/>
          </w:tcPr>
          <w:p w:rsidR="005A08F0" w:rsidRPr="00E9068A" w:rsidRDefault="005A08F0" w:rsidP="005A0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</w:tbl>
    <w:p w:rsidR="005A08F0" w:rsidRDefault="005A08F0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A08F0" w:rsidRDefault="005A08F0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A08F0" w:rsidRDefault="005A08F0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A08F0" w:rsidRDefault="005A08F0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A08F0" w:rsidRDefault="005A08F0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387325" w:rsidRPr="003130E9" w:rsidRDefault="00387325" w:rsidP="007275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7325" w:rsidRPr="00387325" w:rsidRDefault="00387325" w:rsidP="00727562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3800" w:type="dxa"/>
        <w:tblInd w:w="-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600"/>
      </w:tblPr>
      <w:tblGrid>
        <w:gridCol w:w="3285"/>
        <w:gridCol w:w="6605"/>
        <w:gridCol w:w="2070"/>
        <w:gridCol w:w="1840"/>
      </w:tblGrid>
      <w:tr w:rsidR="005A08F0" w:rsidRPr="006F2BB9" w:rsidTr="005A08F0">
        <w:trPr>
          <w:trHeight w:val="432"/>
        </w:trPr>
        <w:tc>
          <w:tcPr>
            <w:tcW w:w="13800" w:type="dxa"/>
            <w:gridSpan w:val="4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CC5EF0" w:rsidRDefault="005A08F0" w:rsidP="00505054">
            <w:pPr>
              <w:spacing w:after="0" w:line="240" w:lineRule="auto"/>
              <w:ind w:left="10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kern w:val="24"/>
                <w:sz w:val="36"/>
                <w:szCs w:val="36"/>
              </w:rPr>
              <w:t xml:space="preserve">Припрема за </w:t>
            </w:r>
            <w:r w:rsidR="00505054"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kern w:val="24"/>
                <w:sz w:val="36"/>
                <w:szCs w:val="36"/>
                <w:lang w:val="sr-Cyrl-CS"/>
              </w:rPr>
              <w:t>2</w:t>
            </w:r>
            <w:r w:rsidR="00505054"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kern w:val="24"/>
                <w:sz w:val="36"/>
                <w:szCs w:val="36"/>
              </w:rPr>
              <w:t xml:space="preserve">1. </w:t>
            </w:r>
            <w:r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kern w:val="24"/>
                <w:sz w:val="36"/>
                <w:szCs w:val="36"/>
              </w:rPr>
              <w:t xml:space="preserve">час </w:t>
            </w:r>
          </w:p>
        </w:tc>
      </w:tr>
      <w:tr w:rsidR="005A08F0" w:rsidRPr="006F2BB9" w:rsidTr="005A08F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:rsidR="005A08F0" w:rsidRPr="00E9068A" w:rsidRDefault="005A08F0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Предмет</w:t>
            </w:r>
          </w:p>
        </w:tc>
        <w:tc>
          <w:tcPr>
            <w:tcW w:w="6605" w:type="dxa"/>
            <w:shd w:val="clear" w:color="auto" w:fill="FFFFFF" w:themeFill="background1"/>
            <w:tcMar>
              <w:top w:w="4" w:type="dxa"/>
              <w:left w:w="21" w:type="dxa"/>
              <w:bottom w:w="0" w:type="dxa"/>
              <w:right w:w="21" w:type="dxa"/>
            </w:tcMar>
            <w:vAlign w:val="center"/>
          </w:tcPr>
          <w:p w:rsidR="005A08F0" w:rsidRPr="00E9068A" w:rsidRDefault="00C37E05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E05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Географија</w:t>
            </w:r>
          </w:p>
        </w:tc>
        <w:tc>
          <w:tcPr>
            <w:tcW w:w="2070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08F0" w:rsidRPr="00C25CE8" w:rsidRDefault="005A08F0" w:rsidP="005A08F0">
            <w:pPr>
              <w:spacing w:after="0" w:line="240" w:lineRule="auto"/>
              <w:ind w:firstLine="76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5EF0">
              <w:rPr>
                <w:rFonts w:ascii="Times New Roman" w:eastAsia="Times New Roman" w:hAnsi="Times New Roman" w:cs="Times New Roman"/>
                <w:b/>
                <w:bCs/>
              </w:rPr>
              <w:t>Разред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: </w:t>
            </w:r>
            <w:r w:rsidR="00F20994" w:rsidRPr="00F20994">
              <w:rPr>
                <w:rFonts w:ascii="Times New Roman" w:eastAsia="Times New Roman" w:hAnsi="Times New Roman" w:cs="Times New Roman"/>
                <w:b/>
                <w:bCs/>
              </w:rPr>
              <w:t>2.</w:t>
            </w:r>
          </w:p>
        </w:tc>
        <w:tc>
          <w:tcPr>
            <w:tcW w:w="1840" w:type="dxa"/>
            <w:shd w:val="clear" w:color="auto" w:fill="FFFFFF" w:themeFill="background1"/>
            <w:tcMar>
              <w:top w:w="4" w:type="dxa"/>
              <w:left w:w="31" w:type="dxa"/>
              <w:right w:w="31" w:type="dxa"/>
            </w:tcMar>
            <w:vAlign w:val="center"/>
          </w:tcPr>
          <w:p w:rsidR="005A08F0" w:rsidRPr="00CC5EF0" w:rsidRDefault="005A08F0" w:rsidP="005A08F0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C5E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Датум</w:t>
            </w:r>
          </w:p>
        </w:tc>
      </w:tr>
      <w:tr w:rsidR="005A08F0" w:rsidRPr="006F2BB9" w:rsidTr="005A08F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E9068A" w:rsidRDefault="005A08F0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Наставна тема/област</w:t>
            </w:r>
          </w:p>
        </w:tc>
        <w:tc>
          <w:tcPr>
            <w:tcW w:w="10515" w:type="dxa"/>
            <w:gridSpan w:val="3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E9068A" w:rsidRDefault="0080421B" w:rsidP="005A08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ru-RU"/>
              </w:rPr>
            </w:pPr>
            <w:r w:rsidRPr="0080421B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ru-RU"/>
              </w:rPr>
              <w:t>Рурални и урбани простор</w:t>
            </w:r>
          </w:p>
        </w:tc>
      </w:tr>
      <w:tr w:rsidR="005A08F0" w:rsidRPr="006F2BB9" w:rsidTr="005A08F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E9068A" w:rsidRDefault="005A08F0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Наставна јединица</w:t>
            </w:r>
          </w:p>
        </w:tc>
        <w:tc>
          <w:tcPr>
            <w:tcW w:w="10515" w:type="dxa"/>
            <w:gridSpan w:val="3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0B4CB1" w:rsidRDefault="00546581" w:rsidP="005A08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ru-RU"/>
              </w:rPr>
            </w:pPr>
            <w:r w:rsidRPr="00546581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Функционалне везе града и околног простора</w:t>
            </w:r>
          </w:p>
        </w:tc>
      </w:tr>
      <w:tr w:rsidR="005A08F0" w:rsidRPr="006F2BB9" w:rsidTr="005A08F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E9068A" w:rsidRDefault="005A08F0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Тип часа</w:t>
            </w:r>
          </w:p>
        </w:tc>
        <w:tc>
          <w:tcPr>
            <w:tcW w:w="10515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E9068A" w:rsidRDefault="00546581" w:rsidP="005A08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  <w:r w:rsidRPr="00546581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Обрада</w:t>
            </w:r>
          </w:p>
        </w:tc>
      </w:tr>
      <w:tr w:rsidR="005A08F0" w:rsidRPr="00437D43" w:rsidTr="005A08F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:rsidR="005A08F0" w:rsidRPr="00E9068A" w:rsidRDefault="005A08F0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Циљ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часа</w:t>
            </w:r>
          </w:p>
        </w:tc>
        <w:tc>
          <w:tcPr>
            <w:tcW w:w="10515" w:type="dxa"/>
            <w:gridSpan w:val="3"/>
            <w:tcBorders>
              <w:top w:val="single" w:sz="4" w:space="0" w:color="808080" w:themeColor="background1" w:themeShade="80"/>
            </w:tcBorders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1A2CD0" w:rsidRDefault="00546581" w:rsidP="00546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65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Стицање квалитетни</w:t>
            </w:r>
            <w:r w:rsidR="003A35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5465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знања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</w:t>
            </w:r>
            <w:r w:rsidRPr="005465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ункционалн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им везама</w:t>
            </w:r>
            <w:r w:rsidRPr="005465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града и околног простора</w:t>
            </w:r>
          </w:p>
        </w:tc>
      </w:tr>
      <w:tr w:rsidR="005A08F0" w:rsidRPr="00437D43" w:rsidTr="005A08F0">
        <w:trPr>
          <w:trHeight w:val="1440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:rsidR="005A08F0" w:rsidRPr="00AC26A1" w:rsidRDefault="005A08F0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ru-RU"/>
              </w:rPr>
            </w:pPr>
            <w:r w:rsidRPr="00AC26A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ru-RU"/>
              </w:rPr>
              <w:t xml:space="preserve">Очекивани исходи </w:t>
            </w:r>
          </w:p>
          <w:p w:rsidR="005A08F0" w:rsidRPr="00E9068A" w:rsidRDefault="005A08F0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C26A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ru-RU"/>
              </w:rPr>
              <w:t>на крају часа</w:t>
            </w:r>
          </w:p>
        </w:tc>
        <w:tc>
          <w:tcPr>
            <w:tcW w:w="10515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46581" w:rsidRPr="00546581" w:rsidRDefault="007F0AE7" w:rsidP="0054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="00546581" w:rsidRPr="005465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објашњава поларизацијске процесе у развоју насеља и даје примере на локалном</w:t>
            </w:r>
          </w:p>
          <w:p w:rsidR="005A08F0" w:rsidRPr="001A2CD0" w:rsidRDefault="00546581" w:rsidP="0054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65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глобалном нивоу</w:t>
            </w:r>
          </w:p>
        </w:tc>
      </w:tr>
      <w:tr w:rsidR="005A08F0" w:rsidRPr="006F2BB9" w:rsidTr="005A08F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E9068A" w:rsidRDefault="005A08F0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Наставне методе</w:t>
            </w:r>
          </w:p>
        </w:tc>
        <w:tc>
          <w:tcPr>
            <w:tcW w:w="10515" w:type="dxa"/>
            <w:gridSpan w:val="3"/>
            <w:tcBorders>
              <w:top w:val="single" w:sz="4" w:space="0" w:color="808080" w:themeColor="background1" w:themeShade="80"/>
            </w:tcBorders>
            <w:shd w:val="clear" w:color="auto" w:fill="auto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E9068A" w:rsidRDefault="00546581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54658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Рад на тексту</w:t>
            </w:r>
          </w:p>
        </w:tc>
      </w:tr>
      <w:tr w:rsidR="005A08F0" w:rsidRPr="006F2BB9" w:rsidTr="005A08F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E9068A" w:rsidRDefault="005A08F0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Облици рада</w:t>
            </w:r>
          </w:p>
        </w:tc>
        <w:tc>
          <w:tcPr>
            <w:tcW w:w="10515" w:type="dxa"/>
            <w:gridSpan w:val="3"/>
            <w:shd w:val="clear" w:color="auto" w:fill="auto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E9068A" w:rsidRDefault="00546581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54658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Рад у пару</w:t>
            </w:r>
          </w:p>
        </w:tc>
      </w:tr>
      <w:tr w:rsidR="005A08F0" w:rsidRPr="00437D43" w:rsidTr="005A08F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E9068A" w:rsidRDefault="005A08F0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Наставна средства</w:t>
            </w:r>
          </w:p>
        </w:tc>
        <w:tc>
          <w:tcPr>
            <w:tcW w:w="10515" w:type="dxa"/>
            <w:gridSpan w:val="3"/>
            <w:shd w:val="clear" w:color="auto" w:fill="auto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AC26A1" w:rsidRDefault="00532FD4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/>
              </w:rPr>
            </w:pPr>
            <w:r w:rsidRPr="00532FD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/>
              </w:rPr>
              <w:t>Рачунар, пројектор, табла, карта света, атлас,</w:t>
            </w:r>
            <w:r w:rsidR="008C57F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/>
              </w:rPr>
              <w:t xml:space="preserve"> </w:t>
            </w:r>
            <w:r w:rsidRPr="00532FD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/>
              </w:rPr>
              <w:t>папир, оловка и уџбеник</w:t>
            </w:r>
          </w:p>
        </w:tc>
      </w:tr>
      <w:tr w:rsidR="005A08F0" w:rsidRPr="00437D43" w:rsidTr="005A08F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E9068A" w:rsidRDefault="005A08F0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9068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GB"/>
              </w:rPr>
              <w:t>Међупредметне компетенције</w:t>
            </w:r>
          </w:p>
        </w:tc>
        <w:tc>
          <w:tcPr>
            <w:tcW w:w="10515" w:type="dxa"/>
            <w:gridSpan w:val="3"/>
            <w:shd w:val="clear" w:color="auto" w:fill="auto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AC26A1" w:rsidRDefault="00546581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/>
              </w:rPr>
            </w:pPr>
            <w:r w:rsidRPr="0054658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Компетенција за целоживотно учење, сарадња,</w:t>
            </w:r>
            <w:r w:rsidR="003A344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  <w:r w:rsidRPr="0054658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комуникација, рад с подацима и информацијама</w:t>
            </w:r>
          </w:p>
        </w:tc>
      </w:tr>
      <w:tr w:rsidR="005A08F0" w:rsidRPr="006F2BB9" w:rsidTr="005A08F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E9068A" w:rsidRDefault="005A08F0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Корелација</w:t>
            </w:r>
          </w:p>
        </w:tc>
        <w:tc>
          <w:tcPr>
            <w:tcW w:w="10515" w:type="dxa"/>
            <w:gridSpan w:val="3"/>
            <w:shd w:val="clear" w:color="auto" w:fill="auto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07477A" w:rsidRDefault="00546581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54658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Рачунарство и информатика, историја, биологија</w:t>
            </w:r>
          </w:p>
        </w:tc>
      </w:tr>
      <w:tr w:rsidR="005A08F0" w:rsidRPr="00437D43" w:rsidTr="005A08F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E9068A" w:rsidRDefault="005A08F0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Кључни појмови</w:t>
            </w:r>
          </w:p>
        </w:tc>
        <w:tc>
          <w:tcPr>
            <w:tcW w:w="10515" w:type="dxa"/>
            <w:gridSpan w:val="3"/>
            <w:shd w:val="clear" w:color="auto" w:fill="auto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AC26A1" w:rsidRDefault="00532FD4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ru-RU"/>
              </w:rPr>
              <w:t>Гравитационе зоне, нодална регија, урбано-руралне везе</w:t>
            </w:r>
          </w:p>
        </w:tc>
      </w:tr>
      <w:tr w:rsidR="005A08F0" w:rsidRPr="006F2BB9" w:rsidTr="005A08F0">
        <w:trPr>
          <w:trHeight w:val="394"/>
        </w:trPr>
        <w:tc>
          <w:tcPr>
            <w:tcW w:w="13800" w:type="dxa"/>
            <w:gridSpan w:val="4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1A2CD0" w:rsidRDefault="00532FD4" w:rsidP="002251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532FD4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Литература</w:t>
            </w:r>
            <w:r w:rsidRPr="00532FD4">
              <w:rPr>
                <w:rFonts w:ascii="Times New Roman" w:eastAsia="Times New Roman" w:hAnsi="Times New Roman" w:cs="Times New Roman"/>
                <w:b/>
                <w:bCs/>
              </w:rPr>
              <w:t xml:space="preserve">: </w:t>
            </w:r>
            <w:r w:rsidR="00960F95" w:rsidRPr="00960F95">
              <w:rPr>
                <w:rFonts w:ascii="Times New Roman" w:eastAsia="Times New Roman" w:hAnsi="Times New Roman" w:cs="Times New Roman"/>
                <w:b/>
                <w:bCs/>
                <w:i/>
              </w:rPr>
              <w:t>Географија за други разред гимназије</w:t>
            </w:r>
            <w:r w:rsidR="0022510A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; аутори:</w:t>
            </w:r>
            <w:r w:rsidRPr="00532FD4">
              <w:rPr>
                <w:rFonts w:ascii="Times New Roman" w:eastAsia="Times New Roman" w:hAnsi="Times New Roman" w:cs="Times New Roman"/>
                <w:b/>
                <w:bCs/>
              </w:rPr>
              <w:t xml:space="preserve"> др Владимир Стојановић, др Бојан </w:t>
            </w:r>
            <w:r w:rsidR="004A381D">
              <w:rPr>
                <w:rFonts w:ascii="Times New Roman" w:eastAsia="Times New Roman" w:hAnsi="Times New Roman" w:cs="Times New Roman"/>
                <w:b/>
                <w:bCs/>
              </w:rPr>
              <w:t>Ђерчан</w:t>
            </w:r>
            <w:r w:rsidRPr="00532FD4">
              <w:rPr>
                <w:rFonts w:ascii="Times New Roman" w:eastAsia="Times New Roman" w:hAnsi="Times New Roman" w:cs="Times New Roman"/>
                <w:b/>
                <w:bCs/>
              </w:rPr>
              <w:t>, др Милица Соларевић</w:t>
            </w:r>
            <w:r w:rsidR="00AE0F9A">
              <w:rPr>
                <w:rFonts w:ascii="Times New Roman" w:eastAsia="Times New Roman" w:hAnsi="Times New Roman" w:cs="Times New Roman"/>
                <w:b/>
                <w:bCs/>
              </w:rPr>
              <w:t>; издавач: Завод за уџбенике</w:t>
            </w:r>
          </w:p>
        </w:tc>
      </w:tr>
      <w:tr w:rsidR="005A08F0" w:rsidRPr="006F2BB9" w:rsidTr="005A08F0">
        <w:trPr>
          <w:trHeight w:val="394"/>
        </w:trPr>
        <w:tc>
          <w:tcPr>
            <w:tcW w:w="13800" w:type="dxa"/>
            <w:gridSpan w:val="4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1A2CD0" w:rsidRDefault="005A08F0" w:rsidP="005A0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ru-RU"/>
              </w:rPr>
            </w:pPr>
            <w:r w:rsidRPr="001A2CD0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ru-RU"/>
              </w:rPr>
              <w:t>Ток часа</w:t>
            </w:r>
          </w:p>
        </w:tc>
      </w:tr>
      <w:tr w:rsidR="005A08F0" w:rsidRPr="00437D43" w:rsidTr="005A08F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E9068A" w:rsidRDefault="005A08F0" w:rsidP="005A0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Уводни део часа</w:t>
            </w:r>
          </w:p>
          <w:p w:rsidR="005A08F0" w:rsidRPr="00E9068A" w:rsidRDefault="005A08F0" w:rsidP="005A0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0515" w:type="dxa"/>
            <w:gridSpan w:val="3"/>
            <w:shd w:val="clear" w:color="auto" w:fill="auto"/>
          </w:tcPr>
          <w:p w:rsidR="00546581" w:rsidRPr="00546581" w:rsidRDefault="00546581" w:rsidP="005465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465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Активности наставника </w:t>
            </w:r>
          </w:p>
          <w:p w:rsidR="00546581" w:rsidRPr="00C45AB8" w:rsidRDefault="00546581" w:rsidP="00D92683">
            <w:pPr>
              <w:pStyle w:val="Pasussalistom"/>
              <w:numPr>
                <w:ilvl w:val="0"/>
                <w:numId w:val="89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45A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истиче циљ часа</w:t>
            </w:r>
          </w:p>
          <w:p w:rsidR="00546581" w:rsidRPr="00C45AB8" w:rsidRDefault="00546581" w:rsidP="00D92683">
            <w:pPr>
              <w:pStyle w:val="Pasussalistom"/>
              <w:numPr>
                <w:ilvl w:val="0"/>
                <w:numId w:val="89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45A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записује назив наставне јединице на табли</w:t>
            </w:r>
          </w:p>
          <w:p w:rsidR="00546581" w:rsidRPr="00C45AB8" w:rsidRDefault="00546581" w:rsidP="00D92683">
            <w:pPr>
              <w:pStyle w:val="Pasussalistom"/>
              <w:numPr>
                <w:ilvl w:val="0"/>
                <w:numId w:val="89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45A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упознаје ученике са начином рада на часу</w:t>
            </w:r>
          </w:p>
          <w:p w:rsidR="00546581" w:rsidRPr="00546581" w:rsidRDefault="00546581" w:rsidP="005465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546581" w:rsidRPr="00546581" w:rsidRDefault="00546581" w:rsidP="005465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465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Активности ученика</w:t>
            </w:r>
          </w:p>
          <w:p w:rsidR="005A08F0" w:rsidRPr="00387325" w:rsidRDefault="00546581" w:rsidP="00D92683">
            <w:pPr>
              <w:pStyle w:val="Pasussalistom"/>
              <w:numPr>
                <w:ilvl w:val="0"/>
                <w:numId w:val="9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873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слушају упутства</w:t>
            </w:r>
          </w:p>
        </w:tc>
      </w:tr>
      <w:tr w:rsidR="005A08F0" w:rsidRPr="00437D43" w:rsidTr="005A08F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E9068A" w:rsidRDefault="005A08F0" w:rsidP="005A0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lastRenderedPageBreak/>
              <w:t>Главни део часа</w:t>
            </w:r>
          </w:p>
          <w:p w:rsidR="005A08F0" w:rsidRPr="00E9068A" w:rsidRDefault="005A08F0" w:rsidP="005A0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0515" w:type="dxa"/>
            <w:gridSpan w:val="3"/>
            <w:shd w:val="clear" w:color="auto" w:fill="auto"/>
            <w:vAlign w:val="center"/>
          </w:tcPr>
          <w:p w:rsidR="00546581" w:rsidRPr="00546581" w:rsidRDefault="003A344E" w:rsidP="005465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46581" w:rsidRPr="00546581">
              <w:rPr>
                <w:rFonts w:ascii="Times New Roman" w:hAnsi="Times New Roman" w:cs="Times New Roman"/>
                <w:sz w:val="24"/>
                <w:szCs w:val="24"/>
              </w:rPr>
              <w:t xml:space="preserve">Активности наставника </w:t>
            </w:r>
          </w:p>
          <w:p w:rsidR="00546581" w:rsidRPr="00387325" w:rsidRDefault="00546581" w:rsidP="00D92683">
            <w:pPr>
              <w:pStyle w:val="Pasussalistom"/>
              <w:numPr>
                <w:ilvl w:val="0"/>
                <w:numId w:val="9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325">
              <w:rPr>
                <w:rFonts w:ascii="Times New Roman" w:hAnsi="Times New Roman" w:cs="Times New Roman"/>
                <w:sz w:val="24"/>
                <w:szCs w:val="24"/>
              </w:rPr>
              <w:t>одређује парове</w:t>
            </w:r>
          </w:p>
          <w:p w:rsidR="00546581" w:rsidRPr="00387325" w:rsidRDefault="00546581" w:rsidP="00D92683">
            <w:pPr>
              <w:pStyle w:val="Pasussalistom"/>
              <w:numPr>
                <w:ilvl w:val="0"/>
                <w:numId w:val="9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325">
              <w:rPr>
                <w:rFonts w:ascii="Times New Roman" w:hAnsi="Times New Roman" w:cs="Times New Roman"/>
                <w:sz w:val="24"/>
                <w:szCs w:val="24"/>
              </w:rPr>
              <w:t xml:space="preserve">даје задатак да прочитају текст </w:t>
            </w:r>
            <w:r w:rsidR="00532FD4" w:rsidRPr="00387325">
              <w:rPr>
                <w:rFonts w:ascii="Times New Roman" w:hAnsi="Times New Roman" w:cs="Times New Roman"/>
                <w:sz w:val="24"/>
                <w:szCs w:val="24"/>
              </w:rPr>
              <w:t>(стр. 59</w:t>
            </w:r>
            <w:r w:rsidR="00D33078" w:rsidRPr="0038732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532FD4" w:rsidRPr="00387325">
              <w:rPr>
                <w:rFonts w:ascii="Times New Roman" w:hAnsi="Times New Roman" w:cs="Times New Roman"/>
                <w:sz w:val="24"/>
                <w:szCs w:val="24"/>
              </w:rPr>
              <w:t>61)</w:t>
            </w:r>
            <w:r w:rsidRPr="00387325">
              <w:rPr>
                <w:rFonts w:ascii="Times New Roman" w:hAnsi="Times New Roman" w:cs="Times New Roman"/>
                <w:sz w:val="24"/>
                <w:szCs w:val="24"/>
              </w:rPr>
              <w:t>, а затим одговоре на питања</w:t>
            </w:r>
            <w:r w:rsidR="00D33078" w:rsidRPr="003873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7325">
              <w:rPr>
                <w:rFonts w:ascii="Times New Roman" w:hAnsi="Times New Roman" w:cs="Times New Roman"/>
                <w:sz w:val="24"/>
                <w:szCs w:val="24"/>
              </w:rPr>
              <w:t xml:space="preserve">на страни </w:t>
            </w:r>
            <w:r w:rsidR="00532FD4" w:rsidRPr="00387325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  <w:p w:rsidR="00546581" w:rsidRPr="00387325" w:rsidRDefault="00546581" w:rsidP="00D92683">
            <w:pPr>
              <w:pStyle w:val="Pasussalistom"/>
              <w:numPr>
                <w:ilvl w:val="0"/>
                <w:numId w:val="9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325">
              <w:rPr>
                <w:rFonts w:ascii="Times New Roman" w:hAnsi="Times New Roman" w:cs="Times New Roman"/>
                <w:sz w:val="24"/>
                <w:szCs w:val="24"/>
              </w:rPr>
              <w:t>записује кључне појмове</w:t>
            </w:r>
          </w:p>
          <w:p w:rsidR="00546581" w:rsidRPr="00387325" w:rsidRDefault="00546581" w:rsidP="00D92683">
            <w:pPr>
              <w:pStyle w:val="Pasussalistom"/>
              <w:numPr>
                <w:ilvl w:val="0"/>
                <w:numId w:val="9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325">
              <w:rPr>
                <w:rFonts w:ascii="Times New Roman" w:hAnsi="Times New Roman" w:cs="Times New Roman"/>
                <w:sz w:val="24"/>
                <w:szCs w:val="24"/>
              </w:rPr>
              <w:t xml:space="preserve">помаже ученицима </w:t>
            </w:r>
          </w:p>
          <w:p w:rsidR="00546581" w:rsidRPr="00387325" w:rsidRDefault="00546581" w:rsidP="00D92683">
            <w:pPr>
              <w:pStyle w:val="Pasussalistom"/>
              <w:numPr>
                <w:ilvl w:val="0"/>
                <w:numId w:val="9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325">
              <w:rPr>
                <w:rFonts w:ascii="Times New Roman" w:hAnsi="Times New Roman" w:cs="Times New Roman"/>
                <w:sz w:val="24"/>
                <w:szCs w:val="24"/>
              </w:rPr>
              <w:t xml:space="preserve">поставља питања </w:t>
            </w:r>
          </w:p>
          <w:p w:rsidR="00546581" w:rsidRPr="00387325" w:rsidRDefault="00546581" w:rsidP="00D92683">
            <w:pPr>
              <w:pStyle w:val="Pasussalistom"/>
              <w:numPr>
                <w:ilvl w:val="0"/>
                <w:numId w:val="9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325">
              <w:rPr>
                <w:rFonts w:ascii="Times New Roman" w:hAnsi="Times New Roman" w:cs="Times New Roman"/>
                <w:sz w:val="24"/>
                <w:szCs w:val="24"/>
              </w:rPr>
              <w:t>усмерава разговор</w:t>
            </w:r>
          </w:p>
          <w:p w:rsidR="00546581" w:rsidRPr="00387325" w:rsidRDefault="00546581" w:rsidP="00D92683">
            <w:pPr>
              <w:pStyle w:val="Pasussalistom"/>
              <w:numPr>
                <w:ilvl w:val="0"/>
                <w:numId w:val="9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325">
              <w:rPr>
                <w:rFonts w:ascii="Times New Roman" w:hAnsi="Times New Roman" w:cs="Times New Roman"/>
                <w:sz w:val="24"/>
                <w:szCs w:val="24"/>
              </w:rPr>
              <w:t>записује активност</w:t>
            </w:r>
          </w:p>
          <w:p w:rsidR="00546581" w:rsidRPr="00546581" w:rsidRDefault="00546581" w:rsidP="005465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581" w:rsidRPr="00546581" w:rsidRDefault="00546581" w:rsidP="005465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6581">
              <w:rPr>
                <w:rFonts w:ascii="Times New Roman" w:hAnsi="Times New Roman" w:cs="Times New Roman"/>
                <w:sz w:val="24"/>
                <w:szCs w:val="24"/>
              </w:rPr>
              <w:t xml:space="preserve">  Активности ученика</w:t>
            </w:r>
          </w:p>
          <w:p w:rsidR="00546581" w:rsidRPr="00387325" w:rsidRDefault="00546581" w:rsidP="00D92683">
            <w:pPr>
              <w:pStyle w:val="Pasussalistom"/>
              <w:numPr>
                <w:ilvl w:val="0"/>
                <w:numId w:val="9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325">
              <w:rPr>
                <w:rFonts w:ascii="Times New Roman" w:hAnsi="Times New Roman" w:cs="Times New Roman"/>
                <w:sz w:val="24"/>
                <w:szCs w:val="24"/>
              </w:rPr>
              <w:t>слушају упутства</w:t>
            </w:r>
          </w:p>
          <w:p w:rsidR="00546581" w:rsidRPr="00387325" w:rsidRDefault="00546581" w:rsidP="00D92683">
            <w:pPr>
              <w:pStyle w:val="Pasussalistom"/>
              <w:numPr>
                <w:ilvl w:val="0"/>
                <w:numId w:val="9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325">
              <w:rPr>
                <w:rFonts w:ascii="Times New Roman" w:hAnsi="Times New Roman" w:cs="Times New Roman"/>
                <w:sz w:val="24"/>
                <w:szCs w:val="24"/>
              </w:rPr>
              <w:t>раде на тексту</w:t>
            </w:r>
          </w:p>
          <w:p w:rsidR="00546581" w:rsidRPr="00387325" w:rsidRDefault="00546581" w:rsidP="00D92683">
            <w:pPr>
              <w:pStyle w:val="Pasussalistom"/>
              <w:numPr>
                <w:ilvl w:val="0"/>
                <w:numId w:val="9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325">
              <w:rPr>
                <w:rFonts w:ascii="Times New Roman" w:hAnsi="Times New Roman" w:cs="Times New Roman"/>
                <w:sz w:val="24"/>
                <w:szCs w:val="24"/>
              </w:rPr>
              <w:t>одговарају на питања</w:t>
            </w:r>
          </w:p>
          <w:p w:rsidR="00546581" w:rsidRPr="00387325" w:rsidRDefault="00546581" w:rsidP="00D92683">
            <w:pPr>
              <w:pStyle w:val="Pasussalistom"/>
              <w:numPr>
                <w:ilvl w:val="0"/>
                <w:numId w:val="9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325">
              <w:rPr>
                <w:rFonts w:ascii="Times New Roman" w:hAnsi="Times New Roman" w:cs="Times New Roman"/>
                <w:sz w:val="24"/>
                <w:szCs w:val="24"/>
              </w:rPr>
              <w:t>читају своје одговоре</w:t>
            </w:r>
          </w:p>
          <w:p w:rsidR="00546581" w:rsidRPr="00387325" w:rsidRDefault="00546581" w:rsidP="00D92683">
            <w:pPr>
              <w:pStyle w:val="Pasussalistom"/>
              <w:numPr>
                <w:ilvl w:val="0"/>
                <w:numId w:val="9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325">
              <w:rPr>
                <w:rFonts w:ascii="Times New Roman" w:hAnsi="Times New Roman" w:cs="Times New Roman"/>
                <w:sz w:val="24"/>
                <w:szCs w:val="24"/>
              </w:rPr>
              <w:t>пажљиво слушају радове других парова</w:t>
            </w:r>
          </w:p>
          <w:p w:rsidR="005A08F0" w:rsidRPr="00387325" w:rsidRDefault="00546581" w:rsidP="00D92683">
            <w:pPr>
              <w:pStyle w:val="Pasussalistom"/>
              <w:numPr>
                <w:ilvl w:val="0"/>
                <w:numId w:val="9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7325">
              <w:rPr>
                <w:rFonts w:ascii="Times New Roman" w:hAnsi="Times New Roman" w:cs="Times New Roman"/>
                <w:sz w:val="24"/>
                <w:szCs w:val="24"/>
              </w:rPr>
              <w:t>анализирају примере других ученика</w:t>
            </w:r>
          </w:p>
        </w:tc>
      </w:tr>
      <w:tr w:rsidR="005A08F0" w:rsidRPr="00437D43" w:rsidTr="005A08F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E9068A" w:rsidRDefault="005A08F0" w:rsidP="005A0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Завршни део часа</w:t>
            </w:r>
          </w:p>
          <w:p w:rsidR="005A08F0" w:rsidRPr="00E9068A" w:rsidRDefault="005A08F0" w:rsidP="005A0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0515" w:type="dxa"/>
            <w:gridSpan w:val="3"/>
            <w:shd w:val="clear" w:color="auto" w:fill="auto"/>
            <w:vAlign w:val="center"/>
          </w:tcPr>
          <w:p w:rsidR="00546581" w:rsidRPr="00546581" w:rsidRDefault="00546581" w:rsidP="00546581">
            <w:pPr>
              <w:pStyle w:val="Pasussalistom"/>
              <w:spacing w:after="0" w:line="240" w:lineRule="auto"/>
              <w:ind w:left="7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465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Активности наставника</w:t>
            </w:r>
          </w:p>
          <w:p w:rsidR="00546581" w:rsidRPr="00387325" w:rsidRDefault="00546581" w:rsidP="00D92683">
            <w:pPr>
              <w:pStyle w:val="Pasussalistom"/>
              <w:numPr>
                <w:ilvl w:val="0"/>
                <w:numId w:val="9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873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уопштава разговор</w:t>
            </w:r>
          </w:p>
          <w:p w:rsidR="00546581" w:rsidRPr="00387325" w:rsidRDefault="00546581" w:rsidP="00D92683">
            <w:pPr>
              <w:pStyle w:val="Pasussalistom"/>
              <w:numPr>
                <w:ilvl w:val="0"/>
                <w:numId w:val="9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873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изводи закључке</w:t>
            </w:r>
          </w:p>
          <w:p w:rsidR="00546581" w:rsidRPr="00387325" w:rsidRDefault="00546581" w:rsidP="00D92683">
            <w:pPr>
              <w:pStyle w:val="Pasussalistom"/>
              <w:numPr>
                <w:ilvl w:val="0"/>
                <w:numId w:val="9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873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бележи активност</w:t>
            </w:r>
          </w:p>
          <w:p w:rsidR="00546581" w:rsidRPr="00387325" w:rsidRDefault="00546581" w:rsidP="00D92683">
            <w:pPr>
              <w:pStyle w:val="Pasussalistom"/>
              <w:numPr>
                <w:ilvl w:val="0"/>
                <w:numId w:val="9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873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даје упутство за пројектне задатке</w:t>
            </w:r>
          </w:p>
          <w:p w:rsidR="00D33078" w:rsidRDefault="00D33078" w:rsidP="00546581">
            <w:pPr>
              <w:pStyle w:val="Pasussalistom"/>
              <w:spacing w:after="0" w:line="240" w:lineRule="auto"/>
              <w:ind w:left="7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546581" w:rsidRPr="00546581" w:rsidRDefault="00546581" w:rsidP="00546581">
            <w:pPr>
              <w:pStyle w:val="Pasussalistom"/>
              <w:spacing w:after="0" w:line="240" w:lineRule="auto"/>
              <w:ind w:left="7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465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Активности ученика</w:t>
            </w:r>
          </w:p>
          <w:p w:rsidR="00546581" w:rsidRPr="00387325" w:rsidRDefault="00546581" w:rsidP="00D92683">
            <w:pPr>
              <w:pStyle w:val="Pasussalistom"/>
              <w:numPr>
                <w:ilvl w:val="0"/>
                <w:numId w:val="9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873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записују кључне речи</w:t>
            </w:r>
          </w:p>
          <w:p w:rsidR="005A08F0" w:rsidRPr="00387325" w:rsidRDefault="00546581" w:rsidP="00D92683">
            <w:pPr>
              <w:pStyle w:val="Pasussalistom"/>
              <w:numPr>
                <w:ilvl w:val="0"/>
                <w:numId w:val="9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873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слушају упутство за пројектне задатке</w:t>
            </w:r>
          </w:p>
        </w:tc>
      </w:tr>
      <w:tr w:rsidR="005A08F0" w:rsidRPr="006F2BB9" w:rsidTr="005A08F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E9068A" w:rsidRDefault="005A08F0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Начини провере </w:t>
            </w:r>
          </w:p>
          <w:p w:rsidR="005A08F0" w:rsidRPr="00E9068A" w:rsidRDefault="005A08F0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остварености исхода</w:t>
            </w:r>
          </w:p>
        </w:tc>
        <w:tc>
          <w:tcPr>
            <w:tcW w:w="10515" w:type="dxa"/>
            <w:gridSpan w:val="3"/>
            <w:shd w:val="clear" w:color="auto" w:fill="auto"/>
            <w:vAlign w:val="center"/>
          </w:tcPr>
          <w:p w:rsidR="005A08F0" w:rsidRPr="00CC5EF0" w:rsidRDefault="00546581" w:rsidP="005A08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5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Активност ученика и одговори на питања</w:t>
            </w:r>
          </w:p>
        </w:tc>
      </w:tr>
      <w:tr w:rsidR="005A08F0" w:rsidRPr="006F2BB9" w:rsidTr="005A08F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1A2CD0" w:rsidRDefault="005A08F0" w:rsidP="005A08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A2CD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Вредновање квалитета испланираног рада</w:t>
            </w:r>
          </w:p>
          <w:p w:rsidR="005A08F0" w:rsidRPr="001A2CD0" w:rsidRDefault="005A08F0" w:rsidP="005A08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A2CD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Напомене о реализацији </w:t>
            </w:r>
            <w:r w:rsidRPr="001A2CD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lastRenderedPageBreak/>
              <w:t xml:space="preserve">планираних активности </w:t>
            </w:r>
          </w:p>
          <w:p w:rsidR="005A08F0" w:rsidRPr="00E9068A" w:rsidRDefault="005A08F0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A2CD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Самовредновање рада наставника</w:t>
            </w:r>
          </w:p>
        </w:tc>
        <w:tc>
          <w:tcPr>
            <w:tcW w:w="10515" w:type="dxa"/>
            <w:gridSpan w:val="3"/>
            <w:shd w:val="clear" w:color="auto" w:fill="auto"/>
          </w:tcPr>
          <w:p w:rsidR="005A08F0" w:rsidRPr="00E9068A" w:rsidRDefault="005A08F0" w:rsidP="005A0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</w:tbl>
    <w:p w:rsidR="00D33078" w:rsidRDefault="00D33078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13800" w:type="dxa"/>
        <w:tblInd w:w="-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600"/>
      </w:tblPr>
      <w:tblGrid>
        <w:gridCol w:w="3285"/>
        <w:gridCol w:w="6605"/>
        <w:gridCol w:w="2070"/>
        <w:gridCol w:w="1840"/>
      </w:tblGrid>
      <w:tr w:rsidR="005A08F0" w:rsidRPr="006F2BB9" w:rsidTr="005A08F0">
        <w:trPr>
          <w:trHeight w:val="432"/>
        </w:trPr>
        <w:tc>
          <w:tcPr>
            <w:tcW w:w="13800" w:type="dxa"/>
            <w:gridSpan w:val="4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387325" w:rsidRDefault="00387325" w:rsidP="00D055D7">
            <w:pPr>
              <w:spacing w:after="0" w:line="240" w:lineRule="auto"/>
              <w:ind w:left="106"/>
              <w:jc w:val="center"/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kern w:val="24"/>
                <w:sz w:val="36"/>
                <w:szCs w:val="36"/>
              </w:rPr>
            </w:pPr>
          </w:p>
          <w:p w:rsidR="00387325" w:rsidRDefault="00387325" w:rsidP="00D055D7">
            <w:pPr>
              <w:spacing w:after="0" w:line="240" w:lineRule="auto"/>
              <w:ind w:left="106"/>
              <w:jc w:val="center"/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kern w:val="24"/>
                <w:sz w:val="36"/>
                <w:szCs w:val="36"/>
              </w:rPr>
            </w:pPr>
          </w:p>
          <w:p w:rsidR="00387325" w:rsidRDefault="00387325" w:rsidP="00D055D7">
            <w:pPr>
              <w:spacing w:after="0" w:line="240" w:lineRule="auto"/>
              <w:ind w:left="106"/>
              <w:jc w:val="center"/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kern w:val="24"/>
                <w:sz w:val="36"/>
                <w:szCs w:val="36"/>
              </w:rPr>
            </w:pPr>
          </w:p>
          <w:p w:rsidR="003130E9" w:rsidRDefault="003130E9" w:rsidP="00D055D7">
            <w:pPr>
              <w:spacing w:after="0" w:line="240" w:lineRule="auto"/>
              <w:ind w:left="106"/>
              <w:jc w:val="center"/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kern w:val="24"/>
                <w:sz w:val="36"/>
                <w:szCs w:val="36"/>
              </w:rPr>
            </w:pPr>
          </w:p>
          <w:p w:rsidR="003130E9" w:rsidRDefault="003130E9" w:rsidP="00D055D7">
            <w:pPr>
              <w:spacing w:after="0" w:line="240" w:lineRule="auto"/>
              <w:ind w:left="106"/>
              <w:jc w:val="center"/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kern w:val="24"/>
                <w:sz w:val="36"/>
                <w:szCs w:val="36"/>
              </w:rPr>
            </w:pPr>
          </w:p>
          <w:p w:rsidR="003130E9" w:rsidRDefault="003130E9" w:rsidP="00D055D7">
            <w:pPr>
              <w:spacing w:after="0" w:line="240" w:lineRule="auto"/>
              <w:ind w:left="106"/>
              <w:jc w:val="center"/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kern w:val="24"/>
                <w:sz w:val="36"/>
                <w:szCs w:val="36"/>
              </w:rPr>
            </w:pPr>
          </w:p>
          <w:p w:rsidR="003130E9" w:rsidRDefault="003130E9" w:rsidP="00D055D7">
            <w:pPr>
              <w:spacing w:after="0" w:line="240" w:lineRule="auto"/>
              <w:ind w:left="106"/>
              <w:jc w:val="center"/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kern w:val="24"/>
                <w:sz w:val="36"/>
                <w:szCs w:val="36"/>
              </w:rPr>
            </w:pPr>
          </w:p>
          <w:p w:rsidR="003130E9" w:rsidRDefault="003130E9" w:rsidP="00D055D7">
            <w:pPr>
              <w:spacing w:after="0" w:line="240" w:lineRule="auto"/>
              <w:ind w:left="106"/>
              <w:jc w:val="center"/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kern w:val="24"/>
                <w:sz w:val="36"/>
                <w:szCs w:val="36"/>
              </w:rPr>
            </w:pPr>
          </w:p>
          <w:p w:rsidR="003130E9" w:rsidRDefault="003130E9" w:rsidP="00D055D7">
            <w:pPr>
              <w:spacing w:after="0" w:line="240" w:lineRule="auto"/>
              <w:ind w:left="106"/>
              <w:jc w:val="center"/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kern w:val="24"/>
                <w:sz w:val="36"/>
                <w:szCs w:val="36"/>
              </w:rPr>
            </w:pPr>
          </w:p>
          <w:p w:rsidR="003130E9" w:rsidRDefault="003130E9" w:rsidP="00D055D7">
            <w:pPr>
              <w:spacing w:after="0" w:line="240" w:lineRule="auto"/>
              <w:ind w:left="106"/>
              <w:jc w:val="center"/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kern w:val="24"/>
                <w:sz w:val="36"/>
                <w:szCs w:val="36"/>
              </w:rPr>
            </w:pPr>
          </w:p>
          <w:p w:rsidR="003130E9" w:rsidRDefault="003130E9" w:rsidP="00D055D7">
            <w:pPr>
              <w:spacing w:after="0" w:line="240" w:lineRule="auto"/>
              <w:ind w:left="106"/>
              <w:jc w:val="center"/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kern w:val="24"/>
                <w:sz w:val="36"/>
                <w:szCs w:val="36"/>
              </w:rPr>
            </w:pPr>
          </w:p>
          <w:p w:rsidR="003130E9" w:rsidRDefault="003130E9" w:rsidP="00D055D7">
            <w:pPr>
              <w:spacing w:after="0" w:line="240" w:lineRule="auto"/>
              <w:ind w:left="106"/>
              <w:jc w:val="center"/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kern w:val="24"/>
                <w:sz w:val="36"/>
                <w:szCs w:val="36"/>
              </w:rPr>
            </w:pPr>
          </w:p>
          <w:p w:rsidR="003130E9" w:rsidRDefault="003130E9" w:rsidP="00D055D7">
            <w:pPr>
              <w:spacing w:after="0" w:line="240" w:lineRule="auto"/>
              <w:ind w:left="106"/>
              <w:jc w:val="center"/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kern w:val="24"/>
                <w:sz w:val="36"/>
                <w:szCs w:val="36"/>
              </w:rPr>
            </w:pPr>
          </w:p>
          <w:p w:rsidR="003130E9" w:rsidRDefault="003130E9" w:rsidP="00D055D7">
            <w:pPr>
              <w:spacing w:after="0" w:line="240" w:lineRule="auto"/>
              <w:ind w:left="106"/>
              <w:jc w:val="center"/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kern w:val="24"/>
                <w:sz w:val="36"/>
                <w:szCs w:val="36"/>
              </w:rPr>
            </w:pPr>
          </w:p>
          <w:p w:rsidR="003130E9" w:rsidRDefault="003130E9" w:rsidP="00D055D7">
            <w:pPr>
              <w:spacing w:after="0" w:line="240" w:lineRule="auto"/>
              <w:ind w:left="106"/>
              <w:jc w:val="center"/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kern w:val="24"/>
                <w:sz w:val="36"/>
                <w:szCs w:val="36"/>
              </w:rPr>
            </w:pPr>
          </w:p>
          <w:p w:rsidR="003130E9" w:rsidRDefault="003130E9" w:rsidP="00D055D7">
            <w:pPr>
              <w:spacing w:after="0" w:line="240" w:lineRule="auto"/>
              <w:ind w:left="106"/>
              <w:jc w:val="center"/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kern w:val="24"/>
                <w:sz w:val="36"/>
                <w:szCs w:val="36"/>
              </w:rPr>
            </w:pPr>
          </w:p>
          <w:p w:rsidR="003130E9" w:rsidRDefault="003130E9" w:rsidP="00D055D7">
            <w:pPr>
              <w:spacing w:after="0" w:line="240" w:lineRule="auto"/>
              <w:ind w:left="106"/>
              <w:jc w:val="center"/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kern w:val="24"/>
                <w:sz w:val="36"/>
                <w:szCs w:val="36"/>
              </w:rPr>
            </w:pPr>
          </w:p>
          <w:p w:rsidR="003130E9" w:rsidRDefault="003130E9" w:rsidP="00D055D7">
            <w:pPr>
              <w:spacing w:after="0" w:line="240" w:lineRule="auto"/>
              <w:ind w:left="106"/>
              <w:jc w:val="center"/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kern w:val="24"/>
                <w:sz w:val="36"/>
                <w:szCs w:val="36"/>
              </w:rPr>
            </w:pPr>
          </w:p>
          <w:p w:rsidR="003130E9" w:rsidRDefault="003130E9" w:rsidP="00D055D7">
            <w:pPr>
              <w:spacing w:after="0" w:line="240" w:lineRule="auto"/>
              <w:ind w:left="106"/>
              <w:jc w:val="center"/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kern w:val="24"/>
                <w:sz w:val="36"/>
                <w:szCs w:val="36"/>
              </w:rPr>
            </w:pPr>
          </w:p>
          <w:p w:rsidR="003130E9" w:rsidRDefault="003130E9" w:rsidP="00D055D7">
            <w:pPr>
              <w:spacing w:after="0" w:line="240" w:lineRule="auto"/>
              <w:ind w:left="106"/>
              <w:jc w:val="center"/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kern w:val="24"/>
                <w:sz w:val="36"/>
                <w:szCs w:val="36"/>
              </w:rPr>
            </w:pPr>
          </w:p>
          <w:p w:rsidR="003130E9" w:rsidRDefault="003130E9" w:rsidP="003130E9">
            <w:pPr>
              <w:spacing w:after="0" w:line="240" w:lineRule="auto"/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kern w:val="24"/>
                <w:sz w:val="36"/>
                <w:szCs w:val="36"/>
              </w:rPr>
            </w:pPr>
          </w:p>
          <w:p w:rsidR="005A08F0" w:rsidRPr="00CC5EF0" w:rsidRDefault="005A08F0" w:rsidP="00D055D7">
            <w:pPr>
              <w:spacing w:after="0" w:line="240" w:lineRule="auto"/>
              <w:ind w:left="10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kern w:val="24"/>
                <w:sz w:val="36"/>
                <w:szCs w:val="36"/>
              </w:rPr>
              <w:t xml:space="preserve">Припрема за </w:t>
            </w:r>
            <w:r w:rsidR="00D055D7"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kern w:val="24"/>
                <w:sz w:val="36"/>
                <w:szCs w:val="36"/>
                <w:lang w:val="sr-Cyrl-CS"/>
              </w:rPr>
              <w:t>22</w:t>
            </w:r>
            <w:r w:rsidR="00D055D7"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kern w:val="24"/>
                <w:sz w:val="36"/>
                <w:szCs w:val="36"/>
              </w:rPr>
              <w:t xml:space="preserve">. </w:t>
            </w:r>
            <w:r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kern w:val="24"/>
                <w:sz w:val="36"/>
                <w:szCs w:val="36"/>
              </w:rPr>
              <w:t xml:space="preserve">час </w:t>
            </w:r>
          </w:p>
        </w:tc>
      </w:tr>
      <w:tr w:rsidR="005A08F0" w:rsidRPr="006F2BB9" w:rsidTr="005A08F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:rsidR="005A08F0" w:rsidRPr="00E9068A" w:rsidRDefault="005A08F0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lastRenderedPageBreak/>
              <w:t>Предмет</w:t>
            </w:r>
          </w:p>
        </w:tc>
        <w:tc>
          <w:tcPr>
            <w:tcW w:w="6605" w:type="dxa"/>
            <w:shd w:val="clear" w:color="auto" w:fill="FFFFFF" w:themeFill="background1"/>
            <w:tcMar>
              <w:top w:w="4" w:type="dxa"/>
              <w:left w:w="21" w:type="dxa"/>
              <w:bottom w:w="0" w:type="dxa"/>
              <w:right w:w="21" w:type="dxa"/>
            </w:tcMar>
            <w:vAlign w:val="center"/>
          </w:tcPr>
          <w:p w:rsidR="005A08F0" w:rsidRPr="00E9068A" w:rsidRDefault="00C37E05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E05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Географија</w:t>
            </w:r>
          </w:p>
        </w:tc>
        <w:tc>
          <w:tcPr>
            <w:tcW w:w="2070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08F0" w:rsidRPr="00C25CE8" w:rsidRDefault="005A08F0" w:rsidP="005A08F0">
            <w:pPr>
              <w:spacing w:after="0" w:line="240" w:lineRule="auto"/>
              <w:ind w:firstLine="76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5EF0">
              <w:rPr>
                <w:rFonts w:ascii="Times New Roman" w:eastAsia="Times New Roman" w:hAnsi="Times New Roman" w:cs="Times New Roman"/>
                <w:b/>
                <w:bCs/>
              </w:rPr>
              <w:t>Разред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: </w:t>
            </w:r>
            <w:r w:rsidR="00F20994" w:rsidRPr="00F20994">
              <w:rPr>
                <w:rFonts w:ascii="Times New Roman" w:eastAsia="Times New Roman" w:hAnsi="Times New Roman" w:cs="Times New Roman"/>
                <w:b/>
                <w:bCs/>
              </w:rPr>
              <w:t>2.</w:t>
            </w:r>
          </w:p>
        </w:tc>
        <w:tc>
          <w:tcPr>
            <w:tcW w:w="1840" w:type="dxa"/>
            <w:shd w:val="clear" w:color="auto" w:fill="FFFFFF" w:themeFill="background1"/>
            <w:tcMar>
              <w:top w:w="4" w:type="dxa"/>
              <w:left w:w="31" w:type="dxa"/>
              <w:right w:w="31" w:type="dxa"/>
            </w:tcMar>
            <w:vAlign w:val="center"/>
          </w:tcPr>
          <w:p w:rsidR="005A08F0" w:rsidRPr="00CC5EF0" w:rsidRDefault="005A08F0" w:rsidP="005A08F0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C5E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Датум</w:t>
            </w:r>
          </w:p>
        </w:tc>
      </w:tr>
      <w:tr w:rsidR="005A08F0" w:rsidRPr="006F2BB9" w:rsidTr="005A08F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E9068A" w:rsidRDefault="005A08F0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Наставна тема/област</w:t>
            </w:r>
          </w:p>
        </w:tc>
        <w:tc>
          <w:tcPr>
            <w:tcW w:w="10515" w:type="dxa"/>
            <w:gridSpan w:val="3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E9068A" w:rsidRDefault="0080421B" w:rsidP="005A08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ru-RU"/>
              </w:rPr>
            </w:pPr>
            <w:r w:rsidRPr="0080421B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ru-RU"/>
              </w:rPr>
              <w:t>Рурални и урбани простор</w:t>
            </w:r>
          </w:p>
        </w:tc>
      </w:tr>
      <w:tr w:rsidR="005A08F0" w:rsidRPr="006F2BB9" w:rsidTr="005A08F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E9068A" w:rsidRDefault="005A08F0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Наставна јединица</w:t>
            </w:r>
          </w:p>
        </w:tc>
        <w:tc>
          <w:tcPr>
            <w:tcW w:w="10515" w:type="dxa"/>
            <w:gridSpan w:val="3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0B4CB1" w:rsidRDefault="006E644D" w:rsidP="005A08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ru-RU"/>
              </w:rPr>
            </w:pPr>
            <w:r w:rsidRPr="006E644D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ru-RU"/>
              </w:rPr>
              <w:t>Рурални и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ru-RU"/>
              </w:rPr>
              <w:t xml:space="preserve"> </w:t>
            </w:r>
            <w:r w:rsidRPr="006E644D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ru-RU"/>
              </w:rPr>
              <w:t>урбани простор</w:t>
            </w:r>
          </w:p>
        </w:tc>
      </w:tr>
      <w:tr w:rsidR="005A08F0" w:rsidRPr="006F2BB9" w:rsidTr="005A08F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E9068A" w:rsidRDefault="005A08F0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Тип часа</w:t>
            </w:r>
          </w:p>
        </w:tc>
        <w:tc>
          <w:tcPr>
            <w:tcW w:w="10515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E9068A" w:rsidRDefault="006E644D" w:rsidP="005A08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  <w:r w:rsidRPr="006E644D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Утврђивање</w:t>
            </w:r>
          </w:p>
        </w:tc>
      </w:tr>
      <w:tr w:rsidR="005A08F0" w:rsidRPr="00437D43" w:rsidTr="005A08F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:rsidR="005A08F0" w:rsidRPr="00E9068A" w:rsidRDefault="005A08F0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Циљ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часа</w:t>
            </w:r>
          </w:p>
        </w:tc>
        <w:tc>
          <w:tcPr>
            <w:tcW w:w="10515" w:type="dxa"/>
            <w:gridSpan w:val="3"/>
            <w:tcBorders>
              <w:top w:val="single" w:sz="4" w:space="0" w:color="808080" w:themeColor="background1" w:themeShade="80"/>
            </w:tcBorders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6E644D" w:rsidRPr="003A353A" w:rsidRDefault="006E644D" w:rsidP="006E64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Утврђивање знања о </w:t>
            </w:r>
            <w:r w:rsidRPr="003A353A">
              <w:rPr>
                <w:rFonts w:ascii="Times New Roman" w:hAnsi="Times New Roman" w:cs="Times New Roman"/>
                <w:sz w:val="24"/>
                <w:szCs w:val="24"/>
              </w:rPr>
              <w:t>руралном и урбаном простору</w:t>
            </w:r>
          </w:p>
          <w:p w:rsidR="005A08F0" w:rsidRPr="006E644D" w:rsidRDefault="005A08F0" w:rsidP="005A0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08F0" w:rsidRPr="00437D43" w:rsidTr="005A08F0">
        <w:trPr>
          <w:trHeight w:val="1440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:rsidR="005A08F0" w:rsidRPr="00AC26A1" w:rsidRDefault="005A08F0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ru-RU"/>
              </w:rPr>
            </w:pPr>
            <w:r w:rsidRPr="00AC26A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ru-RU"/>
              </w:rPr>
              <w:t xml:space="preserve">Очекивани исходи </w:t>
            </w:r>
          </w:p>
          <w:p w:rsidR="005A08F0" w:rsidRPr="00E9068A" w:rsidRDefault="005A08F0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C26A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ru-RU"/>
              </w:rPr>
              <w:t>на крају часа</w:t>
            </w:r>
          </w:p>
        </w:tc>
        <w:tc>
          <w:tcPr>
            <w:tcW w:w="10515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6E644D" w:rsidRPr="006E644D" w:rsidRDefault="00D055D7" w:rsidP="006E6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="006E644D" w:rsidRPr="006E64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користећи географску карту доводи у везу</w:t>
            </w:r>
            <w:r w:rsidR="00494F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6E644D" w:rsidRPr="006E64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географски положај насеља са његовим</w:t>
            </w:r>
          </w:p>
          <w:p w:rsidR="006E644D" w:rsidRPr="006E644D" w:rsidRDefault="006E644D" w:rsidP="006E6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64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развојем</w:t>
            </w:r>
          </w:p>
          <w:p w:rsidR="006E644D" w:rsidRPr="006E644D" w:rsidRDefault="00D055D7" w:rsidP="006E6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="006E644D" w:rsidRPr="006E64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успоставља односе између процеса у</w:t>
            </w:r>
            <w:r w:rsidR="00494F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6E644D" w:rsidRPr="006E64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развоју насеља и економског и популационог развоја користећи географску карту</w:t>
            </w:r>
            <w:r w:rsidR="00494F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6E644D" w:rsidRPr="006E64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ИКТ</w:t>
            </w:r>
          </w:p>
          <w:p w:rsidR="006E644D" w:rsidRPr="006E644D" w:rsidRDefault="00D055D7" w:rsidP="006E6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="006E644D" w:rsidRPr="006E64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објашњава поларизацијске процесе у развоју насеља и даје примере на локалном</w:t>
            </w:r>
          </w:p>
          <w:p w:rsidR="005A08F0" w:rsidRPr="001A2CD0" w:rsidRDefault="006E644D" w:rsidP="006E6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64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глобалном нивоу</w:t>
            </w:r>
          </w:p>
        </w:tc>
      </w:tr>
      <w:tr w:rsidR="005A08F0" w:rsidRPr="006F2BB9" w:rsidTr="005A08F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E9068A" w:rsidRDefault="005A08F0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Наставне методе</w:t>
            </w:r>
          </w:p>
        </w:tc>
        <w:tc>
          <w:tcPr>
            <w:tcW w:w="10515" w:type="dxa"/>
            <w:gridSpan w:val="3"/>
            <w:tcBorders>
              <w:top w:val="single" w:sz="4" w:space="0" w:color="808080" w:themeColor="background1" w:themeShade="80"/>
            </w:tcBorders>
            <w:shd w:val="clear" w:color="auto" w:fill="auto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E9068A" w:rsidRDefault="006E644D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6E644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Монолошка, дијалошка,</w:t>
            </w:r>
            <w:r w:rsidR="0044165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  <w:r w:rsidRPr="006E644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рад на тексту</w:t>
            </w:r>
          </w:p>
        </w:tc>
      </w:tr>
      <w:tr w:rsidR="005A08F0" w:rsidRPr="006F2BB9" w:rsidTr="005A08F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E9068A" w:rsidRDefault="005A08F0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Облици рада</w:t>
            </w:r>
          </w:p>
        </w:tc>
        <w:tc>
          <w:tcPr>
            <w:tcW w:w="10515" w:type="dxa"/>
            <w:gridSpan w:val="3"/>
            <w:shd w:val="clear" w:color="auto" w:fill="auto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E9068A" w:rsidRDefault="006E644D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6E644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Индивидуални</w:t>
            </w:r>
          </w:p>
        </w:tc>
      </w:tr>
      <w:tr w:rsidR="005A08F0" w:rsidRPr="00437D43" w:rsidTr="005A08F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E9068A" w:rsidRDefault="005A08F0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Наставна средства</w:t>
            </w:r>
          </w:p>
        </w:tc>
        <w:tc>
          <w:tcPr>
            <w:tcW w:w="10515" w:type="dxa"/>
            <w:gridSpan w:val="3"/>
            <w:shd w:val="clear" w:color="auto" w:fill="auto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AC26A1" w:rsidRDefault="006E644D" w:rsidP="00441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/>
              </w:rPr>
            </w:pPr>
            <w:r w:rsidRPr="006E644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/>
              </w:rPr>
              <w:t xml:space="preserve">Табла, </w:t>
            </w:r>
            <w:r w:rsidR="0044165D" w:rsidRPr="006E644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/>
              </w:rPr>
              <w:t>н</w:t>
            </w:r>
            <w:r w:rsidR="0044165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/>
              </w:rPr>
              <w:t>е</w:t>
            </w:r>
            <w:r w:rsidR="0044165D" w:rsidRPr="006E644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/>
              </w:rPr>
              <w:t xml:space="preserve">ма </w:t>
            </w:r>
            <w:r w:rsidRPr="006E644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/>
              </w:rPr>
              <w:t>карта, папир и оловка</w:t>
            </w:r>
          </w:p>
        </w:tc>
      </w:tr>
      <w:tr w:rsidR="005A08F0" w:rsidRPr="00437D43" w:rsidTr="005A08F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E9068A" w:rsidRDefault="005A08F0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9068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GB"/>
              </w:rPr>
              <w:t>Међупредметне компетенције</w:t>
            </w:r>
          </w:p>
        </w:tc>
        <w:tc>
          <w:tcPr>
            <w:tcW w:w="10515" w:type="dxa"/>
            <w:gridSpan w:val="3"/>
            <w:shd w:val="clear" w:color="auto" w:fill="auto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AC26A1" w:rsidRDefault="006E644D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/>
              </w:rPr>
            </w:pPr>
            <w:r w:rsidRPr="006E644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Одговоран однос према околини, компетенција за целоживотно учење</w:t>
            </w:r>
          </w:p>
        </w:tc>
      </w:tr>
      <w:tr w:rsidR="005A08F0" w:rsidRPr="006F2BB9" w:rsidTr="005A08F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E9068A" w:rsidRDefault="005A08F0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Корелација</w:t>
            </w:r>
          </w:p>
        </w:tc>
        <w:tc>
          <w:tcPr>
            <w:tcW w:w="10515" w:type="dxa"/>
            <w:gridSpan w:val="3"/>
            <w:shd w:val="clear" w:color="auto" w:fill="auto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07477A" w:rsidRDefault="006E644D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6E644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Рачунарство и информатика, историја, биологија</w:t>
            </w:r>
          </w:p>
        </w:tc>
      </w:tr>
      <w:tr w:rsidR="005A08F0" w:rsidRPr="00437D43" w:rsidTr="005A08F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E9068A" w:rsidRDefault="005A08F0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Кључни појмови</w:t>
            </w:r>
          </w:p>
        </w:tc>
        <w:tc>
          <w:tcPr>
            <w:tcW w:w="10515" w:type="dxa"/>
            <w:gridSpan w:val="3"/>
            <w:shd w:val="clear" w:color="auto" w:fill="auto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6E644D" w:rsidRDefault="006E644D" w:rsidP="006E6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6E644D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Урбанизација, деаграризација,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 xml:space="preserve"> дерурализација, поларизација, </w:t>
            </w:r>
            <w:r w:rsidRPr="006E644D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терцијаризација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val="ru-RU"/>
              </w:rPr>
              <w:t>п</w:t>
            </w:r>
            <w:r w:rsidRPr="006E644D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val="ru-RU"/>
              </w:rPr>
              <w:t>росторна структура, субурбанизација, градска регија, конурбација, мегалополис</w:t>
            </w:r>
          </w:p>
        </w:tc>
      </w:tr>
      <w:tr w:rsidR="005A08F0" w:rsidRPr="006F2BB9" w:rsidTr="005A08F0">
        <w:trPr>
          <w:trHeight w:val="394"/>
        </w:trPr>
        <w:tc>
          <w:tcPr>
            <w:tcW w:w="13800" w:type="dxa"/>
            <w:gridSpan w:val="4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494FF8" w:rsidRDefault="009E2585" w:rsidP="002251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E2585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Литература</w:t>
            </w:r>
            <w:r w:rsidRPr="009E2585">
              <w:rPr>
                <w:rFonts w:ascii="Times New Roman" w:eastAsia="Times New Roman" w:hAnsi="Times New Roman" w:cs="Times New Roman"/>
                <w:b/>
                <w:bCs/>
              </w:rPr>
              <w:t xml:space="preserve">: </w:t>
            </w:r>
            <w:r w:rsidR="00960F95" w:rsidRPr="00960F95">
              <w:rPr>
                <w:rFonts w:ascii="Times New Roman" w:eastAsia="Times New Roman" w:hAnsi="Times New Roman" w:cs="Times New Roman"/>
                <w:b/>
                <w:bCs/>
                <w:i/>
              </w:rPr>
              <w:t>Географија за други разред гимназије</w:t>
            </w:r>
            <w:r w:rsidR="0022510A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; аутори:</w:t>
            </w:r>
            <w:r w:rsidRPr="009E2585">
              <w:rPr>
                <w:rFonts w:ascii="Times New Roman" w:eastAsia="Times New Roman" w:hAnsi="Times New Roman" w:cs="Times New Roman"/>
                <w:b/>
                <w:bCs/>
              </w:rPr>
              <w:t xml:space="preserve"> др Владимир Стојановић, др Бојан </w:t>
            </w:r>
            <w:r w:rsidR="004A381D">
              <w:rPr>
                <w:rFonts w:ascii="Times New Roman" w:eastAsia="Times New Roman" w:hAnsi="Times New Roman" w:cs="Times New Roman"/>
                <w:b/>
                <w:bCs/>
              </w:rPr>
              <w:t>Ђерчан</w:t>
            </w:r>
            <w:r w:rsidRPr="009E2585">
              <w:rPr>
                <w:rFonts w:ascii="Times New Roman" w:eastAsia="Times New Roman" w:hAnsi="Times New Roman" w:cs="Times New Roman"/>
                <w:b/>
                <w:bCs/>
              </w:rPr>
              <w:t>, др Милица Соларевић</w:t>
            </w:r>
            <w:r w:rsidR="00494FF8">
              <w:rPr>
                <w:rFonts w:ascii="Times New Roman" w:eastAsia="Times New Roman" w:hAnsi="Times New Roman" w:cs="Times New Roman"/>
                <w:b/>
                <w:bCs/>
              </w:rPr>
              <w:t>;</w:t>
            </w:r>
            <w:r w:rsidR="00494FF8" w:rsidRPr="009E2585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="00494FF8">
              <w:rPr>
                <w:rFonts w:ascii="Times New Roman" w:eastAsia="Times New Roman" w:hAnsi="Times New Roman" w:cs="Times New Roman"/>
                <w:b/>
                <w:bCs/>
              </w:rPr>
              <w:t xml:space="preserve">издавач: </w:t>
            </w:r>
            <w:r w:rsidRPr="009E2585">
              <w:rPr>
                <w:rFonts w:ascii="Times New Roman" w:eastAsia="Times New Roman" w:hAnsi="Times New Roman" w:cs="Times New Roman"/>
                <w:b/>
                <w:bCs/>
              </w:rPr>
              <w:t>Завод за уџбеник</w:t>
            </w:r>
            <w:r w:rsidR="00494FF8"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</w:p>
        </w:tc>
      </w:tr>
      <w:tr w:rsidR="005A08F0" w:rsidRPr="006F2BB9" w:rsidTr="005A08F0">
        <w:trPr>
          <w:trHeight w:val="394"/>
        </w:trPr>
        <w:tc>
          <w:tcPr>
            <w:tcW w:w="13800" w:type="dxa"/>
            <w:gridSpan w:val="4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1A2CD0" w:rsidRDefault="005A08F0" w:rsidP="005A0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ru-RU"/>
              </w:rPr>
            </w:pPr>
            <w:r w:rsidRPr="001A2CD0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ru-RU"/>
              </w:rPr>
              <w:t>Ток часа</w:t>
            </w:r>
          </w:p>
        </w:tc>
      </w:tr>
      <w:tr w:rsidR="005A08F0" w:rsidRPr="00437D43" w:rsidTr="005A08F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E9068A" w:rsidRDefault="005A08F0" w:rsidP="005A0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Уводни део часа</w:t>
            </w:r>
          </w:p>
          <w:p w:rsidR="005A08F0" w:rsidRPr="00E9068A" w:rsidRDefault="005A08F0" w:rsidP="005A0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0515" w:type="dxa"/>
            <w:gridSpan w:val="3"/>
            <w:shd w:val="clear" w:color="auto" w:fill="auto"/>
          </w:tcPr>
          <w:p w:rsidR="009E2585" w:rsidRPr="009E2585" w:rsidRDefault="009E2585" w:rsidP="009E25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E25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Наставник даје </w:t>
            </w:r>
            <w:r w:rsidR="003A00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упутства</w:t>
            </w:r>
            <w:r w:rsidRPr="009E25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ученицима и о</w:t>
            </w:r>
            <w:r w:rsidR="002040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бјашњава шта се од њих очекује</w:t>
            </w:r>
            <w:r w:rsidR="003130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.</w:t>
            </w:r>
          </w:p>
          <w:p w:rsidR="005A08F0" w:rsidRPr="001A2CD0" w:rsidRDefault="009E2585" w:rsidP="009E25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9E25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Истиче циљ часа</w:t>
            </w:r>
            <w:r w:rsidR="003130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.</w:t>
            </w:r>
          </w:p>
        </w:tc>
      </w:tr>
      <w:tr w:rsidR="005A08F0" w:rsidRPr="00437D43" w:rsidTr="005A08F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E9068A" w:rsidRDefault="005A08F0" w:rsidP="005A0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lastRenderedPageBreak/>
              <w:t>Главни део часа</w:t>
            </w:r>
          </w:p>
          <w:p w:rsidR="005A08F0" w:rsidRPr="00E9068A" w:rsidRDefault="005A08F0" w:rsidP="005A0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0515" w:type="dxa"/>
            <w:gridSpan w:val="3"/>
            <w:shd w:val="clear" w:color="auto" w:fill="auto"/>
            <w:vAlign w:val="center"/>
          </w:tcPr>
          <w:p w:rsidR="009E2585" w:rsidRPr="009E2585" w:rsidRDefault="005A08F0" w:rsidP="009E25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353A">
              <w:rPr>
                <w:rFonts w:ascii="Times New Roman" w:hAnsi="Times New Roman" w:cs="Times New Roman"/>
                <w:sz w:val="24"/>
                <w:szCs w:val="24"/>
              </w:rPr>
              <w:t>Активности наставник</w:t>
            </w:r>
            <w:r w:rsidR="009E2585" w:rsidRPr="009E258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9E2585" w:rsidRPr="00387325" w:rsidRDefault="009E2585" w:rsidP="00D92683">
            <w:pPr>
              <w:pStyle w:val="Pasussalistom"/>
              <w:numPr>
                <w:ilvl w:val="0"/>
                <w:numId w:val="9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325">
              <w:rPr>
                <w:rFonts w:ascii="Times New Roman" w:hAnsi="Times New Roman" w:cs="Times New Roman"/>
                <w:sz w:val="24"/>
                <w:szCs w:val="24"/>
              </w:rPr>
              <w:t>даје јасна упутства</w:t>
            </w:r>
          </w:p>
          <w:p w:rsidR="009E2585" w:rsidRPr="00387325" w:rsidRDefault="009E2585" w:rsidP="00D92683">
            <w:pPr>
              <w:pStyle w:val="Pasussalistom"/>
              <w:numPr>
                <w:ilvl w:val="0"/>
                <w:numId w:val="9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325">
              <w:rPr>
                <w:rFonts w:ascii="Times New Roman" w:hAnsi="Times New Roman" w:cs="Times New Roman"/>
                <w:sz w:val="24"/>
                <w:szCs w:val="24"/>
              </w:rPr>
              <w:t>ученицима дели папире са одштампаним питањима</w:t>
            </w:r>
          </w:p>
          <w:p w:rsidR="009E2585" w:rsidRPr="00387325" w:rsidRDefault="009E2585" w:rsidP="00D92683">
            <w:pPr>
              <w:pStyle w:val="Pasussalistom"/>
              <w:numPr>
                <w:ilvl w:val="0"/>
                <w:numId w:val="9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325">
              <w:rPr>
                <w:rFonts w:ascii="Times New Roman" w:hAnsi="Times New Roman" w:cs="Times New Roman"/>
                <w:sz w:val="24"/>
                <w:szCs w:val="24"/>
              </w:rPr>
              <w:t>контролише рад ученика</w:t>
            </w:r>
          </w:p>
          <w:p w:rsidR="009E2585" w:rsidRPr="00387325" w:rsidRDefault="009E2585" w:rsidP="00D92683">
            <w:pPr>
              <w:pStyle w:val="Pasussalistom"/>
              <w:numPr>
                <w:ilvl w:val="0"/>
                <w:numId w:val="9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325">
              <w:rPr>
                <w:rFonts w:ascii="Times New Roman" w:hAnsi="Times New Roman" w:cs="Times New Roman"/>
                <w:sz w:val="24"/>
                <w:szCs w:val="24"/>
              </w:rPr>
              <w:t>подстиче радну атмосферу</w:t>
            </w:r>
          </w:p>
          <w:p w:rsidR="009E2585" w:rsidRPr="009E2585" w:rsidRDefault="009E2585" w:rsidP="009E25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585" w:rsidRPr="009E2585" w:rsidRDefault="009E2585" w:rsidP="009E25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585">
              <w:rPr>
                <w:rFonts w:ascii="Times New Roman" w:hAnsi="Times New Roman" w:cs="Times New Roman"/>
                <w:sz w:val="24"/>
                <w:szCs w:val="24"/>
              </w:rPr>
              <w:t>Активности ученика</w:t>
            </w:r>
          </w:p>
          <w:p w:rsidR="009E2585" w:rsidRPr="00387325" w:rsidRDefault="009E2585" w:rsidP="00D92683">
            <w:pPr>
              <w:pStyle w:val="Pasussalistom"/>
              <w:numPr>
                <w:ilvl w:val="0"/>
                <w:numId w:val="9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325">
              <w:rPr>
                <w:rFonts w:ascii="Times New Roman" w:hAnsi="Times New Roman" w:cs="Times New Roman"/>
                <w:sz w:val="24"/>
                <w:szCs w:val="24"/>
              </w:rPr>
              <w:t>прате упутства наставника</w:t>
            </w:r>
          </w:p>
          <w:p w:rsidR="009E2585" w:rsidRPr="00387325" w:rsidRDefault="009E2585" w:rsidP="00D92683">
            <w:pPr>
              <w:pStyle w:val="Pasussalistom"/>
              <w:numPr>
                <w:ilvl w:val="0"/>
                <w:numId w:val="9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325">
              <w:rPr>
                <w:rFonts w:ascii="Times New Roman" w:hAnsi="Times New Roman" w:cs="Times New Roman"/>
                <w:sz w:val="24"/>
                <w:szCs w:val="24"/>
              </w:rPr>
              <w:t>одговарају на питања</w:t>
            </w:r>
          </w:p>
          <w:p w:rsidR="005A08F0" w:rsidRPr="0069257A" w:rsidRDefault="009E2585" w:rsidP="009E25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58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A08F0" w:rsidRPr="00AC26A1" w:rsidRDefault="005A08F0" w:rsidP="005A08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A08F0" w:rsidRPr="00AC26A1" w:rsidRDefault="005A08F0" w:rsidP="005A08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A08F0" w:rsidRPr="00AC26A1" w:rsidRDefault="005A08F0" w:rsidP="005A08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A08F0" w:rsidRPr="00437D43" w:rsidTr="005A08F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E9068A" w:rsidRDefault="005A08F0" w:rsidP="005A0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Завршни део часа</w:t>
            </w:r>
          </w:p>
          <w:p w:rsidR="005A08F0" w:rsidRPr="00E9068A" w:rsidRDefault="005A08F0" w:rsidP="005A0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0515" w:type="dxa"/>
            <w:gridSpan w:val="3"/>
            <w:shd w:val="clear" w:color="auto" w:fill="auto"/>
            <w:vAlign w:val="center"/>
          </w:tcPr>
          <w:p w:rsidR="005A08F0" w:rsidRPr="0045221B" w:rsidRDefault="001529E7" w:rsidP="005A08F0">
            <w:pPr>
              <w:pStyle w:val="Pasussalistom"/>
              <w:spacing w:after="0" w:line="240" w:lineRule="auto"/>
              <w:ind w:left="7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529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Наставник  заједно </w:t>
            </w:r>
            <w:r w:rsidR="00534D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с ученицима</w:t>
            </w:r>
            <w:r w:rsidRPr="001529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анализира одговоре на питања.</w:t>
            </w:r>
          </w:p>
        </w:tc>
      </w:tr>
      <w:tr w:rsidR="005A08F0" w:rsidRPr="006F2BB9" w:rsidTr="005A08F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E9068A" w:rsidRDefault="005A08F0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Начини провере </w:t>
            </w:r>
          </w:p>
          <w:p w:rsidR="005A08F0" w:rsidRPr="00E9068A" w:rsidRDefault="005A08F0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остварености исхода</w:t>
            </w:r>
          </w:p>
        </w:tc>
        <w:tc>
          <w:tcPr>
            <w:tcW w:w="10515" w:type="dxa"/>
            <w:gridSpan w:val="3"/>
            <w:shd w:val="clear" w:color="auto" w:fill="auto"/>
            <w:vAlign w:val="center"/>
          </w:tcPr>
          <w:p w:rsidR="005A08F0" w:rsidRPr="00CC5EF0" w:rsidRDefault="009E2585" w:rsidP="005A08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25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Урађен контролни задатак</w:t>
            </w:r>
          </w:p>
        </w:tc>
      </w:tr>
      <w:tr w:rsidR="005A08F0" w:rsidRPr="006F2BB9" w:rsidTr="005A08F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1A2CD0" w:rsidRDefault="005A08F0" w:rsidP="005A08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A2CD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Вредновање квалитета испланираног рада</w:t>
            </w:r>
          </w:p>
          <w:p w:rsidR="005A08F0" w:rsidRPr="001A2CD0" w:rsidRDefault="005A08F0" w:rsidP="005A08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A2CD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Напомене о реализацији планираних активности </w:t>
            </w:r>
          </w:p>
          <w:p w:rsidR="005A08F0" w:rsidRPr="00E9068A" w:rsidRDefault="005A08F0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A2CD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Самовредновање рада наставника</w:t>
            </w:r>
          </w:p>
        </w:tc>
        <w:tc>
          <w:tcPr>
            <w:tcW w:w="10515" w:type="dxa"/>
            <w:gridSpan w:val="3"/>
            <w:shd w:val="clear" w:color="auto" w:fill="auto"/>
          </w:tcPr>
          <w:p w:rsidR="005A08F0" w:rsidRPr="00E9068A" w:rsidRDefault="005A08F0" w:rsidP="005A0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</w:tbl>
    <w:p w:rsidR="005A08F0" w:rsidRDefault="005A08F0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A08F0" w:rsidRDefault="005A08F0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A08F0" w:rsidRDefault="005A08F0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A08F0" w:rsidRDefault="005A08F0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A08F0" w:rsidRDefault="005A08F0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A08F0" w:rsidRDefault="005A08F0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A08F0" w:rsidRDefault="005A08F0" w:rsidP="007275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7325" w:rsidRDefault="00387325" w:rsidP="007275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7325" w:rsidRDefault="00387325" w:rsidP="007275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7325" w:rsidRDefault="00387325" w:rsidP="007275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7325" w:rsidRDefault="00387325" w:rsidP="007275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7325" w:rsidRPr="00387325" w:rsidRDefault="00387325" w:rsidP="007275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08F0" w:rsidRDefault="005A08F0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A08F0" w:rsidRDefault="005A08F0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13800" w:type="dxa"/>
        <w:tblInd w:w="-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600"/>
      </w:tblPr>
      <w:tblGrid>
        <w:gridCol w:w="3285"/>
        <w:gridCol w:w="6605"/>
        <w:gridCol w:w="2070"/>
        <w:gridCol w:w="1840"/>
      </w:tblGrid>
      <w:tr w:rsidR="005A08F0" w:rsidRPr="006F2BB9" w:rsidTr="005A08F0">
        <w:trPr>
          <w:trHeight w:val="432"/>
        </w:trPr>
        <w:tc>
          <w:tcPr>
            <w:tcW w:w="13800" w:type="dxa"/>
            <w:gridSpan w:val="4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CC5EF0" w:rsidRDefault="005A08F0" w:rsidP="00D055D7">
            <w:pPr>
              <w:spacing w:after="0" w:line="240" w:lineRule="auto"/>
              <w:ind w:left="10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kern w:val="24"/>
                <w:sz w:val="36"/>
                <w:szCs w:val="36"/>
              </w:rPr>
              <w:t xml:space="preserve">Припрема за </w:t>
            </w:r>
            <w:r w:rsidR="00D055D7"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kern w:val="24"/>
                <w:sz w:val="36"/>
                <w:szCs w:val="36"/>
                <w:lang w:val="sr-Cyrl-CS"/>
              </w:rPr>
              <w:t>23</w:t>
            </w:r>
            <w:r w:rsidR="00D055D7"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kern w:val="24"/>
                <w:sz w:val="36"/>
                <w:szCs w:val="36"/>
              </w:rPr>
              <w:t xml:space="preserve">. </w:t>
            </w:r>
            <w:r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kern w:val="24"/>
                <w:sz w:val="36"/>
                <w:szCs w:val="36"/>
              </w:rPr>
              <w:t xml:space="preserve">час </w:t>
            </w:r>
          </w:p>
        </w:tc>
      </w:tr>
      <w:tr w:rsidR="005A08F0" w:rsidRPr="006F2BB9" w:rsidTr="00D055D7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:rsidR="005A08F0" w:rsidRPr="00E9068A" w:rsidRDefault="005A08F0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Предмет</w:t>
            </w:r>
          </w:p>
        </w:tc>
        <w:tc>
          <w:tcPr>
            <w:tcW w:w="6605" w:type="dxa"/>
            <w:shd w:val="clear" w:color="auto" w:fill="FFFFFF" w:themeFill="background1"/>
            <w:tcMar>
              <w:top w:w="4" w:type="dxa"/>
              <w:left w:w="21" w:type="dxa"/>
              <w:bottom w:w="0" w:type="dxa"/>
              <w:right w:w="21" w:type="dxa"/>
            </w:tcMar>
            <w:vAlign w:val="center"/>
          </w:tcPr>
          <w:p w:rsidR="005A08F0" w:rsidRPr="00E9068A" w:rsidRDefault="00C37E05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E05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Географија</w:t>
            </w:r>
          </w:p>
        </w:tc>
        <w:tc>
          <w:tcPr>
            <w:tcW w:w="2070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08F0" w:rsidRPr="00C25CE8" w:rsidRDefault="005A08F0" w:rsidP="005A08F0">
            <w:pPr>
              <w:spacing w:after="0" w:line="240" w:lineRule="auto"/>
              <w:ind w:firstLine="76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5EF0">
              <w:rPr>
                <w:rFonts w:ascii="Times New Roman" w:eastAsia="Times New Roman" w:hAnsi="Times New Roman" w:cs="Times New Roman"/>
                <w:b/>
                <w:bCs/>
              </w:rPr>
              <w:t>Разред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: </w:t>
            </w:r>
            <w:r w:rsidR="00F20994" w:rsidRPr="00F20994">
              <w:rPr>
                <w:rFonts w:ascii="Times New Roman" w:eastAsia="Times New Roman" w:hAnsi="Times New Roman" w:cs="Times New Roman"/>
                <w:b/>
                <w:bCs/>
              </w:rPr>
              <w:t>2.</w:t>
            </w:r>
          </w:p>
        </w:tc>
        <w:tc>
          <w:tcPr>
            <w:tcW w:w="1840" w:type="dxa"/>
            <w:shd w:val="clear" w:color="auto" w:fill="FFFFFF" w:themeFill="background1"/>
            <w:tcMar>
              <w:top w:w="4" w:type="dxa"/>
              <w:left w:w="31" w:type="dxa"/>
              <w:right w:w="31" w:type="dxa"/>
            </w:tcMar>
            <w:vAlign w:val="center"/>
          </w:tcPr>
          <w:p w:rsidR="005A08F0" w:rsidRPr="00CC5EF0" w:rsidRDefault="005A08F0" w:rsidP="005A08F0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C5E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Датум</w:t>
            </w:r>
          </w:p>
        </w:tc>
      </w:tr>
      <w:tr w:rsidR="005A08F0" w:rsidRPr="006F2BB9" w:rsidTr="00D055D7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E9068A" w:rsidRDefault="005A08F0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Наставна тема/област</w:t>
            </w:r>
          </w:p>
        </w:tc>
        <w:tc>
          <w:tcPr>
            <w:tcW w:w="10515" w:type="dxa"/>
            <w:gridSpan w:val="3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E9068A" w:rsidRDefault="0080421B" w:rsidP="005A08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ru-RU"/>
              </w:rPr>
            </w:pPr>
            <w:r w:rsidRPr="0080421B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ru-RU"/>
              </w:rPr>
              <w:t>Рурални и урбани простор</w:t>
            </w:r>
          </w:p>
        </w:tc>
      </w:tr>
      <w:tr w:rsidR="005A08F0" w:rsidRPr="006F2BB9" w:rsidTr="00D055D7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E9068A" w:rsidRDefault="005A08F0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Наставна јединица</w:t>
            </w:r>
          </w:p>
        </w:tc>
        <w:tc>
          <w:tcPr>
            <w:tcW w:w="10515" w:type="dxa"/>
            <w:gridSpan w:val="3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0B4CB1" w:rsidRDefault="0080421B" w:rsidP="005A08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ru-RU"/>
              </w:rPr>
            </w:pPr>
            <w:r w:rsidRPr="0080421B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Представљање пројектног задатака</w:t>
            </w:r>
          </w:p>
        </w:tc>
      </w:tr>
      <w:tr w:rsidR="005A08F0" w:rsidRPr="006F2BB9" w:rsidTr="00D055D7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E9068A" w:rsidRDefault="005A08F0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Тип часа</w:t>
            </w:r>
          </w:p>
        </w:tc>
        <w:tc>
          <w:tcPr>
            <w:tcW w:w="10515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E9068A" w:rsidRDefault="0080421B" w:rsidP="005A08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  <w:r w:rsidRPr="0080421B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Утврђивањ</w:t>
            </w:r>
            <w:r w:rsidRPr="0080421B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4"/>
                <w:szCs w:val="24"/>
              </w:rPr>
              <w:t>е</w:t>
            </w:r>
          </w:p>
        </w:tc>
      </w:tr>
      <w:tr w:rsidR="005A08F0" w:rsidRPr="00437D43" w:rsidTr="00D055D7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:rsidR="005A08F0" w:rsidRPr="00E9068A" w:rsidRDefault="005A08F0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Циљ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часа</w:t>
            </w:r>
          </w:p>
        </w:tc>
        <w:tc>
          <w:tcPr>
            <w:tcW w:w="10515" w:type="dxa"/>
            <w:gridSpan w:val="3"/>
            <w:tcBorders>
              <w:top w:val="single" w:sz="4" w:space="0" w:color="808080" w:themeColor="background1" w:themeShade="80"/>
            </w:tcBorders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5D1776" w:rsidRDefault="0080421B" w:rsidP="005D17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2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Представљање пројектни</w:t>
            </w:r>
            <w:r w:rsidR="001B70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8042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задатака и у</w:t>
            </w:r>
            <w:r w:rsidRPr="0080421B">
              <w:rPr>
                <w:rFonts w:ascii="Times New Roman" w:eastAsia="Times New Roman" w:hAnsi="Times New Roman" w:cs="Times New Roman"/>
                <w:sz w:val="24"/>
                <w:szCs w:val="24"/>
              </w:rPr>
              <w:t>тврђивање знања о</w:t>
            </w:r>
            <w:r w:rsidR="005D17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D17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руралном и урбаном</w:t>
            </w:r>
            <w:r w:rsidR="005D1776" w:rsidRPr="005D17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простор</w:t>
            </w:r>
            <w:r w:rsidR="005D17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</w:p>
        </w:tc>
      </w:tr>
      <w:tr w:rsidR="005A08F0" w:rsidRPr="00437D43" w:rsidTr="00D055D7">
        <w:trPr>
          <w:trHeight w:val="1440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:rsidR="005A08F0" w:rsidRPr="00AC26A1" w:rsidRDefault="005A08F0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ru-RU"/>
              </w:rPr>
            </w:pPr>
            <w:r w:rsidRPr="00AC26A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ru-RU"/>
              </w:rPr>
              <w:t xml:space="preserve">Очекивани исходи </w:t>
            </w:r>
          </w:p>
          <w:p w:rsidR="005A08F0" w:rsidRPr="00E9068A" w:rsidRDefault="005A08F0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C26A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ru-RU"/>
              </w:rPr>
              <w:t>на крају часа</w:t>
            </w:r>
          </w:p>
        </w:tc>
        <w:tc>
          <w:tcPr>
            <w:tcW w:w="10515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1A2CD0" w:rsidRDefault="00D055D7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80421B" w:rsidRPr="008042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реализује истраживачки пројекат на задату тему</w:t>
            </w:r>
          </w:p>
        </w:tc>
      </w:tr>
      <w:tr w:rsidR="005A08F0" w:rsidRPr="006F2BB9" w:rsidTr="00D055D7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E9068A" w:rsidRDefault="005A08F0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Наставне методе</w:t>
            </w:r>
          </w:p>
        </w:tc>
        <w:tc>
          <w:tcPr>
            <w:tcW w:w="10515" w:type="dxa"/>
            <w:gridSpan w:val="3"/>
            <w:tcBorders>
              <w:top w:val="single" w:sz="4" w:space="0" w:color="808080" w:themeColor="background1" w:themeShade="80"/>
            </w:tcBorders>
            <w:shd w:val="clear" w:color="auto" w:fill="auto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E9068A" w:rsidRDefault="002A04CC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2A04C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Монолошка, дијалошка, </w:t>
            </w:r>
            <w:r w:rsidR="004A381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илустративно-демон</w:t>
            </w:r>
            <w:r w:rsidRPr="002A04C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стративна</w:t>
            </w:r>
          </w:p>
        </w:tc>
      </w:tr>
      <w:tr w:rsidR="005A08F0" w:rsidRPr="006F2BB9" w:rsidTr="00D055D7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E9068A" w:rsidRDefault="005A08F0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Облици рада</w:t>
            </w:r>
          </w:p>
        </w:tc>
        <w:tc>
          <w:tcPr>
            <w:tcW w:w="10515" w:type="dxa"/>
            <w:gridSpan w:val="3"/>
            <w:shd w:val="clear" w:color="auto" w:fill="auto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E9068A" w:rsidRDefault="00533D86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533D8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Фронтални, групни рад</w:t>
            </w:r>
          </w:p>
        </w:tc>
      </w:tr>
      <w:tr w:rsidR="005A08F0" w:rsidRPr="00437D43" w:rsidTr="00D055D7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E9068A" w:rsidRDefault="005A08F0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Наставна средства</w:t>
            </w:r>
          </w:p>
        </w:tc>
        <w:tc>
          <w:tcPr>
            <w:tcW w:w="10515" w:type="dxa"/>
            <w:gridSpan w:val="3"/>
            <w:shd w:val="clear" w:color="auto" w:fill="auto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AC26A1" w:rsidRDefault="002A04CC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/>
              </w:rPr>
            </w:pPr>
            <w:r w:rsidRPr="002A04C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/>
              </w:rPr>
              <w:t xml:space="preserve">Рачунар, пројектор, табла, карта света, </w:t>
            </w:r>
            <w:r w:rsidR="00724C5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/>
              </w:rPr>
              <w:t>атлас и</w:t>
            </w:r>
            <w:r w:rsidRPr="002A04C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/>
              </w:rPr>
              <w:t xml:space="preserve"> уџбеник</w:t>
            </w:r>
          </w:p>
        </w:tc>
      </w:tr>
      <w:tr w:rsidR="005A08F0" w:rsidRPr="00437D43" w:rsidTr="00D055D7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E9068A" w:rsidRDefault="005A08F0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9068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GB"/>
              </w:rPr>
              <w:t>Међупредметне компетенције</w:t>
            </w:r>
          </w:p>
        </w:tc>
        <w:tc>
          <w:tcPr>
            <w:tcW w:w="10515" w:type="dxa"/>
            <w:gridSpan w:val="3"/>
            <w:shd w:val="clear" w:color="auto" w:fill="auto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AC26A1" w:rsidRDefault="0080421B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/>
              </w:rPr>
            </w:pPr>
            <w:r w:rsidRPr="0080421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Дигитална компетенција, комуникација, компетенција за целоживотно учење, сарадња, рад с подацима и информацијама</w:t>
            </w:r>
          </w:p>
        </w:tc>
      </w:tr>
      <w:tr w:rsidR="005A08F0" w:rsidRPr="006F2BB9" w:rsidTr="00D055D7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E9068A" w:rsidRDefault="005A08F0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Корелација</w:t>
            </w:r>
          </w:p>
        </w:tc>
        <w:tc>
          <w:tcPr>
            <w:tcW w:w="10515" w:type="dxa"/>
            <w:gridSpan w:val="3"/>
            <w:shd w:val="clear" w:color="auto" w:fill="auto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07477A" w:rsidRDefault="002A04CC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2A04C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Рачунарство и информатика, историја, биологија</w:t>
            </w:r>
          </w:p>
        </w:tc>
      </w:tr>
      <w:tr w:rsidR="005A08F0" w:rsidRPr="00437D43" w:rsidTr="00D055D7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E9068A" w:rsidRDefault="005A08F0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Кључни појмови</w:t>
            </w:r>
          </w:p>
        </w:tc>
        <w:tc>
          <w:tcPr>
            <w:tcW w:w="10515" w:type="dxa"/>
            <w:gridSpan w:val="3"/>
            <w:shd w:val="clear" w:color="auto" w:fill="auto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2A04CC" w:rsidRDefault="002A04CC" w:rsidP="002A0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У</w:t>
            </w:r>
            <w:r w:rsidRPr="002A04CC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рбанизација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, д</w:t>
            </w:r>
            <w:r w:rsidRPr="002A04CC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еаграризација, дерурализација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, терцијаризација</w:t>
            </w:r>
          </w:p>
        </w:tc>
      </w:tr>
      <w:tr w:rsidR="005A08F0" w:rsidRPr="006F2BB9" w:rsidTr="005A08F0">
        <w:trPr>
          <w:trHeight w:val="394"/>
        </w:trPr>
        <w:tc>
          <w:tcPr>
            <w:tcW w:w="13800" w:type="dxa"/>
            <w:gridSpan w:val="4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1A2CD0" w:rsidRDefault="002A04CC" w:rsidP="002251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2A04CC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Литература</w:t>
            </w:r>
            <w:r w:rsidRPr="002A04CC">
              <w:rPr>
                <w:rFonts w:ascii="Times New Roman" w:eastAsia="Times New Roman" w:hAnsi="Times New Roman" w:cs="Times New Roman"/>
                <w:b/>
                <w:bCs/>
              </w:rPr>
              <w:t xml:space="preserve">: </w:t>
            </w:r>
            <w:r w:rsidR="00960F95" w:rsidRPr="00960F95">
              <w:rPr>
                <w:rFonts w:ascii="Times New Roman" w:eastAsia="Times New Roman" w:hAnsi="Times New Roman" w:cs="Times New Roman"/>
                <w:b/>
                <w:bCs/>
                <w:i/>
              </w:rPr>
              <w:t>Географија за други разред гимназије</w:t>
            </w:r>
            <w:r w:rsidR="004A58F5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; аутори:</w:t>
            </w:r>
            <w:r w:rsidRPr="002A04CC">
              <w:rPr>
                <w:rFonts w:ascii="Times New Roman" w:eastAsia="Times New Roman" w:hAnsi="Times New Roman" w:cs="Times New Roman"/>
                <w:b/>
                <w:bCs/>
              </w:rPr>
              <w:t xml:space="preserve"> др Владимир Стојановић, др Бојан </w:t>
            </w:r>
            <w:r w:rsidR="004A381D">
              <w:rPr>
                <w:rFonts w:ascii="Times New Roman" w:eastAsia="Times New Roman" w:hAnsi="Times New Roman" w:cs="Times New Roman"/>
                <w:b/>
                <w:bCs/>
              </w:rPr>
              <w:t>Ђерчан</w:t>
            </w:r>
            <w:r w:rsidRPr="002A04CC">
              <w:rPr>
                <w:rFonts w:ascii="Times New Roman" w:eastAsia="Times New Roman" w:hAnsi="Times New Roman" w:cs="Times New Roman"/>
                <w:b/>
                <w:bCs/>
              </w:rPr>
              <w:t>, др Милица Соларевић</w:t>
            </w:r>
            <w:r w:rsidR="00AE0F9A">
              <w:rPr>
                <w:rFonts w:ascii="Times New Roman" w:eastAsia="Times New Roman" w:hAnsi="Times New Roman" w:cs="Times New Roman"/>
                <w:b/>
                <w:bCs/>
              </w:rPr>
              <w:t>; издавач: Завод за уџбенике</w:t>
            </w:r>
            <w:r w:rsidR="0022510A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  <w:r w:rsidR="0022510A" w:rsidRPr="002A04CC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="00960F95" w:rsidRPr="00960F95">
              <w:rPr>
                <w:rFonts w:ascii="Times New Roman" w:eastAsia="Times New Roman" w:hAnsi="Times New Roman" w:cs="Times New Roman"/>
                <w:b/>
                <w:bCs/>
                <w:i/>
              </w:rPr>
              <w:t>Географ</w:t>
            </w:r>
            <w:r w:rsidR="0022510A">
              <w:rPr>
                <w:rFonts w:ascii="Times New Roman" w:eastAsia="Times New Roman" w:hAnsi="Times New Roman" w:cs="Times New Roman"/>
                <w:b/>
                <w:bCs/>
                <w:i/>
              </w:rPr>
              <w:t>иј</w:t>
            </w:r>
            <w:r w:rsidR="00960F95" w:rsidRPr="00960F95">
              <w:rPr>
                <w:rFonts w:ascii="Times New Roman" w:eastAsia="Times New Roman" w:hAnsi="Times New Roman" w:cs="Times New Roman"/>
                <w:b/>
                <w:bCs/>
                <w:i/>
              </w:rPr>
              <w:t>а насеља</w:t>
            </w:r>
            <w:r w:rsidR="0022510A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; аутори: </w:t>
            </w:r>
            <w:r w:rsidRPr="002A04CC">
              <w:rPr>
                <w:rFonts w:ascii="Times New Roman" w:eastAsia="Times New Roman" w:hAnsi="Times New Roman" w:cs="Times New Roman"/>
                <w:b/>
                <w:bCs/>
              </w:rPr>
              <w:t>Ђурчић</w:t>
            </w:r>
            <w:r w:rsidR="008F5986">
              <w:rPr>
                <w:rFonts w:ascii="Times New Roman" w:eastAsia="Times New Roman" w:hAnsi="Times New Roman" w:cs="Times New Roman"/>
                <w:b/>
                <w:bCs/>
              </w:rPr>
              <w:t>,</w:t>
            </w:r>
            <w:r w:rsidRPr="002A04CC">
              <w:rPr>
                <w:rFonts w:ascii="Times New Roman" w:eastAsia="Times New Roman" w:hAnsi="Times New Roman" w:cs="Times New Roman"/>
                <w:b/>
                <w:bCs/>
              </w:rPr>
              <w:t xml:space="preserve"> С., Бубало Живковић, М., Ђерчан, Б.</w:t>
            </w:r>
            <w:r w:rsidR="00AE0F9A">
              <w:rPr>
                <w:rFonts w:ascii="Times New Roman" w:eastAsia="Times New Roman" w:hAnsi="Times New Roman" w:cs="Times New Roman"/>
                <w:b/>
                <w:bCs/>
              </w:rPr>
              <w:t>; издавач: Завод за уџбенике</w:t>
            </w:r>
            <w:r w:rsidRPr="002A04CC">
              <w:rPr>
                <w:rFonts w:ascii="Times New Roman" w:eastAsia="Times New Roman" w:hAnsi="Times New Roman" w:cs="Times New Roman"/>
                <w:b/>
                <w:bCs/>
              </w:rPr>
              <w:t>, 2021.</w:t>
            </w:r>
          </w:p>
        </w:tc>
      </w:tr>
      <w:tr w:rsidR="005A08F0" w:rsidRPr="006F2BB9" w:rsidTr="005A08F0">
        <w:trPr>
          <w:trHeight w:val="394"/>
        </w:trPr>
        <w:tc>
          <w:tcPr>
            <w:tcW w:w="13800" w:type="dxa"/>
            <w:gridSpan w:val="4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1A2CD0" w:rsidRDefault="005A08F0" w:rsidP="005A0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ru-RU"/>
              </w:rPr>
            </w:pPr>
            <w:r w:rsidRPr="001A2CD0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ru-RU"/>
              </w:rPr>
              <w:t>Ток часа</w:t>
            </w:r>
          </w:p>
        </w:tc>
      </w:tr>
      <w:tr w:rsidR="005A08F0" w:rsidRPr="00437D43" w:rsidTr="005A08F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E9068A" w:rsidRDefault="005A08F0" w:rsidP="005A0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lastRenderedPageBreak/>
              <w:t>Уводни део часа</w:t>
            </w:r>
          </w:p>
          <w:p w:rsidR="005A08F0" w:rsidRPr="00E9068A" w:rsidRDefault="005A08F0" w:rsidP="005A0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0515" w:type="dxa"/>
            <w:gridSpan w:val="3"/>
            <w:shd w:val="clear" w:color="auto" w:fill="auto"/>
          </w:tcPr>
          <w:p w:rsidR="0080421B" w:rsidRPr="0080421B" w:rsidRDefault="0080421B" w:rsidP="008042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042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Активност</w:t>
            </w:r>
            <w:r w:rsidR="00D718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и</w:t>
            </w:r>
            <w:r w:rsidRPr="008042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наставника</w:t>
            </w:r>
          </w:p>
          <w:p w:rsidR="0080421B" w:rsidRPr="00387325" w:rsidRDefault="0080421B" w:rsidP="00D92683">
            <w:pPr>
              <w:pStyle w:val="Pasussalistom"/>
              <w:numPr>
                <w:ilvl w:val="0"/>
                <w:numId w:val="99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873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истиче циљ часа</w:t>
            </w:r>
          </w:p>
          <w:p w:rsidR="0080421B" w:rsidRPr="00387325" w:rsidRDefault="0080421B" w:rsidP="00D92683">
            <w:pPr>
              <w:pStyle w:val="Pasussalistom"/>
              <w:numPr>
                <w:ilvl w:val="0"/>
                <w:numId w:val="99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873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упознаје ученике са планом рада на часу</w:t>
            </w:r>
          </w:p>
          <w:p w:rsidR="009A6CEC" w:rsidRPr="0080421B" w:rsidRDefault="009A6CEC" w:rsidP="008042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80421B" w:rsidRPr="0080421B" w:rsidRDefault="0080421B" w:rsidP="008042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042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Активности ученика</w:t>
            </w:r>
          </w:p>
          <w:p w:rsidR="0080421B" w:rsidRPr="00387325" w:rsidRDefault="0080421B" w:rsidP="00D92683">
            <w:pPr>
              <w:pStyle w:val="Pasussalistom"/>
              <w:numPr>
                <w:ilvl w:val="0"/>
                <w:numId w:val="98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873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слушају план рада</w:t>
            </w:r>
          </w:p>
          <w:p w:rsidR="005A08F0" w:rsidRPr="00387325" w:rsidRDefault="0080421B" w:rsidP="00D92683">
            <w:pPr>
              <w:pStyle w:val="Pasussalistom"/>
              <w:numPr>
                <w:ilvl w:val="0"/>
                <w:numId w:val="9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3873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припремају своје радове</w:t>
            </w:r>
          </w:p>
        </w:tc>
      </w:tr>
      <w:tr w:rsidR="005A08F0" w:rsidRPr="00437D43" w:rsidTr="005A08F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E9068A" w:rsidRDefault="005A08F0" w:rsidP="005A0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Главни део часа</w:t>
            </w:r>
          </w:p>
          <w:p w:rsidR="005A08F0" w:rsidRPr="00E9068A" w:rsidRDefault="005A08F0" w:rsidP="005A0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0515" w:type="dxa"/>
            <w:gridSpan w:val="3"/>
            <w:shd w:val="clear" w:color="auto" w:fill="auto"/>
            <w:vAlign w:val="center"/>
          </w:tcPr>
          <w:p w:rsidR="005A08F0" w:rsidRPr="0069257A" w:rsidRDefault="005A08F0" w:rsidP="005A08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421B" w:rsidRPr="0080421B" w:rsidRDefault="005A08F0" w:rsidP="00804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0421B" w:rsidRPr="0080421B">
              <w:rPr>
                <w:rFonts w:ascii="Times New Roman" w:hAnsi="Times New Roman" w:cs="Times New Roman"/>
                <w:sz w:val="24"/>
                <w:szCs w:val="24"/>
              </w:rPr>
              <w:t>Активност</w:t>
            </w:r>
            <w:r w:rsidR="00D7183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0421B" w:rsidRPr="0080421B">
              <w:rPr>
                <w:rFonts w:ascii="Times New Roman" w:hAnsi="Times New Roman" w:cs="Times New Roman"/>
                <w:sz w:val="24"/>
                <w:szCs w:val="24"/>
              </w:rPr>
              <w:t xml:space="preserve"> наставника</w:t>
            </w:r>
          </w:p>
          <w:p w:rsidR="0080421B" w:rsidRPr="00387325" w:rsidRDefault="0080421B" w:rsidP="00D92683">
            <w:pPr>
              <w:pStyle w:val="Pasussalistom"/>
              <w:numPr>
                <w:ilvl w:val="0"/>
                <w:numId w:val="9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325">
              <w:rPr>
                <w:rFonts w:ascii="Times New Roman" w:hAnsi="Times New Roman" w:cs="Times New Roman"/>
                <w:sz w:val="24"/>
                <w:szCs w:val="24"/>
              </w:rPr>
              <w:t>најављује  пројектне задатке и групе ученика који ће представити радове</w:t>
            </w:r>
          </w:p>
          <w:p w:rsidR="0080421B" w:rsidRPr="00387325" w:rsidRDefault="0080421B" w:rsidP="00D92683">
            <w:pPr>
              <w:pStyle w:val="Pasussalistom"/>
              <w:numPr>
                <w:ilvl w:val="0"/>
                <w:numId w:val="9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325">
              <w:rPr>
                <w:rFonts w:ascii="Times New Roman" w:hAnsi="Times New Roman" w:cs="Times New Roman"/>
                <w:sz w:val="24"/>
                <w:szCs w:val="24"/>
              </w:rPr>
              <w:t>прати  излагања ученика</w:t>
            </w:r>
          </w:p>
          <w:p w:rsidR="0080421B" w:rsidRPr="00387325" w:rsidRDefault="0080421B" w:rsidP="00D92683">
            <w:pPr>
              <w:pStyle w:val="Pasussalistom"/>
              <w:numPr>
                <w:ilvl w:val="0"/>
                <w:numId w:val="9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325">
              <w:rPr>
                <w:rFonts w:ascii="Times New Roman" w:hAnsi="Times New Roman" w:cs="Times New Roman"/>
                <w:sz w:val="24"/>
                <w:szCs w:val="24"/>
              </w:rPr>
              <w:t>записује активност ученика</w:t>
            </w:r>
          </w:p>
          <w:p w:rsidR="0080421B" w:rsidRPr="0080421B" w:rsidRDefault="0080421B" w:rsidP="00804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21B" w:rsidRPr="0080421B" w:rsidRDefault="0080421B" w:rsidP="00804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21B">
              <w:rPr>
                <w:rFonts w:ascii="Times New Roman" w:hAnsi="Times New Roman" w:cs="Times New Roman"/>
                <w:sz w:val="24"/>
                <w:szCs w:val="24"/>
              </w:rPr>
              <w:t xml:space="preserve">  Активности ученика</w:t>
            </w:r>
          </w:p>
          <w:p w:rsidR="0080421B" w:rsidRPr="00387325" w:rsidRDefault="0080421B" w:rsidP="00D92683">
            <w:pPr>
              <w:pStyle w:val="Pasussalistom"/>
              <w:numPr>
                <w:ilvl w:val="0"/>
                <w:numId w:val="9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325">
              <w:rPr>
                <w:rFonts w:ascii="Times New Roman" w:hAnsi="Times New Roman" w:cs="Times New Roman"/>
                <w:sz w:val="24"/>
                <w:szCs w:val="24"/>
              </w:rPr>
              <w:t>представљају своје пројектне задатке</w:t>
            </w:r>
          </w:p>
          <w:p w:rsidR="0080421B" w:rsidRPr="00387325" w:rsidRDefault="0080421B" w:rsidP="00D92683">
            <w:pPr>
              <w:pStyle w:val="Pasussalistom"/>
              <w:numPr>
                <w:ilvl w:val="0"/>
                <w:numId w:val="9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325">
              <w:rPr>
                <w:rFonts w:ascii="Times New Roman" w:hAnsi="Times New Roman" w:cs="Times New Roman"/>
                <w:sz w:val="24"/>
                <w:szCs w:val="24"/>
              </w:rPr>
              <w:t>прате излагања других ученика</w:t>
            </w:r>
          </w:p>
          <w:p w:rsidR="0080421B" w:rsidRPr="00387325" w:rsidRDefault="0080421B" w:rsidP="00D92683">
            <w:pPr>
              <w:pStyle w:val="Pasussalistom"/>
              <w:numPr>
                <w:ilvl w:val="0"/>
                <w:numId w:val="9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325">
              <w:rPr>
                <w:rFonts w:ascii="Times New Roman" w:hAnsi="Times New Roman" w:cs="Times New Roman"/>
                <w:sz w:val="24"/>
                <w:szCs w:val="24"/>
              </w:rPr>
              <w:t>записују утиске и процењују друге радове</w:t>
            </w:r>
          </w:p>
          <w:p w:rsidR="0080421B" w:rsidRPr="00387325" w:rsidRDefault="0080421B" w:rsidP="00D92683">
            <w:pPr>
              <w:pStyle w:val="Pasussalistom"/>
              <w:numPr>
                <w:ilvl w:val="0"/>
                <w:numId w:val="9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325">
              <w:rPr>
                <w:rFonts w:ascii="Times New Roman" w:hAnsi="Times New Roman" w:cs="Times New Roman"/>
                <w:sz w:val="24"/>
                <w:szCs w:val="24"/>
              </w:rPr>
              <w:t>коментаришу радове других група и своје групе</w:t>
            </w:r>
          </w:p>
          <w:p w:rsidR="0080421B" w:rsidRPr="0080421B" w:rsidRDefault="0080421B" w:rsidP="00804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8F0" w:rsidRPr="00AC26A1" w:rsidRDefault="005A08F0" w:rsidP="005A08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A08F0" w:rsidRPr="00AC26A1" w:rsidRDefault="005A08F0" w:rsidP="005A08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A08F0" w:rsidRPr="00AC26A1" w:rsidRDefault="005A08F0" w:rsidP="005A08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A08F0" w:rsidRPr="00437D43" w:rsidTr="005A08F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E9068A" w:rsidRDefault="005A08F0" w:rsidP="005A0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Завршни део часа</w:t>
            </w:r>
          </w:p>
          <w:p w:rsidR="005A08F0" w:rsidRPr="00E9068A" w:rsidRDefault="005A08F0" w:rsidP="005A0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0515" w:type="dxa"/>
            <w:gridSpan w:val="3"/>
            <w:shd w:val="clear" w:color="auto" w:fill="auto"/>
            <w:vAlign w:val="center"/>
          </w:tcPr>
          <w:p w:rsidR="0080421B" w:rsidRPr="0080421B" w:rsidRDefault="0080421B" w:rsidP="0080421B">
            <w:pPr>
              <w:pStyle w:val="Pasussalistom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042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Ученици самовреднују свој пројектни задатак.</w:t>
            </w:r>
          </w:p>
          <w:p w:rsidR="005A08F0" w:rsidRPr="0045221B" w:rsidRDefault="0080421B" w:rsidP="0080421B">
            <w:pPr>
              <w:pStyle w:val="Pasussalistom"/>
              <w:spacing w:after="0" w:line="240" w:lineRule="auto"/>
              <w:ind w:left="7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042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Наставник образлаже оцену за сваку групу ученика.</w:t>
            </w:r>
          </w:p>
        </w:tc>
      </w:tr>
      <w:tr w:rsidR="005A08F0" w:rsidRPr="006F2BB9" w:rsidTr="005A08F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E9068A" w:rsidRDefault="005A08F0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Начини провере </w:t>
            </w:r>
          </w:p>
          <w:p w:rsidR="005A08F0" w:rsidRPr="00E9068A" w:rsidRDefault="005A08F0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остварености исхода</w:t>
            </w:r>
          </w:p>
        </w:tc>
        <w:tc>
          <w:tcPr>
            <w:tcW w:w="10515" w:type="dxa"/>
            <w:gridSpan w:val="3"/>
            <w:shd w:val="clear" w:color="auto" w:fill="auto"/>
            <w:vAlign w:val="center"/>
          </w:tcPr>
          <w:p w:rsidR="005A08F0" w:rsidRPr="00CC5EF0" w:rsidRDefault="004B5DDD" w:rsidP="005A08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Резултати пројектних задатака</w:t>
            </w:r>
          </w:p>
        </w:tc>
      </w:tr>
      <w:tr w:rsidR="005A08F0" w:rsidRPr="006F2BB9" w:rsidTr="005A08F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1A2CD0" w:rsidRDefault="005A08F0" w:rsidP="005A08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A2CD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Вредновање квалитета испланираног рада</w:t>
            </w:r>
          </w:p>
          <w:p w:rsidR="005A08F0" w:rsidRPr="001A2CD0" w:rsidRDefault="005A08F0" w:rsidP="005A08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A2CD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Напомене о реализацији планираних активности </w:t>
            </w:r>
          </w:p>
          <w:p w:rsidR="005A08F0" w:rsidRPr="00E9068A" w:rsidRDefault="005A08F0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A2CD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Самовредновање рада наставника</w:t>
            </w:r>
          </w:p>
        </w:tc>
        <w:tc>
          <w:tcPr>
            <w:tcW w:w="10515" w:type="dxa"/>
            <w:gridSpan w:val="3"/>
            <w:shd w:val="clear" w:color="auto" w:fill="auto"/>
          </w:tcPr>
          <w:p w:rsidR="005A08F0" w:rsidRPr="00E9068A" w:rsidRDefault="005A08F0" w:rsidP="005A0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</w:tbl>
    <w:p w:rsidR="00387325" w:rsidRPr="003130E9" w:rsidRDefault="00387325" w:rsidP="007275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08F0" w:rsidRDefault="005A08F0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A08F0" w:rsidRDefault="005A08F0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13800" w:type="dxa"/>
        <w:tblInd w:w="-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600"/>
      </w:tblPr>
      <w:tblGrid>
        <w:gridCol w:w="3285"/>
        <w:gridCol w:w="6605"/>
        <w:gridCol w:w="2070"/>
        <w:gridCol w:w="1840"/>
      </w:tblGrid>
      <w:tr w:rsidR="005A08F0" w:rsidRPr="006F2BB9" w:rsidTr="005A08F0">
        <w:trPr>
          <w:trHeight w:val="432"/>
        </w:trPr>
        <w:tc>
          <w:tcPr>
            <w:tcW w:w="13800" w:type="dxa"/>
            <w:gridSpan w:val="4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CC5EF0" w:rsidRDefault="005A08F0" w:rsidP="00D055D7">
            <w:pPr>
              <w:spacing w:after="0" w:line="240" w:lineRule="auto"/>
              <w:ind w:left="10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kern w:val="24"/>
                <w:sz w:val="36"/>
                <w:szCs w:val="36"/>
              </w:rPr>
              <w:t xml:space="preserve">Припрема за </w:t>
            </w:r>
            <w:r w:rsidR="00D055D7"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kern w:val="24"/>
                <w:sz w:val="36"/>
                <w:szCs w:val="36"/>
                <w:lang w:val="sr-Cyrl-CS"/>
              </w:rPr>
              <w:t>24</w:t>
            </w:r>
            <w:r w:rsidR="00D055D7"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kern w:val="24"/>
                <w:sz w:val="36"/>
                <w:szCs w:val="36"/>
              </w:rPr>
              <w:t xml:space="preserve">. </w:t>
            </w:r>
            <w:r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kern w:val="24"/>
                <w:sz w:val="36"/>
                <w:szCs w:val="36"/>
              </w:rPr>
              <w:t xml:space="preserve">час </w:t>
            </w:r>
          </w:p>
        </w:tc>
      </w:tr>
      <w:tr w:rsidR="005A08F0" w:rsidRPr="006F2BB9" w:rsidTr="005A08F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:rsidR="005A08F0" w:rsidRPr="00E9068A" w:rsidRDefault="005A08F0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Предмет</w:t>
            </w:r>
          </w:p>
        </w:tc>
        <w:tc>
          <w:tcPr>
            <w:tcW w:w="6605" w:type="dxa"/>
            <w:shd w:val="clear" w:color="auto" w:fill="FFFFFF" w:themeFill="background1"/>
            <w:tcMar>
              <w:top w:w="4" w:type="dxa"/>
              <w:left w:w="21" w:type="dxa"/>
              <w:bottom w:w="0" w:type="dxa"/>
              <w:right w:w="21" w:type="dxa"/>
            </w:tcMar>
            <w:vAlign w:val="center"/>
          </w:tcPr>
          <w:p w:rsidR="005A08F0" w:rsidRPr="00E9068A" w:rsidRDefault="00C37E05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E05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Географија</w:t>
            </w:r>
          </w:p>
        </w:tc>
        <w:tc>
          <w:tcPr>
            <w:tcW w:w="2070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08F0" w:rsidRPr="00C25CE8" w:rsidRDefault="005A08F0" w:rsidP="005A08F0">
            <w:pPr>
              <w:spacing w:after="0" w:line="240" w:lineRule="auto"/>
              <w:ind w:firstLine="76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5EF0">
              <w:rPr>
                <w:rFonts w:ascii="Times New Roman" w:eastAsia="Times New Roman" w:hAnsi="Times New Roman" w:cs="Times New Roman"/>
                <w:b/>
                <w:bCs/>
              </w:rPr>
              <w:t>Разред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: </w:t>
            </w:r>
            <w:r w:rsidR="00F20994" w:rsidRPr="00F20994">
              <w:rPr>
                <w:rFonts w:ascii="Times New Roman" w:eastAsia="Times New Roman" w:hAnsi="Times New Roman" w:cs="Times New Roman"/>
                <w:b/>
                <w:bCs/>
              </w:rPr>
              <w:t>2.</w:t>
            </w:r>
          </w:p>
        </w:tc>
        <w:tc>
          <w:tcPr>
            <w:tcW w:w="1840" w:type="dxa"/>
            <w:shd w:val="clear" w:color="auto" w:fill="FFFFFF" w:themeFill="background1"/>
            <w:tcMar>
              <w:top w:w="4" w:type="dxa"/>
              <w:left w:w="31" w:type="dxa"/>
              <w:right w:w="31" w:type="dxa"/>
            </w:tcMar>
            <w:vAlign w:val="center"/>
          </w:tcPr>
          <w:p w:rsidR="005A08F0" w:rsidRPr="00CC5EF0" w:rsidRDefault="005A08F0" w:rsidP="005A08F0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C5E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Датум</w:t>
            </w:r>
          </w:p>
        </w:tc>
      </w:tr>
      <w:tr w:rsidR="005A08F0" w:rsidRPr="006F2BB9" w:rsidTr="005A08F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E9068A" w:rsidRDefault="005A08F0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Наставна тема/област</w:t>
            </w:r>
          </w:p>
        </w:tc>
        <w:tc>
          <w:tcPr>
            <w:tcW w:w="10515" w:type="dxa"/>
            <w:gridSpan w:val="3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E9068A" w:rsidRDefault="004B5DDD" w:rsidP="005A08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ru-RU"/>
              </w:rPr>
              <w:t>Привреда и географски простор</w:t>
            </w:r>
          </w:p>
        </w:tc>
      </w:tr>
      <w:tr w:rsidR="005A08F0" w:rsidRPr="006F2BB9" w:rsidTr="005A08F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E9068A" w:rsidRDefault="005A08F0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Наставна јединица</w:t>
            </w:r>
          </w:p>
        </w:tc>
        <w:tc>
          <w:tcPr>
            <w:tcW w:w="10515" w:type="dxa"/>
            <w:gridSpan w:val="3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0B4CB1" w:rsidRDefault="002F47D2" w:rsidP="005A08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ru-RU"/>
              </w:rPr>
            </w:pPr>
            <w:r w:rsidRPr="002F47D2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Економско</w:t>
            </w:r>
            <w:r w:rsidR="009A6CEC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-</w:t>
            </w:r>
            <w:r w:rsidRPr="002F47D2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географска валоризација природни</w:t>
            </w:r>
            <w:r w:rsidR="009A6CEC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х</w:t>
            </w:r>
            <w:r w:rsidRPr="002F47D2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 ресурса</w:t>
            </w:r>
          </w:p>
        </w:tc>
      </w:tr>
      <w:tr w:rsidR="005A08F0" w:rsidRPr="006F2BB9" w:rsidTr="005A08F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E9068A" w:rsidRDefault="005A08F0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Тип часа</w:t>
            </w:r>
          </w:p>
        </w:tc>
        <w:tc>
          <w:tcPr>
            <w:tcW w:w="10515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E9068A" w:rsidRDefault="002F47D2" w:rsidP="005A08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  <w:r w:rsidRPr="002F47D2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Обрада</w:t>
            </w:r>
          </w:p>
        </w:tc>
      </w:tr>
      <w:tr w:rsidR="005A08F0" w:rsidRPr="00437D43" w:rsidTr="005A08F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:rsidR="005A08F0" w:rsidRPr="00E9068A" w:rsidRDefault="005A08F0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Циљ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часа</w:t>
            </w:r>
          </w:p>
        </w:tc>
        <w:tc>
          <w:tcPr>
            <w:tcW w:w="10515" w:type="dxa"/>
            <w:gridSpan w:val="3"/>
            <w:tcBorders>
              <w:top w:val="single" w:sz="4" w:space="0" w:color="808080" w:themeColor="background1" w:themeShade="80"/>
            </w:tcBorders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1A2CD0" w:rsidRDefault="002F47D2" w:rsidP="009A6C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F47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Стицање знања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кономско</w:t>
            </w:r>
            <w:r w:rsidR="009A6CE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географској</w:t>
            </w:r>
            <w:r w:rsidRPr="002F47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A6CEC" w:rsidRPr="002F47D2">
              <w:rPr>
                <w:rFonts w:ascii="Times New Roman" w:eastAsia="Times New Roman" w:hAnsi="Times New Roman" w:cs="Times New Roman"/>
                <w:sz w:val="24"/>
                <w:szCs w:val="24"/>
              </w:rPr>
              <w:t>валоризациј</w:t>
            </w:r>
            <w:r w:rsidR="009A6CE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9A6CEC" w:rsidRPr="002F47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F47D2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2F47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ресурса</w:t>
            </w:r>
          </w:p>
        </w:tc>
      </w:tr>
      <w:tr w:rsidR="005A08F0" w:rsidRPr="00437D43" w:rsidTr="005A08F0">
        <w:trPr>
          <w:trHeight w:val="1440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:rsidR="005A08F0" w:rsidRPr="00AC26A1" w:rsidRDefault="005A08F0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ru-RU"/>
              </w:rPr>
            </w:pPr>
            <w:r w:rsidRPr="00AC26A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ru-RU"/>
              </w:rPr>
              <w:t xml:space="preserve">Очекивани исходи </w:t>
            </w:r>
          </w:p>
          <w:p w:rsidR="005A08F0" w:rsidRPr="00E9068A" w:rsidRDefault="005A08F0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C26A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ru-RU"/>
              </w:rPr>
              <w:t>на крају часа</w:t>
            </w:r>
          </w:p>
        </w:tc>
        <w:tc>
          <w:tcPr>
            <w:tcW w:w="10515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1A2CD0" w:rsidRDefault="00D055D7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="002F47D2" w:rsidRPr="002F47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анализира утицај природних и друштвених фактора на развој привреде у целини и појединих привредних делатности</w:t>
            </w:r>
          </w:p>
        </w:tc>
      </w:tr>
      <w:tr w:rsidR="005A08F0" w:rsidRPr="006F2BB9" w:rsidTr="005A08F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E9068A" w:rsidRDefault="005A08F0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Наставне методе</w:t>
            </w:r>
          </w:p>
        </w:tc>
        <w:tc>
          <w:tcPr>
            <w:tcW w:w="10515" w:type="dxa"/>
            <w:gridSpan w:val="3"/>
            <w:tcBorders>
              <w:top w:val="single" w:sz="4" w:space="0" w:color="808080" w:themeColor="background1" w:themeShade="80"/>
            </w:tcBorders>
            <w:shd w:val="clear" w:color="auto" w:fill="auto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E9068A" w:rsidRDefault="002F47D2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2F47D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Монолошка, дијалошка, </w:t>
            </w:r>
            <w:r w:rsidR="004A381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илустративно-демон</w:t>
            </w:r>
            <w:r w:rsidRPr="002F47D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стративна</w:t>
            </w:r>
          </w:p>
        </w:tc>
      </w:tr>
      <w:tr w:rsidR="005A08F0" w:rsidRPr="006F2BB9" w:rsidTr="005A08F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E9068A" w:rsidRDefault="005A08F0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Облици рада</w:t>
            </w:r>
          </w:p>
        </w:tc>
        <w:tc>
          <w:tcPr>
            <w:tcW w:w="10515" w:type="dxa"/>
            <w:gridSpan w:val="3"/>
            <w:shd w:val="clear" w:color="auto" w:fill="auto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E9068A" w:rsidRDefault="002F47D2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2F47D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Фронтални, индивидуални</w:t>
            </w:r>
          </w:p>
        </w:tc>
      </w:tr>
      <w:tr w:rsidR="005A08F0" w:rsidRPr="00437D43" w:rsidTr="005A08F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E9068A" w:rsidRDefault="005A08F0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Наставна средства</w:t>
            </w:r>
          </w:p>
        </w:tc>
        <w:tc>
          <w:tcPr>
            <w:tcW w:w="10515" w:type="dxa"/>
            <w:gridSpan w:val="3"/>
            <w:shd w:val="clear" w:color="auto" w:fill="auto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AC26A1" w:rsidRDefault="002F47D2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/>
              </w:rPr>
            </w:pPr>
            <w:r w:rsidRPr="002F47D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/>
              </w:rPr>
              <w:t>Табла, рачунар, уџбеник, атлас</w:t>
            </w:r>
          </w:p>
        </w:tc>
      </w:tr>
      <w:tr w:rsidR="005A08F0" w:rsidRPr="00437D43" w:rsidTr="005A08F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E9068A" w:rsidRDefault="005A08F0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9068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GB"/>
              </w:rPr>
              <w:t>Међупредметне компетенције</w:t>
            </w:r>
          </w:p>
        </w:tc>
        <w:tc>
          <w:tcPr>
            <w:tcW w:w="10515" w:type="dxa"/>
            <w:gridSpan w:val="3"/>
            <w:shd w:val="clear" w:color="auto" w:fill="auto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0304C5" w:rsidRDefault="000304C5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0304C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Компетенција за целоживотно учење, рад с подацима и информацијама, комуникација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</w:tr>
      <w:tr w:rsidR="005A08F0" w:rsidRPr="006F2BB9" w:rsidTr="005A08F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E9068A" w:rsidRDefault="005A08F0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Корелација</w:t>
            </w:r>
          </w:p>
        </w:tc>
        <w:tc>
          <w:tcPr>
            <w:tcW w:w="10515" w:type="dxa"/>
            <w:gridSpan w:val="3"/>
            <w:shd w:val="clear" w:color="auto" w:fill="auto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07477A" w:rsidRDefault="002F47D2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2F47D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Рачунарство и информатика, историја, биологија</w:t>
            </w:r>
          </w:p>
        </w:tc>
      </w:tr>
      <w:tr w:rsidR="005A08F0" w:rsidRPr="00437D43" w:rsidTr="005A08F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E9068A" w:rsidRDefault="005A08F0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Кључни појмови</w:t>
            </w:r>
          </w:p>
        </w:tc>
        <w:tc>
          <w:tcPr>
            <w:tcW w:w="10515" w:type="dxa"/>
            <w:gridSpan w:val="3"/>
            <w:shd w:val="clear" w:color="auto" w:fill="auto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AC26A1" w:rsidRDefault="0034373E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ru-RU"/>
              </w:rPr>
              <w:t xml:space="preserve">Природни ресурси, резерве, пројектоване </w:t>
            </w:r>
            <w:r w:rsidRPr="0034373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ru-RU"/>
              </w:rPr>
              <w:t>резерве,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ru-RU"/>
              </w:rPr>
              <w:t xml:space="preserve"> потенцијални ресурси, необновљиви </w:t>
            </w:r>
            <w:r w:rsidRPr="0034373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ru-RU"/>
              </w:rPr>
              <w:t>ресурси, обновљиви ресурси</w:t>
            </w:r>
          </w:p>
        </w:tc>
      </w:tr>
      <w:tr w:rsidR="005A08F0" w:rsidRPr="006F2BB9" w:rsidTr="005A08F0">
        <w:trPr>
          <w:trHeight w:val="394"/>
        </w:trPr>
        <w:tc>
          <w:tcPr>
            <w:tcW w:w="13800" w:type="dxa"/>
            <w:gridSpan w:val="4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E4467E" w:rsidRDefault="00E4467E" w:rsidP="004A5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4467E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Литература</w:t>
            </w:r>
            <w:r w:rsidRPr="00E4467E">
              <w:rPr>
                <w:rFonts w:ascii="Times New Roman" w:eastAsia="Times New Roman" w:hAnsi="Times New Roman" w:cs="Times New Roman"/>
                <w:b/>
                <w:bCs/>
              </w:rPr>
              <w:t xml:space="preserve">: </w:t>
            </w:r>
            <w:r w:rsidR="00960F95" w:rsidRPr="00960F95">
              <w:rPr>
                <w:rFonts w:ascii="Times New Roman" w:eastAsia="Times New Roman" w:hAnsi="Times New Roman" w:cs="Times New Roman"/>
                <w:b/>
                <w:bCs/>
                <w:i/>
              </w:rPr>
              <w:t>Географија за други разред гимназије</w:t>
            </w:r>
            <w:r w:rsidR="004A58F5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; аутори:</w:t>
            </w:r>
            <w:r w:rsidRPr="00E4467E">
              <w:rPr>
                <w:rFonts w:ascii="Times New Roman" w:eastAsia="Times New Roman" w:hAnsi="Times New Roman" w:cs="Times New Roman"/>
                <w:b/>
                <w:bCs/>
              </w:rPr>
              <w:t xml:space="preserve"> др Владимир Стојановић, др Бојан </w:t>
            </w:r>
            <w:r w:rsidR="004A381D">
              <w:rPr>
                <w:rFonts w:ascii="Times New Roman" w:eastAsia="Times New Roman" w:hAnsi="Times New Roman" w:cs="Times New Roman"/>
                <w:b/>
                <w:bCs/>
              </w:rPr>
              <w:t>Ђерчан</w:t>
            </w:r>
            <w:r w:rsidRPr="00E4467E">
              <w:rPr>
                <w:rFonts w:ascii="Times New Roman" w:eastAsia="Times New Roman" w:hAnsi="Times New Roman" w:cs="Times New Roman"/>
                <w:b/>
                <w:bCs/>
              </w:rPr>
              <w:t>, др Милица Соларевић</w:t>
            </w:r>
            <w:r w:rsidR="00AE0F9A">
              <w:rPr>
                <w:rFonts w:ascii="Times New Roman" w:eastAsia="Times New Roman" w:hAnsi="Times New Roman" w:cs="Times New Roman"/>
                <w:b/>
                <w:bCs/>
              </w:rPr>
              <w:t>; издавач: Завод за уџбенике</w:t>
            </w:r>
          </w:p>
        </w:tc>
      </w:tr>
      <w:tr w:rsidR="005A08F0" w:rsidRPr="006F2BB9" w:rsidTr="005A08F0">
        <w:trPr>
          <w:trHeight w:val="394"/>
        </w:trPr>
        <w:tc>
          <w:tcPr>
            <w:tcW w:w="13800" w:type="dxa"/>
            <w:gridSpan w:val="4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1A2CD0" w:rsidRDefault="005A08F0" w:rsidP="005A0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ru-RU"/>
              </w:rPr>
            </w:pPr>
            <w:r w:rsidRPr="001A2CD0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ru-RU"/>
              </w:rPr>
              <w:t>Ток часа</w:t>
            </w:r>
          </w:p>
        </w:tc>
      </w:tr>
      <w:tr w:rsidR="005A08F0" w:rsidRPr="00437D43" w:rsidTr="005A08F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E9068A" w:rsidRDefault="005A08F0" w:rsidP="005A0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Уводни део часа</w:t>
            </w:r>
          </w:p>
          <w:p w:rsidR="005A08F0" w:rsidRPr="00E9068A" w:rsidRDefault="005A08F0" w:rsidP="005A0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0515" w:type="dxa"/>
            <w:gridSpan w:val="3"/>
            <w:shd w:val="clear" w:color="auto" w:fill="auto"/>
          </w:tcPr>
          <w:p w:rsidR="002F47D2" w:rsidRPr="002F47D2" w:rsidRDefault="002F47D2" w:rsidP="002F47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F47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Активност</w:t>
            </w:r>
            <w:r w:rsidR="00D718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и</w:t>
            </w:r>
            <w:r w:rsidRPr="002F47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наставника</w:t>
            </w:r>
          </w:p>
          <w:p w:rsidR="002F47D2" w:rsidRPr="00387325" w:rsidRDefault="002F47D2" w:rsidP="00D92683">
            <w:pPr>
              <w:pStyle w:val="Pasussalistom"/>
              <w:numPr>
                <w:ilvl w:val="0"/>
                <w:numId w:val="10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873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записује наслов наставне јединице на табли</w:t>
            </w:r>
          </w:p>
          <w:p w:rsidR="002F47D2" w:rsidRPr="00387325" w:rsidRDefault="002F47D2" w:rsidP="00D92683">
            <w:pPr>
              <w:pStyle w:val="Pasussalistom"/>
              <w:numPr>
                <w:ilvl w:val="0"/>
                <w:numId w:val="10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873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поставља питања: Шта је </w:t>
            </w:r>
            <w:r w:rsidR="005112BF" w:rsidRPr="003873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привреда</w:t>
            </w:r>
            <w:r w:rsidRPr="003873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? </w:t>
            </w:r>
            <w:r w:rsidR="005112BF" w:rsidRPr="003873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Који су привредни сектори</w:t>
            </w:r>
            <w:r w:rsidRPr="003873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?</w:t>
            </w:r>
          </w:p>
          <w:p w:rsidR="009A6CEC" w:rsidRPr="002F47D2" w:rsidRDefault="009A6CEC" w:rsidP="002F47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2F47D2" w:rsidRPr="002F47D2" w:rsidRDefault="002F47D2" w:rsidP="002F47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F47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Активности ученика</w:t>
            </w:r>
          </w:p>
          <w:p w:rsidR="002F47D2" w:rsidRPr="00387325" w:rsidRDefault="002F47D2" w:rsidP="00D92683">
            <w:pPr>
              <w:pStyle w:val="Pasussalistom"/>
              <w:numPr>
                <w:ilvl w:val="0"/>
                <w:numId w:val="10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873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записују</w:t>
            </w:r>
          </w:p>
          <w:p w:rsidR="005A08F0" w:rsidRPr="00387325" w:rsidRDefault="002F47D2" w:rsidP="00D92683">
            <w:pPr>
              <w:pStyle w:val="Pasussalistom"/>
              <w:numPr>
                <w:ilvl w:val="0"/>
                <w:numId w:val="10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873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одговарају на питања</w:t>
            </w:r>
          </w:p>
        </w:tc>
      </w:tr>
      <w:tr w:rsidR="005A08F0" w:rsidRPr="00437D43" w:rsidTr="005A08F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E9068A" w:rsidRDefault="005A08F0" w:rsidP="005A0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lastRenderedPageBreak/>
              <w:t>Главни део часа</w:t>
            </w:r>
          </w:p>
          <w:p w:rsidR="005A08F0" w:rsidRPr="00E9068A" w:rsidRDefault="005A08F0" w:rsidP="005A0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0515" w:type="dxa"/>
            <w:gridSpan w:val="3"/>
            <w:shd w:val="clear" w:color="auto" w:fill="auto"/>
            <w:vAlign w:val="center"/>
          </w:tcPr>
          <w:p w:rsidR="002F47D2" w:rsidRPr="002F47D2" w:rsidRDefault="005A08F0" w:rsidP="002F47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47D2" w:rsidRPr="002F47D2">
              <w:rPr>
                <w:rFonts w:ascii="Times New Roman" w:hAnsi="Times New Roman" w:cs="Times New Roman"/>
                <w:sz w:val="24"/>
                <w:szCs w:val="24"/>
              </w:rPr>
              <w:t>Активност</w:t>
            </w:r>
            <w:r w:rsidR="00D7183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F47D2" w:rsidRPr="002F47D2">
              <w:rPr>
                <w:rFonts w:ascii="Times New Roman" w:hAnsi="Times New Roman" w:cs="Times New Roman"/>
                <w:sz w:val="24"/>
                <w:szCs w:val="24"/>
              </w:rPr>
              <w:t xml:space="preserve"> наставника</w:t>
            </w:r>
          </w:p>
          <w:p w:rsidR="002F47D2" w:rsidRPr="00387325" w:rsidRDefault="002F47D2" w:rsidP="00D92683">
            <w:pPr>
              <w:pStyle w:val="Pasussalistom"/>
              <w:numPr>
                <w:ilvl w:val="0"/>
                <w:numId w:val="10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325">
              <w:rPr>
                <w:rFonts w:ascii="Times New Roman" w:hAnsi="Times New Roman" w:cs="Times New Roman"/>
                <w:sz w:val="24"/>
                <w:szCs w:val="24"/>
              </w:rPr>
              <w:t>користи рачунар и пушта презентацију</w:t>
            </w:r>
          </w:p>
          <w:p w:rsidR="002F47D2" w:rsidRPr="00387325" w:rsidRDefault="002F47D2" w:rsidP="00D92683">
            <w:pPr>
              <w:pStyle w:val="Pasussalistom"/>
              <w:numPr>
                <w:ilvl w:val="0"/>
                <w:numId w:val="10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325">
              <w:rPr>
                <w:rFonts w:ascii="Times New Roman" w:hAnsi="Times New Roman" w:cs="Times New Roman"/>
                <w:sz w:val="24"/>
                <w:szCs w:val="24"/>
              </w:rPr>
              <w:t>записује кључне појмове</w:t>
            </w:r>
          </w:p>
          <w:p w:rsidR="002F47D2" w:rsidRPr="00387325" w:rsidRDefault="005112BF" w:rsidP="00D92683">
            <w:pPr>
              <w:pStyle w:val="Pasussalistom"/>
              <w:numPr>
                <w:ilvl w:val="0"/>
                <w:numId w:val="10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325">
              <w:rPr>
                <w:rFonts w:ascii="Times New Roman" w:hAnsi="Times New Roman" w:cs="Times New Roman"/>
                <w:sz w:val="24"/>
                <w:szCs w:val="24"/>
              </w:rPr>
              <w:t>упознаје ученике са дефиницијом</w:t>
            </w:r>
            <w:r w:rsidR="002F47D2" w:rsidRPr="003873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7325">
              <w:rPr>
                <w:rFonts w:ascii="Times New Roman" w:hAnsi="Times New Roman" w:cs="Times New Roman"/>
                <w:sz w:val="24"/>
                <w:szCs w:val="24"/>
              </w:rPr>
              <w:t>и поделом природних ресурса према фази истраживања</w:t>
            </w:r>
          </w:p>
          <w:p w:rsidR="002F47D2" w:rsidRPr="00387325" w:rsidRDefault="00FE3F01" w:rsidP="00D92683">
            <w:pPr>
              <w:pStyle w:val="Pasussalistom"/>
              <w:numPr>
                <w:ilvl w:val="0"/>
                <w:numId w:val="10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325">
              <w:rPr>
                <w:rFonts w:ascii="Times New Roman" w:hAnsi="Times New Roman" w:cs="Times New Roman"/>
                <w:sz w:val="24"/>
                <w:szCs w:val="24"/>
              </w:rPr>
              <w:t>заједно с ученицима анализира поделу ресурса према фази истраживања на страни 64</w:t>
            </w:r>
          </w:p>
          <w:p w:rsidR="002F47D2" w:rsidRPr="00387325" w:rsidRDefault="00FE3F01" w:rsidP="00D92683">
            <w:pPr>
              <w:pStyle w:val="Pasussalistom"/>
              <w:numPr>
                <w:ilvl w:val="0"/>
                <w:numId w:val="10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325">
              <w:rPr>
                <w:rFonts w:ascii="Times New Roman" w:hAnsi="Times New Roman" w:cs="Times New Roman"/>
                <w:sz w:val="24"/>
                <w:szCs w:val="24"/>
              </w:rPr>
              <w:t>упознаје ученике са поделом ресурса према степену обновљивости</w:t>
            </w:r>
          </w:p>
          <w:p w:rsidR="002F47D2" w:rsidRPr="00387325" w:rsidRDefault="002F47D2" w:rsidP="00D92683">
            <w:pPr>
              <w:pStyle w:val="Pasussalistom"/>
              <w:numPr>
                <w:ilvl w:val="0"/>
                <w:numId w:val="10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325">
              <w:rPr>
                <w:rFonts w:ascii="Times New Roman" w:hAnsi="Times New Roman" w:cs="Times New Roman"/>
                <w:sz w:val="24"/>
                <w:szCs w:val="24"/>
              </w:rPr>
              <w:t xml:space="preserve">упознаје ученике са </w:t>
            </w:r>
            <w:r w:rsidR="00FE3F01" w:rsidRPr="00387325">
              <w:rPr>
                <w:rFonts w:ascii="Times New Roman" w:hAnsi="Times New Roman" w:cs="Times New Roman"/>
                <w:sz w:val="24"/>
                <w:szCs w:val="24"/>
              </w:rPr>
              <w:t>геогра</w:t>
            </w:r>
            <w:r w:rsidR="00174EF2" w:rsidRPr="00387325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FE3F01" w:rsidRPr="00387325">
              <w:rPr>
                <w:rFonts w:ascii="Times New Roman" w:hAnsi="Times New Roman" w:cs="Times New Roman"/>
                <w:sz w:val="24"/>
                <w:szCs w:val="24"/>
              </w:rPr>
              <w:t>ским размештајем и будућношћу коришћења природних ресурса</w:t>
            </w:r>
          </w:p>
          <w:p w:rsidR="002F47D2" w:rsidRPr="00387325" w:rsidRDefault="00724C59" w:rsidP="00D92683">
            <w:pPr>
              <w:pStyle w:val="Pasussalistom"/>
              <w:numPr>
                <w:ilvl w:val="0"/>
                <w:numId w:val="10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325">
              <w:rPr>
                <w:rFonts w:ascii="Times New Roman" w:hAnsi="Times New Roman" w:cs="Times New Roman"/>
                <w:sz w:val="24"/>
                <w:szCs w:val="24"/>
              </w:rPr>
              <w:t>подстиче ученике да активно учествују</w:t>
            </w:r>
            <w:r w:rsidR="002F47D2" w:rsidRPr="00387325">
              <w:rPr>
                <w:rFonts w:ascii="Times New Roman" w:hAnsi="Times New Roman" w:cs="Times New Roman"/>
                <w:sz w:val="24"/>
                <w:szCs w:val="24"/>
              </w:rPr>
              <w:t xml:space="preserve"> на часу</w:t>
            </w:r>
          </w:p>
          <w:p w:rsidR="002F47D2" w:rsidRPr="00387325" w:rsidRDefault="002F47D2" w:rsidP="00D92683">
            <w:pPr>
              <w:pStyle w:val="Pasussalistom"/>
              <w:numPr>
                <w:ilvl w:val="0"/>
                <w:numId w:val="10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325">
              <w:rPr>
                <w:rFonts w:ascii="Times New Roman" w:hAnsi="Times New Roman" w:cs="Times New Roman"/>
                <w:sz w:val="24"/>
                <w:szCs w:val="24"/>
              </w:rPr>
              <w:t>прати активност ученика</w:t>
            </w:r>
          </w:p>
          <w:p w:rsidR="002F47D2" w:rsidRPr="002F47D2" w:rsidRDefault="002F47D2" w:rsidP="002F47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7D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F47D2" w:rsidRPr="002F47D2" w:rsidRDefault="002F47D2" w:rsidP="002F47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7D2">
              <w:rPr>
                <w:rFonts w:ascii="Times New Roman" w:hAnsi="Times New Roman" w:cs="Times New Roman"/>
                <w:sz w:val="24"/>
                <w:szCs w:val="24"/>
              </w:rPr>
              <w:t>Активности ученика</w:t>
            </w:r>
          </w:p>
          <w:p w:rsidR="002F47D2" w:rsidRPr="00387325" w:rsidRDefault="002F47D2" w:rsidP="00D92683">
            <w:pPr>
              <w:pStyle w:val="Pasussalistom"/>
              <w:numPr>
                <w:ilvl w:val="0"/>
                <w:numId w:val="10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325">
              <w:rPr>
                <w:rFonts w:ascii="Times New Roman" w:hAnsi="Times New Roman" w:cs="Times New Roman"/>
                <w:sz w:val="24"/>
                <w:szCs w:val="24"/>
              </w:rPr>
              <w:t>слушају предавање</w:t>
            </w:r>
          </w:p>
          <w:p w:rsidR="002F47D2" w:rsidRPr="00387325" w:rsidRDefault="002F47D2" w:rsidP="00D92683">
            <w:pPr>
              <w:pStyle w:val="Pasussalistom"/>
              <w:numPr>
                <w:ilvl w:val="0"/>
                <w:numId w:val="10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325">
              <w:rPr>
                <w:rFonts w:ascii="Times New Roman" w:hAnsi="Times New Roman" w:cs="Times New Roman"/>
                <w:sz w:val="24"/>
                <w:szCs w:val="24"/>
              </w:rPr>
              <w:t>посматрају презентацију</w:t>
            </w:r>
          </w:p>
          <w:p w:rsidR="002F47D2" w:rsidRPr="00387325" w:rsidRDefault="002F47D2" w:rsidP="00D92683">
            <w:pPr>
              <w:pStyle w:val="Pasussalistom"/>
              <w:numPr>
                <w:ilvl w:val="0"/>
                <w:numId w:val="10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325">
              <w:rPr>
                <w:rFonts w:ascii="Times New Roman" w:hAnsi="Times New Roman" w:cs="Times New Roman"/>
                <w:sz w:val="24"/>
                <w:szCs w:val="24"/>
              </w:rPr>
              <w:t>одговарају на питања</w:t>
            </w:r>
          </w:p>
          <w:p w:rsidR="002F47D2" w:rsidRPr="00387325" w:rsidRDefault="002F47D2" w:rsidP="00D92683">
            <w:pPr>
              <w:pStyle w:val="Pasussalistom"/>
              <w:numPr>
                <w:ilvl w:val="0"/>
                <w:numId w:val="10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325">
              <w:rPr>
                <w:rFonts w:ascii="Times New Roman" w:hAnsi="Times New Roman" w:cs="Times New Roman"/>
                <w:sz w:val="24"/>
                <w:szCs w:val="24"/>
              </w:rPr>
              <w:t>постављају питања</w:t>
            </w:r>
          </w:p>
          <w:p w:rsidR="002F47D2" w:rsidRPr="00387325" w:rsidRDefault="002F47D2" w:rsidP="00D92683">
            <w:pPr>
              <w:pStyle w:val="Pasussalistom"/>
              <w:numPr>
                <w:ilvl w:val="0"/>
                <w:numId w:val="10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325">
              <w:rPr>
                <w:rFonts w:ascii="Times New Roman" w:hAnsi="Times New Roman" w:cs="Times New Roman"/>
                <w:sz w:val="24"/>
                <w:szCs w:val="24"/>
              </w:rPr>
              <w:t>дискутују</w:t>
            </w:r>
          </w:p>
          <w:p w:rsidR="002F47D2" w:rsidRPr="00387325" w:rsidRDefault="002F47D2" w:rsidP="00D92683">
            <w:pPr>
              <w:pStyle w:val="Pasussalistom"/>
              <w:numPr>
                <w:ilvl w:val="0"/>
                <w:numId w:val="10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325">
              <w:rPr>
                <w:rFonts w:ascii="Times New Roman" w:hAnsi="Times New Roman" w:cs="Times New Roman"/>
                <w:sz w:val="24"/>
                <w:szCs w:val="24"/>
              </w:rPr>
              <w:t>износе закључке</w:t>
            </w:r>
          </w:p>
          <w:p w:rsidR="005A08F0" w:rsidRPr="0069257A" w:rsidRDefault="005A08F0" w:rsidP="005A08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8F0" w:rsidRPr="00AC26A1" w:rsidRDefault="005A08F0" w:rsidP="005A08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A08F0" w:rsidRPr="00AC26A1" w:rsidRDefault="005A08F0" w:rsidP="005A08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A08F0" w:rsidRPr="00AC26A1" w:rsidRDefault="005A08F0" w:rsidP="005A08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A08F0" w:rsidRPr="00437D43" w:rsidTr="005A08F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E9068A" w:rsidRDefault="005A08F0" w:rsidP="005A0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Завршни део часа</w:t>
            </w:r>
          </w:p>
          <w:p w:rsidR="005A08F0" w:rsidRPr="00E9068A" w:rsidRDefault="005A08F0" w:rsidP="005A0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0515" w:type="dxa"/>
            <w:gridSpan w:val="3"/>
            <w:shd w:val="clear" w:color="auto" w:fill="auto"/>
            <w:vAlign w:val="center"/>
          </w:tcPr>
          <w:p w:rsidR="006978BF" w:rsidRPr="006978BF" w:rsidRDefault="006978BF" w:rsidP="006978BF">
            <w:pPr>
              <w:pStyle w:val="Pasussalistom"/>
              <w:spacing w:after="0" w:line="240" w:lineRule="auto"/>
              <w:ind w:left="7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978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Активности наставника </w:t>
            </w:r>
          </w:p>
          <w:p w:rsidR="006978BF" w:rsidRPr="006978BF" w:rsidRDefault="00D752E3" w:rsidP="00D92683">
            <w:pPr>
              <w:pStyle w:val="Pasussalistom"/>
              <w:numPr>
                <w:ilvl w:val="0"/>
                <w:numId w:val="10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978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постав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љ</w:t>
            </w:r>
            <w:r w:rsidRPr="006978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а </w:t>
            </w:r>
            <w:r w:rsidR="006978BF" w:rsidRPr="006978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питања </w:t>
            </w:r>
            <w:r w:rsidR="006978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(</w:t>
            </w:r>
            <w:r w:rsidR="006978BF" w:rsidRPr="006978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стр</w:t>
            </w:r>
            <w:r w:rsidR="006978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.</w:t>
            </w:r>
            <w:r w:rsidR="006978BF" w:rsidRPr="006978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67</w:t>
            </w:r>
            <w:r w:rsidR="006978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)</w:t>
            </w:r>
          </w:p>
          <w:p w:rsidR="006978BF" w:rsidRPr="006978BF" w:rsidRDefault="006978BF" w:rsidP="00D92683">
            <w:pPr>
              <w:pStyle w:val="Pasussalistom"/>
              <w:numPr>
                <w:ilvl w:val="0"/>
                <w:numId w:val="10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978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бележи активност ученика</w:t>
            </w:r>
          </w:p>
          <w:p w:rsidR="006978BF" w:rsidRPr="006978BF" w:rsidRDefault="006978BF" w:rsidP="00D92683">
            <w:pPr>
              <w:pStyle w:val="Pasussalistom"/>
              <w:numPr>
                <w:ilvl w:val="0"/>
                <w:numId w:val="10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978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од</w:t>
            </w:r>
            <w:r w:rsidR="00556B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р</w:t>
            </w:r>
            <w:r w:rsidRPr="006978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еђује групе ученика и даје им задужења да припреме презентације</w:t>
            </w:r>
          </w:p>
          <w:p w:rsidR="009A6CEC" w:rsidRDefault="009A6CEC" w:rsidP="006978BF">
            <w:pPr>
              <w:pStyle w:val="Pasussalistom"/>
              <w:spacing w:after="0" w:line="240" w:lineRule="auto"/>
              <w:ind w:left="7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6978BF" w:rsidRPr="006978BF" w:rsidRDefault="006978BF" w:rsidP="006978BF">
            <w:pPr>
              <w:pStyle w:val="Pasussalistom"/>
              <w:spacing w:after="0" w:line="240" w:lineRule="auto"/>
              <w:ind w:left="7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978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Активности ученика</w:t>
            </w:r>
          </w:p>
          <w:p w:rsidR="006978BF" w:rsidRPr="006978BF" w:rsidRDefault="006978BF" w:rsidP="00D92683">
            <w:pPr>
              <w:pStyle w:val="Pasussalistom"/>
              <w:numPr>
                <w:ilvl w:val="0"/>
                <w:numId w:val="10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978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одговарају на питања</w:t>
            </w:r>
          </w:p>
          <w:p w:rsidR="005A08F0" w:rsidRPr="0045221B" w:rsidRDefault="006978BF" w:rsidP="00D92683">
            <w:pPr>
              <w:pStyle w:val="Pasussalistom"/>
              <w:numPr>
                <w:ilvl w:val="0"/>
                <w:numId w:val="10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978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траже додатна објашњења</w:t>
            </w:r>
          </w:p>
        </w:tc>
      </w:tr>
      <w:tr w:rsidR="005A08F0" w:rsidRPr="006F2BB9" w:rsidTr="005A08F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E9068A" w:rsidRDefault="005A08F0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lastRenderedPageBreak/>
              <w:t xml:space="preserve">Начини провере </w:t>
            </w:r>
          </w:p>
          <w:p w:rsidR="005A08F0" w:rsidRPr="00E9068A" w:rsidRDefault="005A08F0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остварености исхода</w:t>
            </w:r>
          </w:p>
        </w:tc>
        <w:tc>
          <w:tcPr>
            <w:tcW w:w="10515" w:type="dxa"/>
            <w:gridSpan w:val="3"/>
            <w:shd w:val="clear" w:color="auto" w:fill="auto"/>
            <w:vAlign w:val="center"/>
          </w:tcPr>
          <w:p w:rsidR="005A08F0" w:rsidRPr="00CC5EF0" w:rsidRDefault="002F47D2" w:rsidP="005A08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47D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Активност и одговори ученика</w:t>
            </w:r>
          </w:p>
        </w:tc>
      </w:tr>
      <w:tr w:rsidR="005A08F0" w:rsidRPr="006F2BB9" w:rsidTr="005A08F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1A2CD0" w:rsidRDefault="005A08F0" w:rsidP="005A08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A2CD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Вредновање квалитета испланираног рада</w:t>
            </w:r>
          </w:p>
          <w:p w:rsidR="005A08F0" w:rsidRPr="001A2CD0" w:rsidRDefault="005A08F0" w:rsidP="005A08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A2CD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Напомене о реализацији планираних активности </w:t>
            </w:r>
          </w:p>
          <w:p w:rsidR="005A08F0" w:rsidRPr="00E9068A" w:rsidRDefault="005A08F0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A2CD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Самовредновање рада наставника</w:t>
            </w:r>
          </w:p>
        </w:tc>
        <w:tc>
          <w:tcPr>
            <w:tcW w:w="10515" w:type="dxa"/>
            <w:gridSpan w:val="3"/>
            <w:shd w:val="clear" w:color="auto" w:fill="auto"/>
          </w:tcPr>
          <w:p w:rsidR="005A08F0" w:rsidRPr="00E9068A" w:rsidRDefault="005A08F0" w:rsidP="005A0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</w:tbl>
    <w:p w:rsidR="005A08F0" w:rsidRDefault="005A08F0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A08F0" w:rsidRDefault="005A08F0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A08F0" w:rsidRDefault="005A08F0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A08F0" w:rsidRDefault="005A08F0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A08F0" w:rsidRDefault="005A08F0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A08F0" w:rsidRDefault="005A08F0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A08F0" w:rsidRDefault="005A08F0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A08F0" w:rsidRDefault="005A08F0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A08F0" w:rsidRDefault="005A08F0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A08F0" w:rsidRDefault="005A08F0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A08F0" w:rsidRDefault="005A08F0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A08F0" w:rsidRDefault="005A08F0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A08F0" w:rsidRDefault="005A08F0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A08F0" w:rsidRDefault="005A08F0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A08F0" w:rsidRDefault="005A08F0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A08F0" w:rsidRDefault="005A08F0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A08F0" w:rsidRDefault="005A08F0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A08F0" w:rsidRDefault="005A08F0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A08F0" w:rsidRDefault="005A08F0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A08F0" w:rsidRDefault="005A08F0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A08F0" w:rsidRDefault="005A08F0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A08F0" w:rsidRDefault="005A08F0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A08F0" w:rsidRDefault="005A08F0" w:rsidP="007275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7325" w:rsidRDefault="00387325" w:rsidP="007275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7325" w:rsidRDefault="00387325" w:rsidP="007275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7325" w:rsidRPr="00387325" w:rsidRDefault="00387325" w:rsidP="007275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6CEC" w:rsidRDefault="009A6CEC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13800" w:type="dxa"/>
        <w:tblInd w:w="-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600"/>
      </w:tblPr>
      <w:tblGrid>
        <w:gridCol w:w="3285"/>
        <w:gridCol w:w="6605"/>
        <w:gridCol w:w="2070"/>
        <w:gridCol w:w="1840"/>
      </w:tblGrid>
      <w:tr w:rsidR="005A08F0" w:rsidRPr="006F2BB9" w:rsidTr="005A08F0">
        <w:trPr>
          <w:trHeight w:val="432"/>
        </w:trPr>
        <w:tc>
          <w:tcPr>
            <w:tcW w:w="13800" w:type="dxa"/>
            <w:gridSpan w:val="4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CC5EF0" w:rsidRDefault="005A08F0" w:rsidP="00D055D7">
            <w:pPr>
              <w:spacing w:after="0" w:line="240" w:lineRule="auto"/>
              <w:ind w:left="10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kern w:val="24"/>
                <w:sz w:val="36"/>
                <w:szCs w:val="36"/>
              </w:rPr>
              <w:t xml:space="preserve">Припрема за </w:t>
            </w:r>
            <w:r w:rsidR="00D055D7"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kern w:val="24"/>
                <w:sz w:val="36"/>
                <w:szCs w:val="36"/>
                <w:lang w:val="sr-Cyrl-CS"/>
              </w:rPr>
              <w:t>25</w:t>
            </w:r>
            <w:r w:rsidR="00D055D7"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kern w:val="24"/>
                <w:sz w:val="36"/>
                <w:szCs w:val="36"/>
              </w:rPr>
              <w:t xml:space="preserve">. </w:t>
            </w:r>
            <w:r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kern w:val="24"/>
                <w:sz w:val="36"/>
                <w:szCs w:val="36"/>
              </w:rPr>
              <w:t xml:space="preserve">час </w:t>
            </w:r>
          </w:p>
        </w:tc>
      </w:tr>
      <w:tr w:rsidR="005A08F0" w:rsidRPr="006F2BB9" w:rsidTr="005A08F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:rsidR="005A08F0" w:rsidRPr="00E9068A" w:rsidRDefault="005A08F0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Предмет</w:t>
            </w:r>
          </w:p>
        </w:tc>
        <w:tc>
          <w:tcPr>
            <w:tcW w:w="6605" w:type="dxa"/>
            <w:shd w:val="clear" w:color="auto" w:fill="FFFFFF" w:themeFill="background1"/>
            <w:tcMar>
              <w:top w:w="4" w:type="dxa"/>
              <w:left w:w="21" w:type="dxa"/>
              <w:bottom w:w="0" w:type="dxa"/>
              <w:right w:w="21" w:type="dxa"/>
            </w:tcMar>
            <w:vAlign w:val="center"/>
          </w:tcPr>
          <w:p w:rsidR="005A08F0" w:rsidRPr="00E9068A" w:rsidRDefault="00C37E05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E05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Географија</w:t>
            </w:r>
          </w:p>
        </w:tc>
        <w:tc>
          <w:tcPr>
            <w:tcW w:w="2070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08F0" w:rsidRPr="00C25CE8" w:rsidRDefault="005A08F0" w:rsidP="005A08F0">
            <w:pPr>
              <w:spacing w:after="0" w:line="240" w:lineRule="auto"/>
              <w:ind w:firstLine="76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5EF0">
              <w:rPr>
                <w:rFonts w:ascii="Times New Roman" w:eastAsia="Times New Roman" w:hAnsi="Times New Roman" w:cs="Times New Roman"/>
                <w:b/>
                <w:bCs/>
              </w:rPr>
              <w:t>Разред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: </w:t>
            </w:r>
            <w:r w:rsidR="00F20994" w:rsidRPr="00F20994">
              <w:rPr>
                <w:rFonts w:ascii="Times New Roman" w:eastAsia="Times New Roman" w:hAnsi="Times New Roman" w:cs="Times New Roman"/>
                <w:b/>
                <w:bCs/>
              </w:rPr>
              <w:t>2.</w:t>
            </w:r>
          </w:p>
        </w:tc>
        <w:tc>
          <w:tcPr>
            <w:tcW w:w="1840" w:type="dxa"/>
            <w:shd w:val="clear" w:color="auto" w:fill="FFFFFF" w:themeFill="background1"/>
            <w:tcMar>
              <w:top w:w="4" w:type="dxa"/>
              <w:left w:w="31" w:type="dxa"/>
              <w:right w:w="31" w:type="dxa"/>
            </w:tcMar>
            <w:vAlign w:val="center"/>
          </w:tcPr>
          <w:p w:rsidR="005A08F0" w:rsidRPr="00CC5EF0" w:rsidRDefault="005A08F0" w:rsidP="005A08F0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C5E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Датум</w:t>
            </w:r>
          </w:p>
        </w:tc>
      </w:tr>
      <w:tr w:rsidR="005A08F0" w:rsidRPr="006F2BB9" w:rsidTr="005A08F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E9068A" w:rsidRDefault="005A08F0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Наставна тема/област</w:t>
            </w:r>
          </w:p>
        </w:tc>
        <w:tc>
          <w:tcPr>
            <w:tcW w:w="10515" w:type="dxa"/>
            <w:gridSpan w:val="3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E9068A" w:rsidRDefault="004B5DDD" w:rsidP="005A08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ru-RU"/>
              </w:rPr>
            </w:pPr>
            <w:r w:rsidRPr="004B5DDD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ru-RU"/>
              </w:rPr>
              <w:t>Привреда и географски простор</w:t>
            </w:r>
          </w:p>
        </w:tc>
      </w:tr>
      <w:tr w:rsidR="005A08F0" w:rsidRPr="006F2BB9" w:rsidTr="005A08F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E9068A" w:rsidRDefault="005A08F0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Наставна јединица</w:t>
            </w:r>
          </w:p>
        </w:tc>
        <w:tc>
          <w:tcPr>
            <w:tcW w:w="10515" w:type="dxa"/>
            <w:gridSpan w:val="3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0B4CB1" w:rsidRDefault="000304C5" w:rsidP="005A08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ru-RU"/>
              </w:rPr>
            </w:pPr>
            <w:r w:rsidRPr="000304C5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Привреда и животна средина</w:t>
            </w:r>
          </w:p>
        </w:tc>
      </w:tr>
      <w:tr w:rsidR="005A08F0" w:rsidRPr="006F2BB9" w:rsidTr="005A08F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E9068A" w:rsidRDefault="005A08F0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Тип часа</w:t>
            </w:r>
          </w:p>
        </w:tc>
        <w:tc>
          <w:tcPr>
            <w:tcW w:w="10515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E9068A" w:rsidRDefault="000304C5" w:rsidP="005A08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  <w:r w:rsidRPr="000304C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Обрада</w:t>
            </w:r>
          </w:p>
        </w:tc>
      </w:tr>
      <w:tr w:rsidR="005A08F0" w:rsidRPr="00437D43" w:rsidTr="005A08F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:rsidR="005A08F0" w:rsidRPr="00E9068A" w:rsidRDefault="005A08F0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Циљ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часа</w:t>
            </w:r>
          </w:p>
        </w:tc>
        <w:tc>
          <w:tcPr>
            <w:tcW w:w="10515" w:type="dxa"/>
            <w:gridSpan w:val="3"/>
            <w:tcBorders>
              <w:top w:val="single" w:sz="4" w:space="0" w:color="808080" w:themeColor="background1" w:themeShade="80"/>
            </w:tcBorders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0304C5" w:rsidRDefault="000304C5" w:rsidP="000304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4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Стицање квалитетни</w:t>
            </w:r>
            <w:r w:rsidR="009A6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0304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знања 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0304C5">
              <w:rPr>
                <w:rFonts w:ascii="Times New Roman" w:eastAsia="Times New Roman" w:hAnsi="Times New Roman" w:cs="Times New Roman"/>
                <w:sz w:val="24"/>
                <w:szCs w:val="24"/>
              </w:rPr>
              <w:t>ривред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и животној</w:t>
            </w:r>
            <w:r w:rsidRPr="000304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5A08F0" w:rsidRPr="00437D43" w:rsidTr="005A08F0">
        <w:trPr>
          <w:trHeight w:val="1440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:rsidR="005A08F0" w:rsidRPr="00AC26A1" w:rsidRDefault="005A08F0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ru-RU"/>
              </w:rPr>
            </w:pPr>
            <w:r w:rsidRPr="00AC26A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ru-RU"/>
              </w:rPr>
              <w:t xml:space="preserve">Очекивани исходи </w:t>
            </w:r>
          </w:p>
          <w:p w:rsidR="005A08F0" w:rsidRPr="00E9068A" w:rsidRDefault="005A08F0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C26A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ru-RU"/>
              </w:rPr>
              <w:t>на крају часа</w:t>
            </w:r>
          </w:p>
        </w:tc>
        <w:tc>
          <w:tcPr>
            <w:tcW w:w="10515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1A2CD0" w:rsidRDefault="00D055D7" w:rsidP="00030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="000304C5" w:rsidRPr="000304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доводи у везу ниво развијености привреде</w:t>
            </w:r>
            <w:r w:rsidR="009A6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0304C5" w:rsidRPr="000304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 целини и појединих привредних грана са стањем животне средине и социјалним односима у изабраним регијама</w:t>
            </w:r>
          </w:p>
        </w:tc>
      </w:tr>
      <w:tr w:rsidR="005A08F0" w:rsidRPr="006F2BB9" w:rsidTr="005A08F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E9068A" w:rsidRDefault="005A08F0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Наставне методе</w:t>
            </w:r>
          </w:p>
        </w:tc>
        <w:tc>
          <w:tcPr>
            <w:tcW w:w="10515" w:type="dxa"/>
            <w:gridSpan w:val="3"/>
            <w:tcBorders>
              <w:top w:val="single" w:sz="4" w:space="0" w:color="808080" w:themeColor="background1" w:themeShade="80"/>
            </w:tcBorders>
            <w:shd w:val="clear" w:color="auto" w:fill="auto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E9068A" w:rsidRDefault="006978BF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6978B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Монолошка, дијалошка, </w:t>
            </w:r>
            <w:r w:rsidR="004A381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илустративно-демон</w:t>
            </w:r>
            <w:r w:rsidRPr="006978B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стративна</w:t>
            </w:r>
          </w:p>
        </w:tc>
      </w:tr>
      <w:tr w:rsidR="005A08F0" w:rsidRPr="006F2BB9" w:rsidTr="005A08F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E9068A" w:rsidRDefault="005A08F0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Облици рада</w:t>
            </w:r>
          </w:p>
        </w:tc>
        <w:tc>
          <w:tcPr>
            <w:tcW w:w="10515" w:type="dxa"/>
            <w:gridSpan w:val="3"/>
            <w:shd w:val="clear" w:color="auto" w:fill="auto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E9068A" w:rsidRDefault="006978BF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6978B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Фронтални, групни рад</w:t>
            </w:r>
          </w:p>
        </w:tc>
      </w:tr>
      <w:tr w:rsidR="005A08F0" w:rsidRPr="00437D43" w:rsidTr="005A08F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E9068A" w:rsidRDefault="005A08F0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Наставна средства</w:t>
            </w:r>
          </w:p>
        </w:tc>
        <w:tc>
          <w:tcPr>
            <w:tcW w:w="10515" w:type="dxa"/>
            <w:gridSpan w:val="3"/>
            <w:shd w:val="clear" w:color="auto" w:fill="auto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AC26A1" w:rsidRDefault="006978BF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/>
              </w:rPr>
            </w:pPr>
            <w:r w:rsidRPr="006978B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/>
              </w:rPr>
              <w:t>Табла, рачунар, уџбеник, атлас</w:t>
            </w:r>
          </w:p>
        </w:tc>
      </w:tr>
      <w:tr w:rsidR="005A08F0" w:rsidRPr="00437D43" w:rsidTr="005A08F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E9068A" w:rsidRDefault="005A08F0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9068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GB"/>
              </w:rPr>
              <w:t>Међупредметне компетенције</w:t>
            </w:r>
          </w:p>
        </w:tc>
        <w:tc>
          <w:tcPr>
            <w:tcW w:w="10515" w:type="dxa"/>
            <w:gridSpan w:val="3"/>
            <w:shd w:val="clear" w:color="auto" w:fill="auto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0304C5" w:rsidRDefault="000304C5" w:rsidP="00030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0304C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Одговоран однос према околини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, к</w:t>
            </w:r>
            <w:r w:rsidRPr="000304C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омпетенција за целоживотно учење, рад с подацима и информацијама, комуникација, сарадња</w:t>
            </w:r>
          </w:p>
        </w:tc>
      </w:tr>
      <w:tr w:rsidR="005A08F0" w:rsidRPr="006F2BB9" w:rsidTr="005A08F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E9068A" w:rsidRDefault="005A08F0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Корелација</w:t>
            </w:r>
          </w:p>
        </w:tc>
        <w:tc>
          <w:tcPr>
            <w:tcW w:w="10515" w:type="dxa"/>
            <w:gridSpan w:val="3"/>
            <w:shd w:val="clear" w:color="auto" w:fill="auto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07477A" w:rsidRDefault="000304C5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0304C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Рачунарство и информатика, историја, биологија</w:t>
            </w:r>
          </w:p>
        </w:tc>
      </w:tr>
      <w:tr w:rsidR="005A08F0" w:rsidRPr="00437D43" w:rsidTr="005A08F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E9068A" w:rsidRDefault="005A08F0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Кључни појмови</w:t>
            </w:r>
          </w:p>
        </w:tc>
        <w:tc>
          <w:tcPr>
            <w:tcW w:w="10515" w:type="dxa"/>
            <w:gridSpan w:val="3"/>
            <w:shd w:val="clear" w:color="auto" w:fill="auto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AC26A1" w:rsidRDefault="00066623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ru-RU"/>
              </w:rPr>
              <w:t>Ефекат стаклене баште, климатске промене</w:t>
            </w:r>
            <w:r w:rsidR="006978B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ru-RU"/>
              </w:rPr>
              <w:t>, киселе кише, озонске рупе, еколошка модернизација</w:t>
            </w:r>
          </w:p>
        </w:tc>
      </w:tr>
      <w:tr w:rsidR="005A08F0" w:rsidRPr="006F2BB9" w:rsidTr="005A08F0">
        <w:trPr>
          <w:trHeight w:val="394"/>
        </w:trPr>
        <w:tc>
          <w:tcPr>
            <w:tcW w:w="13800" w:type="dxa"/>
            <w:gridSpan w:val="4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1A2CD0" w:rsidRDefault="006978BF" w:rsidP="004A5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6978BF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Литература: </w:t>
            </w:r>
            <w:r w:rsidR="00960F95" w:rsidRPr="00960F95">
              <w:rPr>
                <w:rFonts w:ascii="Times New Roman" w:eastAsia="Times New Roman" w:hAnsi="Times New Roman" w:cs="Times New Roman"/>
                <w:b/>
                <w:bCs/>
                <w:i/>
              </w:rPr>
              <w:t>Географија за други разред гимназије</w:t>
            </w:r>
            <w:r w:rsidR="004A58F5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; аутори:</w:t>
            </w:r>
            <w:r w:rsidRPr="006978BF">
              <w:rPr>
                <w:rFonts w:ascii="Times New Roman" w:eastAsia="Times New Roman" w:hAnsi="Times New Roman" w:cs="Times New Roman"/>
                <w:b/>
                <w:bCs/>
              </w:rPr>
              <w:t xml:space="preserve"> др Владимир Стојановић, др Бојан </w:t>
            </w:r>
            <w:r w:rsidR="004A381D">
              <w:rPr>
                <w:rFonts w:ascii="Times New Roman" w:eastAsia="Times New Roman" w:hAnsi="Times New Roman" w:cs="Times New Roman"/>
                <w:b/>
                <w:bCs/>
              </w:rPr>
              <w:t>Ђерчан</w:t>
            </w:r>
            <w:r w:rsidRPr="006978BF">
              <w:rPr>
                <w:rFonts w:ascii="Times New Roman" w:eastAsia="Times New Roman" w:hAnsi="Times New Roman" w:cs="Times New Roman"/>
                <w:b/>
                <w:bCs/>
              </w:rPr>
              <w:t>, др Милица Соларевић</w:t>
            </w:r>
            <w:r w:rsidR="00AE0F9A">
              <w:rPr>
                <w:rFonts w:ascii="Times New Roman" w:eastAsia="Times New Roman" w:hAnsi="Times New Roman" w:cs="Times New Roman"/>
                <w:b/>
                <w:bCs/>
              </w:rPr>
              <w:t>; издавач: Завод за уџбенике</w:t>
            </w:r>
          </w:p>
        </w:tc>
      </w:tr>
      <w:tr w:rsidR="005A08F0" w:rsidRPr="006F2BB9" w:rsidTr="005A08F0">
        <w:trPr>
          <w:trHeight w:val="394"/>
        </w:trPr>
        <w:tc>
          <w:tcPr>
            <w:tcW w:w="13800" w:type="dxa"/>
            <w:gridSpan w:val="4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1A2CD0" w:rsidRDefault="005A08F0" w:rsidP="005A0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ru-RU"/>
              </w:rPr>
            </w:pPr>
            <w:r w:rsidRPr="001A2CD0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ru-RU"/>
              </w:rPr>
              <w:t>Ток часа</w:t>
            </w:r>
          </w:p>
        </w:tc>
      </w:tr>
      <w:tr w:rsidR="005A08F0" w:rsidRPr="00437D43" w:rsidTr="005A08F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E9068A" w:rsidRDefault="005A08F0" w:rsidP="005A0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lastRenderedPageBreak/>
              <w:t>Уводни део часа</w:t>
            </w:r>
          </w:p>
          <w:p w:rsidR="005A08F0" w:rsidRPr="00E9068A" w:rsidRDefault="005A08F0" w:rsidP="005A0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0515" w:type="dxa"/>
            <w:gridSpan w:val="3"/>
            <w:shd w:val="clear" w:color="auto" w:fill="auto"/>
          </w:tcPr>
          <w:p w:rsidR="00F11D4A" w:rsidRPr="00F11D4A" w:rsidRDefault="00F11D4A" w:rsidP="00F11D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11D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Активности наставника </w:t>
            </w:r>
          </w:p>
          <w:p w:rsidR="00F11D4A" w:rsidRPr="003130E9" w:rsidRDefault="00F11D4A" w:rsidP="00D92683">
            <w:pPr>
              <w:pStyle w:val="Pasussalistom"/>
              <w:numPr>
                <w:ilvl w:val="0"/>
                <w:numId w:val="306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130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истиче циљ часа</w:t>
            </w:r>
          </w:p>
          <w:p w:rsidR="00F11D4A" w:rsidRPr="003130E9" w:rsidRDefault="00F11D4A" w:rsidP="00D92683">
            <w:pPr>
              <w:pStyle w:val="Pasussalistom"/>
              <w:numPr>
                <w:ilvl w:val="0"/>
                <w:numId w:val="306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130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на табли записује назив наставне јединице</w:t>
            </w:r>
          </w:p>
          <w:p w:rsidR="00F11D4A" w:rsidRPr="003130E9" w:rsidRDefault="00F11D4A" w:rsidP="00D92683">
            <w:pPr>
              <w:pStyle w:val="Pasussalistom"/>
              <w:numPr>
                <w:ilvl w:val="0"/>
                <w:numId w:val="306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130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даје упутства ученицима који су припремили презентацију</w:t>
            </w:r>
          </w:p>
          <w:p w:rsidR="009A6CEC" w:rsidRPr="00F11D4A" w:rsidRDefault="009A6CEC" w:rsidP="00F11D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F11D4A" w:rsidRPr="00F11D4A" w:rsidRDefault="00F11D4A" w:rsidP="00F11D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11D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Активности ученика</w:t>
            </w:r>
          </w:p>
          <w:p w:rsidR="00F11D4A" w:rsidRPr="003130E9" w:rsidRDefault="00F11D4A" w:rsidP="00D92683">
            <w:pPr>
              <w:pStyle w:val="Pasussalistom"/>
              <w:numPr>
                <w:ilvl w:val="0"/>
                <w:numId w:val="30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130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записују</w:t>
            </w:r>
          </w:p>
          <w:p w:rsidR="00F11D4A" w:rsidRPr="003130E9" w:rsidRDefault="00F11D4A" w:rsidP="00D92683">
            <w:pPr>
              <w:pStyle w:val="Pasussalistom"/>
              <w:numPr>
                <w:ilvl w:val="0"/>
                <w:numId w:val="30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130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слушају упутства</w:t>
            </w:r>
          </w:p>
          <w:p w:rsidR="005A08F0" w:rsidRPr="003130E9" w:rsidRDefault="00F11D4A" w:rsidP="00D92683">
            <w:pPr>
              <w:pStyle w:val="Pasussalistom"/>
              <w:numPr>
                <w:ilvl w:val="0"/>
                <w:numId w:val="30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130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ученици који су добили задужење приремају се да представе свој рад</w:t>
            </w:r>
          </w:p>
        </w:tc>
      </w:tr>
      <w:tr w:rsidR="005A08F0" w:rsidRPr="00437D43" w:rsidTr="005A08F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E9068A" w:rsidRDefault="005A08F0" w:rsidP="005A0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Главни део часа</w:t>
            </w:r>
          </w:p>
          <w:p w:rsidR="005A08F0" w:rsidRPr="00E9068A" w:rsidRDefault="005A08F0" w:rsidP="005A0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0515" w:type="dxa"/>
            <w:gridSpan w:val="3"/>
            <w:shd w:val="clear" w:color="auto" w:fill="auto"/>
            <w:vAlign w:val="center"/>
          </w:tcPr>
          <w:p w:rsidR="00F11D4A" w:rsidRPr="00F11D4A" w:rsidRDefault="005A08F0" w:rsidP="00F11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1D4A" w:rsidRPr="00F11D4A">
              <w:rPr>
                <w:rFonts w:ascii="Times New Roman" w:hAnsi="Times New Roman" w:cs="Times New Roman"/>
                <w:sz w:val="24"/>
                <w:szCs w:val="24"/>
              </w:rPr>
              <w:t xml:space="preserve">Активности наставника </w:t>
            </w:r>
          </w:p>
          <w:p w:rsidR="00F11D4A" w:rsidRPr="003130E9" w:rsidRDefault="00F11D4A" w:rsidP="00D92683">
            <w:pPr>
              <w:pStyle w:val="Pasussalistom"/>
              <w:numPr>
                <w:ilvl w:val="0"/>
                <w:numId w:val="30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0E9">
              <w:rPr>
                <w:rFonts w:ascii="Times New Roman" w:hAnsi="Times New Roman" w:cs="Times New Roman"/>
                <w:sz w:val="24"/>
                <w:szCs w:val="24"/>
              </w:rPr>
              <w:t>помаже ученицима који представљају свој рад</w:t>
            </w:r>
          </w:p>
          <w:p w:rsidR="00F11D4A" w:rsidRPr="003130E9" w:rsidRDefault="00F11D4A" w:rsidP="00D92683">
            <w:pPr>
              <w:pStyle w:val="Pasussalistom"/>
              <w:numPr>
                <w:ilvl w:val="0"/>
                <w:numId w:val="30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0E9">
              <w:rPr>
                <w:rFonts w:ascii="Times New Roman" w:hAnsi="Times New Roman" w:cs="Times New Roman"/>
                <w:sz w:val="24"/>
                <w:szCs w:val="24"/>
              </w:rPr>
              <w:t>подстиче радну атмосферу на часу</w:t>
            </w:r>
          </w:p>
          <w:p w:rsidR="00F11D4A" w:rsidRPr="003130E9" w:rsidRDefault="00F11D4A" w:rsidP="00D92683">
            <w:pPr>
              <w:pStyle w:val="Pasussalistom"/>
              <w:numPr>
                <w:ilvl w:val="0"/>
                <w:numId w:val="30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0E9">
              <w:rPr>
                <w:rFonts w:ascii="Times New Roman" w:hAnsi="Times New Roman" w:cs="Times New Roman"/>
                <w:sz w:val="24"/>
                <w:szCs w:val="24"/>
              </w:rPr>
              <w:t>усмерава разговор</w:t>
            </w:r>
          </w:p>
          <w:p w:rsidR="00F11D4A" w:rsidRPr="003130E9" w:rsidRDefault="00F11D4A" w:rsidP="00D92683">
            <w:pPr>
              <w:pStyle w:val="Pasussalistom"/>
              <w:numPr>
                <w:ilvl w:val="0"/>
                <w:numId w:val="30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0E9">
              <w:rPr>
                <w:rFonts w:ascii="Times New Roman" w:hAnsi="Times New Roman" w:cs="Times New Roman"/>
                <w:sz w:val="24"/>
                <w:szCs w:val="24"/>
              </w:rPr>
              <w:t>прати активност ученика</w:t>
            </w:r>
          </w:p>
          <w:p w:rsidR="00F11D4A" w:rsidRPr="003130E9" w:rsidRDefault="00F11D4A" w:rsidP="00D92683">
            <w:pPr>
              <w:pStyle w:val="Pasussalistom"/>
              <w:numPr>
                <w:ilvl w:val="0"/>
                <w:numId w:val="30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0E9">
              <w:rPr>
                <w:rFonts w:ascii="Times New Roman" w:hAnsi="Times New Roman" w:cs="Times New Roman"/>
                <w:sz w:val="24"/>
                <w:szCs w:val="24"/>
              </w:rPr>
              <w:t>по завршетку презентације</w:t>
            </w:r>
            <w:r w:rsidR="009A6CEC" w:rsidRPr="003130E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130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4DB1" w:rsidRPr="003130E9">
              <w:rPr>
                <w:rFonts w:ascii="Times New Roman" w:hAnsi="Times New Roman" w:cs="Times New Roman"/>
                <w:sz w:val="24"/>
                <w:szCs w:val="24"/>
              </w:rPr>
              <w:t>с ученицима</w:t>
            </w:r>
            <w:r w:rsidRPr="003130E9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анализира карту на страни 69, ширење озонске рупе</w:t>
            </w:r>
            <w:r w:rsidR="00A54C15" w:rsidRPr="003130E9">
              <w:rPr>
                <w:rFonts w:ascii="Times New Roman" w:hAnsi="Times New Roman" w:cs="Times New Roman"/>
                <w:sz w:val="24"/>
                <w:szCs w:val="24"/>
              </w:rPr>
              <w:t xml:space="preserve"> изнад Антарктика (стр. 69), ефекат стаклене баште (стр. 68) и процес постанка киселих киша (стр. 70)</w:t>
            </w:r>
          </w:p>
          <w:p w:rsidR="00F11D4A" w:rsidRPr="00F11D4A" w:rsidRDefault="00F11D4A" w:rsidP="00F11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D4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11D4A" w:rsidRPr="00F11D4A" w:rsidRDefault="00F11D4A" w:rsidP="00F11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D4A">
              <w:rPr>
                <w:rFonts w:ascii="Times New Roman" w:hAnsi="Times New Roman" w:cs="Times New Roman"/>
                <w:sz w:val="24"/>
                <w:szCs w:val="24"/>
              </w:rPr>
              <w:t>Активности ученика</w:t>
            </w:r>
          </w:p>
          <w:p w:rsidR="00F11D4A" w:rsidRPr="00387325" w:rsidRDefault="00F11D4A" w:rsidP="00D92683">
            <w:pPr>
              <w:pStyle w:val="Pasussalistom"/>
              <w:numPr>
                <w:ilvl w:val="0"/>
                <w:numId w:val="10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325">
              <w:rPr>
                <w:rFonts w:ascii="Times New Roman" w:hAnsi="Times New Roman" w:cs="Times New Roman"/>
                <w:sz w:val="24"/>
                <w:szCs w:val="24"/>
              </w:rPr>
              <w:t xml:space="preserve">ученици пуштају презентацију и упознају </w:t>
            </w:r>
            <w:r w:rsidR="008B54D7" w:rsidRPr="00387325">
              <w:rPr>
                <w:rFonts w:ascii="Times New Roman" w:hAnsi="Times New Roman" w:cs="Times New Roman"/>
                <w:sz w:val="24"/>
                <w:szCs w:val="24"/>
              </w:rPr>
              <w:t xml:space="preserve">друге </w:t>
            </w:r>
            <w:r w:rsidRPr="00387325">
              <w:rPr>
                <w:rFonts w:ascii="Times New Roman" w:hAnsi="Times New Roman" w:cs="Times New Roman"/>
                <w:sz w:val="24"/>
                <w:szCs w:val="24"/>
              </w:rPr>
              <w:t xml:space="preserve">ученике са </w:t>
            </w:r>
            <w:r w:rsidR="00A54C15" w:rsidRPr="00387325">
              <w:rPr>
                <w:rFonts w:ascii="Times New Roman" w:hAnsi="Times New Roman" w:cs="Times New Roman"/>
                <w:sz w:val="24"/>
                <w:szCs w:val="24"/>
              </w:rPr>
              <w:t>привредом и животном средином</w:t>
            </w:r>
            <w:r w:rsidRPr="00387325">
              <w:rPr>
                <w:rFonts w:ascii="Times New Roman" w:hAnsi="Times New Roman" w:cs="Times New Roman"/>
                <w:sz w:val="24"/>
                <w:szCs w:val="24"/>
              </w:rPr>
              <w:t xml:space="preserve"> и записују кључне појмове на табли</w:t>
            </w:r>
          </w:p>
          <w:p w:rsidR="00F11D4A" w:rsidRPr="00387325" w:rsidRDefault="00A54C15" w:rsidP="00D92683">
            <w:pPr>
              <w:pStyle w:val="Pasussalistom"/>
              <w:numPr>
                <w:ilvl w:val="0"/>
                <w:numId w:val="10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325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r w:rsidR="00F11D4A" w:rsidRPr="00387325">
              <w:rPr>
                <w:rFonts w:ascii="Times New Roman" w:hAnsi="Times New Roman" w:cs="Times New Roman"/>
                <w:sz w:val="24"/>
                <w:szCs w:val="24"/>
              </w:rPr>
              <w:t xml:space="preserve">азују на </w:t>
            </w:r>
            <w:r w:rsidRPr="00387325">
              <w:rPr>
                <w:rFonts w:ascii="Times New Roman" w:hAnsi="Times New Roman" w:cs="Times New Roman"/>
                <w:sz w:val="24"/>
                <w:szCs w:val="24"/>
              </w:rPr>
              <w:t>глобални карактер промена у животној средини</w:t>
            </w:r>
          </w:p>
          <w:p w:rsidR="00F11D4A" w:rsidRPr="00387325" w:rsidRDefault="00F11D4A" w:rsidP="00D92683">
            <w:pPr>
              <w:pStyle w:val="Pasussalistom"/>
              <w:numPr>
                <w:ilvl w:val="0"/>
                <w:numId w:val="10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325">
              <w:rPr>
                <w:rFonts w:ascii="Times New Roman" w:hAnsi="Times New Roman" w:cs="Times New Roman"/>
                <w:sz w:val="24"/>
                <w:szCs w:val="24"/>
              </w:rPr>
              <w:t xml:space="preserve">упознају </w:t>
            </w:r>
            <w:r w:rsidR="008B54D7" w:rsidRPr="00387325">
              <w:rPr>
                <w:rFonts w:ascii="Times New Roman" w:hAnsi="Times New Roman" w:cs="Times New Roman"/>
                <w:sz w:val="24"/>
                <w:szCs w:val="24"/>
              </w:rPr>
              <w:t xml:space="preserve">друге </w:t>
            </w:r>
            <w:r w:rsidRPr="00387325">
              <w:rPr>
                <w:rFonts w:ascii="Times New Roman" w:hAnsi="Times New Roman" w:cs="Times New Roman"/>
                <w:sz w:val="24"/>
                <w:szCs w:val="24"/>
              </w:rPr>
              <w:t xml:space="preserve">ученике </w:t>
            </w:r>
            <w:r w:rsidR="00A54C15" w:rsidRPr="00387325">
              <w:rPr>
                <w:rFonts w:ascii="Times New Roman" w:hAnsi="Times New Roman" w:cs="Times New Roman"/>
                <w:sz w:val="24"/>
                <w:szCs w:val="24"/>
              </w:rPr>
              <w:t>с настанком озонских рупа и киселих киша</w:t>
            </w:r>
          </w:p>
          <w:p w:rsidR="00F11D4A" w:rsidRPr="00387325" w:rsidRDefault="00A54C15" w:rsidP="00D92683">
            <w:pPr>
              <w:pStyle w:val="Pasussalistom"/>
              <w:numPr>
                <w:ilvl w:val="0"/>
                <w:numId w:val="10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325">
              <w:rPr>
                <w:rFonts w:ascii="Times New Roman" w:hAnsi="Times New Roman" w:cs="Times New Roman"/>
                <w:sz w:val="24"/>
                <w:szCs w:val="24"/>
              </w:rPr>
              <w:t>објашњавају утицаје поједини</w:t>
            </w:r>
            <w:r w:rsidR="009A6CEC" w:rsidRPr="0038732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387325">
              <w:rPr>
                <w:rFonts w:ascii="Times New Roman" w:hAnsi="Times New Roman" w:cs="Times New Roman"/>
                <w:sz w:val="24"/>
                <w:szCs w:val="24"/>
              </w:rPr>
              <w:t xml:space="preserve"> природних грана на животну средину</w:t>
            </w:r>
          </w:p>
          <w:p w:rsidR="00F11D4A" w:rsidRPr="00387325" w:rsidRDefault="00F11D4A" w:rsidP="00D92683">
            <w:pPr>
              <w:pStyle w:val="Pasussalistom"/>
              <w:numPr>
                <w:ilvl w:val="0"/>
                <w:numId w:val="10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325">
              <w:rPr>
                <w:rFonts w:ascii="Times New Roman" w:hAnsi="Times New Roman" w:cs="Times New Roman"/>
                <w:sz w:val="24"/>
                <w:szCs w:val="24"/>
              </w:rPr>
              <w:t xml:space="preserve">указују на </w:t>
            </w:r>
            <w:r w:rsidR="00A54C15" w:rsidRPr="00387325">
              <w:rPr>
                <w:rFonts w:ascii="Times New Roman" w:hAnsi="Times New Roman" w:cs="Times New Roman"/>
                <w:sz w:val="24"/>
                <w:szCs w:val="24"/>
              </w:rPr>
              <w:t>приступе у решавању проблема животне средине</w:t>
            </w:r>
          </w:p>
          <w:p w:rsidR="00F11D4A" w:rsidRPr="00387325" w:rsidRDefault="00F11D4A" w:rsidP="00D92683">
            <w:pPr>
              <w:pStyle w:val="Pasussalistom"/>
              <w:numPr>
                <w:ilvl w:val="0"/>
                <w:numId w:val="10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325">
              <w:rPr>
                <w:rFonts w:ascii="Times New Roman" w:hAnsi="Times New Roman" w:cs="Times New Roman"/>
                <w:sz w:val="24"/>
                <w:szCs w:val="24"/>
              </w:rPr>
              <w:t>користе карту</w:t>
            </w:r>
          </w:p>
          <w:p w:rsidR="00F11D4A" w:rsidRPr="00387325" w:rsidRDefault="00D752E3" w:rsidP="00D92683">
            <w:pPr>
              <w:pStyle w:val="Pasussalistom"/>
              <w:numPr>
                <w:ilvl w:val="0"/>
                <w:numId w:val="10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325">
              <w:rPr>
                <w:rFonts w:ascii="Times New Roman" w:hAnsi="Times New Roman" w:cs="Times New Roman"/>
                <w:sz w:val="24"/>
                <w:szCs w:val="24"/>
              </w:rPr>
              <w:t xml:space="preserve">постављају </w:t>
            </w:r>
            <w:r w:rsidR="00F11D4A" w:rsidRPr="00387325">
              <w:rPr>
                <w:rFonts w:ascii="Times New Roman" w:hAnsi="Times New Roman" w:cs="Times New Roman"/>
                <w:sz w:val="24"/>
                <w:szCs w:val="24"/>
              </w:rPr>
              <w:t>питања са</w:t>
            </w:r>
            <w:r w:rsidRPr="003873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1D4A" w:rsidRPr="00387325">
              <w:rPr>
                <w:rFonts w:ascii="Times New Roman" w:hAnsi="Times New Roman" w:cs="Times New Roman"/>
                <w:sz w:val="24"/>
                <w:szCs w:val="24"/>
              </w:rPr>
              <w:t xml:space="preserve">стране </w:t>
            </w:r>
            <w:r w:rsidR="00A54C15" w:rsidRPr="00387325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="00F11D4A" w:rsidRPr="00387325">
              <w:rPr>
                <w:rFonts w:ascii="Times New Roman" w:hAnsi="Times New Roman" w:cs="Times New Roman"/>
                <w:sz w:val="24"/>
                <w:szCs w:val="24"/>
              </w:rPr>
              <w:t xml:space="preserve"> ученицима који слушају презентацију</w:t>
            </w:r>
          </w:p>
          <w:p w:rsidR="00F11D4A" w:rsidRPr="00387325" w:rsidRDefault="00F11D4A" w:rsidP="00D92683">
            <w:pPr>
              <w:pStyle w:val="Pasussalistom"/>
              <w:numPr>
                <w:ilvl w:val="0"/>
                <w:numId w:val="10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325">
              <w:rPr>
                <w:rFonts w:ascii="Times New Roman" w:hAnsi="Times New Roman" w:cs="Times New Roman"/>
                <w:sz w:val="24"/>
                <w:szCs w:val="24"/>
              </w:rPr>
              <w:t>одговарају на питања</w:t>
            </w:r>
          </w:p>
          <w:p w:rsidR="00A54C15" w:rsidRPr="00387325" w:rsidRDefault="00F11D4A" w:rsidP="00D92683">
            <w:pPr>
              <w:pStyle w:val="Pasussalistom"/>
              <w:numPr>
                <w:ilvl w:val="0"/>
                <w:numId w:val="10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325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анализирају </w:t>
            </w:r>
            <w:r w:rsidR="00A54C15" w:rsidRPr="00387325">
              <w:rPr>
                <w:rFonts w:ascii="Times New Roman" w:hAnsi="Times New Roman" w:cs="Times New Roman"/>
                <w:sz w:val="24"/>
                <w:szCs w:val="24"/>
              </w:rPr>
              <w:t>карту на страни 69, ширење озонске рупе изнад Антарктика (стр. 69), ефекат стаклене баште (стр. 68) и процес постанка киселих киша (стр. 70)</w:t>
            </w:r>
          </w:p>
          <w:p w:rsidR="005A08F0" w:rsidRPr="0069257A" w:rsidRDefault="005A08F0" w:rsidP="00F11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8F0" w:rsidRPr="00AC26A1" w:rsidRDefault="005A08F0" w:rsidP="005A08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A08F0" w:rsidRPr="00AC26A1" w:rsidRDefault="005A08F0" w:rsidP="005A08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A08F0" w:rsidRPr="00AC26A1" w:rsidRDefault="005A08F0" w:rsidP="005A08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A08F0" w:rsidRPr="00437D43" w:rsidTr="005A08F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E9068A" w:rsidRDefault="005A08F0" w:rsidP="005A0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lastRenderedPageBreak/>
              <w:t>Завршни део часа</w:t>
            </w:r>
          </w:p>
          <w:p w:rsidR="005A08F0" w:rsidRPr="00E9068A" w:rsidRDefault="005A08F0" w:rsidP="005A0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0515" w:type="dxa"/>
            <w:gridSpan w:val="3"/>
            <w:shd w:val="clear" w:color="auto" w:fill="auto"/>
            <w:vAlign w:val="center"/>
          </w:tcPr>
          <w:p w:rsidR="00F11D4A" w:rsidRPr="00F11D4A" w:rsidRDefault="00F11D4A" w:rsidP="00F11D4A">
            <w:pPr>
              <w:pStyle w:val="Pasussalistom"/>
              <w:spacing w:after="0" w:line="240" w:lineRule="auto"/>
              <w:ind w:left="7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11D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Активности наставника </w:t>
            </w:r>
          </w:p>
          <w:p w:rsidR="00F11D4A" w:rsidRPr="00387325" w:rsidRDefault="00F11D4A" w:rsidP="00D92683">
            <w:pPr>
              <w:pStyle w:val="Pasussalistom"/>
              <w:numPr>
                <w:ilvl w:val="0"/>
                <w:numId w:val="107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873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коментарише презентацију</w:t>
            </w:r>
          </w:p>
          <w:p w:rsidR="00F11D4A" w:rsidRPr="00387325" w:rsidRDefault="00F11D4A" w:rsidP="00D92683">
            <w:pPr>
              <w:pStyle w:val="Pasussalistom"/>
              <w:numPr>
                <w:ilvl w:val="0"/>
                <w:numId w:val="107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873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даје упутства другим групама које спремају следеће презентације</w:t>
            </w:r>
          </w:p>
          <w:p w:rsidR="00F11D4A" w:rsidRPr="00387325" w:rsidRDefault="00F11D4A" w:rsidP="00D92683">
            <w:pPr>
              <w:pStyle w:val="Pasussalistom"/>
              <w:numPr>
                <w:ilvl w:val="0"/>
                <w:numId w:val="107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873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бележи активност ученика</w:t>
            </w:r>
          </w:p>
          <w:p w:rsidR="009A6CEC" w:rsidRPr="00F11D4A" w:rsidRDefault="009A6CEC" w:rsidP="00F11D4A">
            <w:pPr>
              <w:pStyle w:val="Pasussalistom"/>
              <w:spacing w:after="0" w:line="240" w:lineRule="auto"/>
              <w:ind w:left="7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F11D4A" w:rsidRPr="00F11D4A" w:rsidRDefault="00F11D4A" w:rsidP="00F11D4A">
            <w:pPr>
              <w:pStyle w:val="Pasussalistom"/>
              <w:spacing w:after="0" w:line="240" w:lineRule="auto"/>
              <w:ind w:left="7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11D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Активности ученика</w:t>
            </w:r>
          </w:p>
          <w:p w:rsidR="00F11D4A" w:rsidRPr="00387325" w:rsidRDefault="00F11D4A" w:rsidP="00D92683">
            <w:pPr>
              <w:pStyle w:val="Pasussalistom"/>
              <w:numPr>
                <w:ilvl w:val="0"/>
                <w:numId w:val="108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873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износе мишљење о</w:t>
            </w:r>
            <w:r w:rsidR="009A6CEC" w:rsidRPr="003873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3873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приказаној презентацији</w:t>
            </w:r>
          </w:p>
          <w:p w:rsidR="005A08F0" w:rsidRPr="00387325" w:rsidRDefault="00F11D4A" w:rsidP="00D92683">
            <w:pPr>
              <w:pStyle w:val="Pasussalistom"/>
              <w:numPr>
                <w:ilvl w:val="0"/>
                <w:numId w:val="108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873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слушају упутства</w:t>
            </w:r>
          </w:p>
        </w:tc>
      </w:tr>
      <w:tr w:rsidR="005A08F0" w:rsidRPr="006F2BB9" w:rsidTr="005A08F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E9068A" w:rsidRDefault="005A08F0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Начини провере </w:t>
            </w:r>
          </w:p>
          <w:p w:rsidR="005A08F0" w:rsidRPr="00E9068A" w:rsidRDefault="005A08F0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остварености исхода</w:t>
            </w:r>
          </w:p>
        </w:tc>
        <w:tc>
          <w:tcPr>
            <w:tcW w:w="10515" w:type="dxa"/>
            <w:gridSpan w:val="3"/>
            <w:shd w:val="clear" w:color="auto" w:fill="auto"/>
            <w:vAlign w:val="center"/>
          </w:tcPr>
          <w:p w:rsidR="005A08F0" w:rsidRPr="00CC5EF0" w:rsidRDefault="00F11D4A" w:rsidP="005A08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1D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Представљен рад ученика</w:t>
            </w:r>
          </w:p>
        </w:tc>
      </w:tr>
      <w:tr w:rsidR="005A08F0" w:rsidRPr="006F2BB9" w:rsidTr="005A08F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1A2CD0" w:rsidRDefault="005A08F0" w:rsidP="005A08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A2CD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Вредновање квалитета испланираног рада</w:t>
            </w:r>
          </w:p>
          <w:p w:rsidR="005A08F0" w:rsidRPr="001A2CD0" w:rsidRDefault="005A08F0" w:rsidP="005A08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A2CD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Напомене о реализацији планираних активности </w:t>
            </w:r>
          </w:p>
          <w:p w:rsidR="005A08F0" w:rsidRPr="00E9068A" w:rsidRDefault="005A08F0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A2CD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Самовредновање рада наставника</w:t>
            </w:r>
          </w:p>
        </w:tc>
        <w:tc>
          <w:tcPr>
            <w:tcW w:w="10515" w:type="dxa"/>
            <w:gridSpan w:val="3"/>
            <w:shd w:val="clear" w:color="auto" w:fill="auto"/>
          </w:tcPr>
          <w:p w:rsidR="005A08F0" w:rsidRPr="00E9068A" w:rsidRDefault="005A08F0" w:rsidP="005A0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</w:tbl>
    <w:p w:rsidR="005A08F0" w:rsidRDefault="005A08F0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A08F0" w:rsidRDefault="005A08F0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A08F0" w:rsidRDefault="005A08F0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A08F0" w:rsidRDefault="005A08F0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A08F0" w:rsidRDefault="005A08F0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A08F0" w:rsidRDefault="005A08F0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A08F0" w:rsidRDefault="005A08F0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A08F0" w:rsidRDefault="005A08F0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A08F0" w:rsidRDefault="005A08F0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A08F0" w:rsidRDefault="005A08F0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A08F0" w:rsidRDefault="005A08F0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A08F0" w:rsidRDefault="005A08F0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A08F0" w:rsidRDefault="005A08F0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A08F0" w:rsidRDefault="005A08F0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A08F0" w:rsidRDefault="005A08F0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A08F0" w:rsidRDefault="005A08F0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A08F0" w:rsidRDefault="005A08F0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13800" w:type="dxa"/>
        <w:tblInd w:w="-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600"/>
      </w:tblPr>
      <w:tblGrid>
        <w:gridCol w:w="3285"/>
        <w:gridCol w:w="6605"/>
        <w:gridCol w:w="2070"/>
        <w:gridCol w:w="1840"/>
      </w:tblGrid>
      <w:tr w:rsidR="005A08F0" w:rsidRPr="006F2BB9" w:rsidTr="005A08F0">
        <w:trPr>
          <w:trHeight w:val="432"/>
        </w:trPr>
        <w:tc>
          <w:tcPr>
            <w:tcW w:w="13800" w:type="dxa"/>
            <w:gridSpan w:val="4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CC5EF0" w:rsidRDefault="005A08F0" w:rsidP="00D055D7">
            <w:pPr>
              <w:spacing w:after="0" w:line="240" w:lineRule="auto"/>
              <w:ind w:left="10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kern w:val="24"/>
                <w:sz w:val="36"/>
                <w:szCs w:val="36"/>
              </w:rPr>
              <w:t xml:space="preserve">Припрема за </w:t>
            </w:r>
            <w:r w:rsidR="00D055D7"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kern w:val="24"/>
                <w:sz w:val="36"/>
                <w:szCs w:val="36"/>
                <w:lang w:val="sr-Cyrl-CS"/>
              </w:rPr>
              <w:t>26</w:t>
            </w:r>
            <w:r w:rsidR="00D055D7"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kern w:val="24"/>
                <w:sz w:val="36"/>
                <w:szCs w:val="36"/>
              </w:rPr>
              <w:t xml:space="preserve">. </w:t>
            </w:r>
            <w:r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kern w:val="24"/>
                <w:sz w:val="36"/>
                <w:szCs w:val="36"/>
              </w:rPr>
              <w:t xml:space="preserve">час </w:t>
            </w:r>
          </w:p>
        </w:tc>
      </w:tr>
      <w:tr w:rsidR="005A08F0" w:rsidRPr="006F2BB9" w:rsidTr="005A08F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:rsidR="005A08F0" w:rsidRPr="00E9068A" w:rsidRDefault="005A08F0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Предмет</w:t>
            </w:r>
          </w:p>
        </w:tc>
        <w:tc>
          <w:tcPr>
            <w:tcW w:w="6605" w:type="dxa"/>
            <w:shd w:val="clear" w:color="auto" w:fill="FFFFFF" w:themeFill="background1"/>
            <w:tcMar>
              <w:top w:w="4" w:type="dxa"/>
              <w:left w:w="21" w:type="dxa"/>
              <w:bottom w:w="0" w:type="dxa"/>
              <w:right w:w="21" w:type="dxa"/>
            </w:tcMar>
            <w:vAlign w:val="center"/>
          </w:tcPr>
          <w:p w:rsidR="005A08F0" w:rsidRPr="00E9068A" w:rsidRDefault="00C37E05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E05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Географија</w:t>
            </w:r>
          </w:p>
        </w:tc>
        <w:tc>
          <w:tcPr>
            <w:tcW w:w="2070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08F0" w:rsidRPr="00C25CE8" w:rsidRDefault="005A08F0" w:rsidP="005A08F0">
            <w:pPr>
              <w:spacing w:after="0" w:line="240" w:lineRule="auto"/>
              <w:ind w:firstLine="76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5EF0">
              <w:rPr>
                <w:rFonts w:ascii="Times New Roman" w:eastAsia="Times New Roman" w:hAnsi="Times New Roman" w:cs="Times New Roman"/>
                <w:b/>
                <w:bCs/>
              </w:rPr>
              <w:t>Разред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: </w:t>
            </w:r>
            <w:r w:rsidR="00F20994" w:rsidRPr="00F20994">
              <w:rPr>
                <w:rFonts w:ascii="Times New Roman" w:eastAsia="Times New Roman" w:hAnsi="Times New Roman" w:cs="Times New Roman"/>
                <w:b/>
                <w:bCs/>
              </w:rPr>
              <w:t>2.</w:t>
            </w:r>
          </w:p>
        </w:tc>
        <w:tc>
          <w:tcPr>
            <w:tcW w:w="1840" w:type="dxa"/>
            <w:shd w:val="clear" w:color="auto" w:fill="FFFFFF" w:themeFill="background1"/>
            <w:tcMar>
              <w:top w:w="4" w:type="dxa"/>
              <w:left w:w="31" w:type="dxa"/>
              <w:right w:w="31" w:type="dxa"/>
            </w:tcMar>
            <w:vAlign w:val="center"/>
          </w:tcPr>
          <w:p w:rsidR="005A08F0" w:rsidRPr="00CC5EF0" w:rsidRDefault="005A08F0" w:rsidP="005A08F0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C5E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Датум</w:t>
            </w:r>
          </w:p>
        </w:tc>
      </w:tr>
      <w:tr w:rsidR="005A08F0" w:rsidRPr="006F2BB9" w:rsidTr="005A08F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E9068A" w:rsidRDefault="005A08F0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Наставна тема/област</w:t>
            </w:r>
          </w:p>
        </w:tc>
        <w:tc>
          <w:tcPr>
            <w:tcW w:w="10515" w:type="dxa"/>
            <w:gridSpan w:val="3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E9068A" w:rsidRDefault="004B5DDD" w:rsidP="005A08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ru-RU"/>
              </w:rPr>
            </w:pPr>
            <w:r w:rsidRPr="004B5DDD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ru-RU"/>
              </w:rPr>
              <w:t>Привреда и географски простор</w:t>
            </w:r>
          </w:p>
        </w:tc>
      </w:tr>
      <w:tr w:rsidR="005A08F0" w:rsidRPr="006F2BB9" w:rsidTr="005A08F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E9068A" w:rsidRDefault="005A08F0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Наставна јединица</w:t>
            </w:r>
          </w:p>
        </w:tc>
        <w:tc>
          <w:tcPr>
            <w:tcW w:w="10515" w:type="dxa"/>
            <w:gridSpan w:val="3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0B4CB1" w:rsidRDefault="00966EDA" w:rsidP="005A08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ru-RU"/>
              </w:rPr>
            </w:pPr>
            <w:r w:rsidRPr="00966EDA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Економско</w:t>
            </w:r>
            <w:r w:rsidR="009A6CEC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-</w:t>
            </w:r>
            <w:r w:rsidRPr="00966EDA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географска валоризација природни</w:t>
            </w:r>
            <w:r w:rsidR="009A6CEC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х</w:t>
            </w:r>
            <w:r w:rsidRPr="00966EDA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 ресурса, привреда и животна средина</w:t>
            </w:r>
          </w:p>
        </w:tc>
      </w:tr>
      <w:tr w:rsidR="005A08F0" w:rsidRPr="006F2BB9" w:rsidTr="005A08F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E9068A" w:rsidRDefault="005A08F0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Тип часа</w:t>
            </w:r>
          </w:p>
        </w:tc>
        <w:tc>
          <w:tcPr>
            <w:tcW w:w="10515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E9068A" w:rsidRDefault="00966EDA" w:rsidP="005A08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  <w:r w:rsidRPr="00966EDA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Утврђивањ</w:t>
            </w:r>
            <w:r w:rsidRPr="00966EDA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4"/>
                <w:szCs w:val="24"/>
              </w:rPr>
              <w:t>е</w:t>
            </w:r>
          </w:p>
        </w:tc>
      </w:tr>
      <w:tr w:rsidR="005A08F0" w:rsidRPr="00437D43" w:rsidTr="005A08F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:rsidR="005A08F0" w:rsidRPr="00E9068A" w:rsidRDefault="005A08F0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Циљ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часа</w:t>
            </w:r>
          </w:p>
        </w:tc>
        <w:tc>
          <w:tcPr>
            <w:tcW w:w="10515" w:type="dxa"/>
            <w:gridSpan w:val="3"/>
            <w:tcBorders>
              <w:top w:val="single" w:sz="4" w:space="0" w:color="808080" w:themeColor="background1" w:themeShade="80"/>
            </w:tcBorders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B97957" w:rsidRDefault="00966EDA" w:rsidP="00B979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966E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тврђивање знања 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B97957">
              <w:rPr>
                <w:rFonts w:ascii="Times New Roman" w:eastAsia="Times New Roman" w:hAnsi="Times New Roman" w:cs="Times New Roman"/>
                <w:sz w:val="24"/>
                <w:szCs w:val="24"/>
              </w:rPr>
              <w:t>кономско</w:t>
            </w:r>
            <w:r w:rsidR="009A6CE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B97957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географској валоризацији</w:t>
            </w:r>
            <w:r w:rsidRPr="00966E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природни</w:t>
            </w:r>
            <w:r w:rsidR="00B97957">
              <w:rPr>
                <w:rFonts w:ascii="Times New Roman" w:eastAsia="Times New Roman" w:hAnsi="Times New Roman" w:cs="Times New Roman"/>
                <w:sz w:val="24"/>
                <w:szCs w:val="24"/>
              </w:rPr>
              <w:t>х ресурса, привреди</w:t>
            </w:r>
            <w:r w:rsidRPr="00966E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животн</w:t>
            </w:r>
            <w:r w:rsidR="00B97957">
              <w:rPr>
                <w:rFonts w:ascii="Times New Roman" w:eastAsia="Times New Roman" w:hAnsi="Times New Roman" w:cs="Times New Roman"/>
                <w:sz w:val="24"/>
                <w:szCs w:val="24"/>
              </w:rPr>
              <w:t>ој</w:t>
            </w:r>
            <w:r w:rsidRPr="00966E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средин</w:t>
            </w:r>
            <w:r w:rsidR="00B9795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5A08F0" w:rsidRPr="00437D43" w:rsidTr="005A08F0">
        <w:trPr>
          <w:trHeight w:val="1440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:rsidR="005A08F0" w:rsidRPr="00AC26A1" w:rsidRDefault="005A08F0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ru-RU"/>
              </w:rPr>
            </w:pPr>
            <w:r w:rsidRPr="00AC26A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ru-RU"/>
              </w:rPr>
              <w:t xml:space="preserve">Очекивани исходи </w:t>
            </w:r>
          </w:p>
          <w:p w:rsidR="005A08F0" w:rsidRPr="00E9068A" w:rsidRDefault="005A08F0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C26A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ru-RU"/>
              </w:rPr>
              <w:t>на крају часа</w:t>
            </w:r>
          </w:p>
        </w:tc>
        <w:tc>
          <w:tcPr>
            <w:tcW w:w="10515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966EDA" w:rsidRPr="00966EDA" w:rsidRDefault="00D055D7" w:rsidP="00966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="00966EDA" w:rsidRPr="00966E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анализира утицај природних и друштвених фактора на развој привреде у целини и појединих привредних делатности</w:t>
            </w:r>
          </w:p>
          <w:p w:rsidR="005A08F0" w:rsidRPr="001A2CD0" w:rsidRDefault="00D055D7" w:rsidP="00966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="00966EDA" w:rsidRPr="00966E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доводи у везу ниво развијености привреде</w:t>
            </w:r>
            <w:r w:rsidR="009A6C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66EDA" w:rsidRPr="00966E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 целини и појединих привредних грана са стањем животне средине и социјалним односима у изабраним регијама</w:t>
            </w:r>
          </w:p>
        </w:tc>
      </w:tr>
      <w:tr w:rsidR="005A08F0" w:rsidRPr="006F2BB9" w:rsidTr="005A08F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E9068A" w:rsidRDefault="005A08F0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Наставне методе</w:t>
            </w:r>
          </w:p>
        </w:tc>
        <w:tc>
          <w:tcPr>
            <w:tcW w:w="10515" w:type="dxa"/>
            <w:gridSpan w:val="3"/>
            <w:tcBorders>
              <w:top w:val="single" w:sz="4" w:space="0" w:color="808080" w:themeColor="background1" w:themeShade="80"/>
            </w:tcBorders>
            <w:shd w:val="clear" w:color="auto" w:fill="auto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BF17A9" w:rsidRDefault="00BF17A9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BF17A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Дијалошка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, </w:t>
            </w:r>
            <w:r w:rsidR="004A381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илустративно-демон</w:t>
            </w:r>
            <w:r w:rsidRPr="00BF17A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стративна</w:t>
            </w:r>
          </w:p>
        </w:tc>
      </w:tr>
      <w:tr w:rsidR="005A08F0" w:rsidRPr="006F2BB9" w:rsidTr="005A08F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E9068A" w:rsidRDefault="005A08F0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Облици рада</w:t>
            </w:r>
          </w:p>
        </w:tc>
        <w:tc>
          <w:tcPr>
            <w:tcW w:w="10515" w:type="dxa"/>
            <w:gridSpan w:val="3"/>
            <w:shd w:val="clear" w:color="auto" w:fill="auto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E9068A" w:rsidRDefault="00BF17A9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BF17A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Фронтални,</w:t>
            </w:r>
            <w:r w:rsidR="009A6CE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  <w:r w:rsidRPr="00BF17A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индивидуални</w:t>
            </w:r>
          </w:p>
        </w:tc>
      </w:tr>
      <w:tr w:rsidR="005A08F0" w:rsidRPr="00437D43" w:rsidTr="005A08F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E9068A" w:rsidRDefault="005A08F0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Наставна средства</w:t>
            </w:r>
          </w:p>
        </w:tc>
        <w:tc>
          <w:tcPr>
            <w:tcW w:w="10515" w:type="dxa"/>
            <w:gridSpan w:val="3"/>
            <w:shd w:val="clear" w:color="auto" w:fill="auto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AC26A1" w:rsidRDefault="00BF17A9" w:rsidP="00BF17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/>
              </w:rPr>
              <w:t>Карта света</w:t>
            </w:r>
            <w:r w:rsidRPr="00BF17A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/>
              </w:rPr>
              <w:t>, картице</w:t>
            </w:r>
          </w:p>
        </w:tc>
      </w:tr>
      <w:tr w:rsidR="005A08F0" w:rsidRPr="00437D43" w:rsidTr="005A08F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E9068A" w:rsidRDefault="005A08F0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9068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GB"/>
              </w:rPr>
              <w:t>Међупредметне компетенције</w:t>
            </w:r>
          </w:p>
        </w:tc>
        <w:tc>
          <w:tcPr>
            <w:tcW w:w="10515" w:type="dxa"/>
            <w:gridSpan w:val="3"/>
            <w:shd w:val="clear" w:color="auto" w:fill="auto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BF17A9" w:rsidRDefault="00BF17A9" w:rsidP="00BF17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BF17A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Одговоран однос према околини, компетенција за целоживотно учење, комуникација</w:t>
            </w:r>
          </w:p>
        </w:tc>
      </w:tr>
      <w:tr w:rsidR="005A08F0" w:rsidRPr="006F2BB9" w:rsidTr="005A08F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E9068A" w:rsidRDefault="005A08F0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Корелација</w:t>
            </w:r>
          </w:p>
        </w:tc>
        <w:tc>
          <w:tcPr>
            <w:tcW w:w="10515" w:type="dxa"/>
            <w:gridSpan w:val="3"/>
            <w:shd w:val="clear" w:color="auto" w:fill="auto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07477A" w:rsidRDefault="00BF17A9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BF17A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Рачунарство и информатика, историја, биологија</w:t>
            </w:r>
          </w:p>
        </w:tc>
      </w:tr>
      <w:tr w:rsidR="005A08F0" w:rsidRPr="00437D43" w:rsidTr="005A08F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E9068A" w:rsidRDefault="005A08F0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Кључни појмови</w:t>
            </w:r>
          </w:p>
        </w:tc>
        <w:tc>
          <w:tcPr>
            <w:tcW w:w="10515" w:type="dxa"/>
            <w:gridSpan w:val="3"/>
            <w:shd w:val="clear" w:color="auto" w:fill="auto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AC26A1" w:rsidRDefault="004F4913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ru-RU"/>
              </w:rPr>
            </w:pPr>
            <w:r w:rsidRPr="004F491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ru-RU"/>
              </w:rPr>
              <w:t>Природни ресурси, резерве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ru-RU"/>
              </w:rPr>
              <w:t>, е</w:t>
            </w:r>
            <w:r w:rsidRPr="004F491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ru-RU"/>
              </w:rPr>
              <w:t>фекат стаклене баште, климатске промене, киселе кише, озонске рупе, еколошка модернизација</w:t>
            </w:r>
          </w:p>
        </w:tc>
      </w:tr>
      <w:tr w:rsidR="005A08F0" w:rsidRPr="006F2BB9" w:rsidTr="005A08F0">
        <w:trPr>
          <w:trHeight w:val="394"/>
        </w:trPr>
        <w:tc>
          <w:tcPr>
            <w:tcW w:w="13800" w:type="dxa"/>
            <w:gridSpan w:val="4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1A2CD0" w:rsidRDefault="004F4913" w:rsidP="004A5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4F4913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Литература: </w:t>
            </w:r>
            <w:r w:rsidR="00960F95" w:rsidRPr="00960F95">
              <w:rPr>
                <w:rFonts w:ascii="Times New Roman" w:eastAsia="Times New Roman" w:hAnsi="Times New Roman" w:cs="Times New Roman"/>
                <w:b/>
                <w:bCs/>
                <w:i/>
              </w:rPr>
              <w:t>Географија за други разред гимназије</w:t>
            </w:r>
            <w:r w:rsidR="004A58F5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; аутори:</w:t>
            </w:r>
            <w:r w:rsidRPr="004F4913">
              <w:rPr>
                <w:rFonts w:ascii="Times New Roman" w:eastAsia="Times New Roman" w:hAnsi="Times New Roman" w:cs="Times New Roman"/>
                <w:b/>
                <w:bCs/>
              </w:rPr>
              <w:t xml:space="preserve"> др Владимир Стојановић, др Бојан </w:t>
            </w:r>
            <w:r w:rsidR="004A381D">
              <w:rPr>
                <w:rFonts w:ascii="Times New Roman" w:eastAsia="Times New Roman" w:hAnsi="Times New Roman" w:cs="Times New Roman"/>
                <w:b/>
                <w:bCs/>
              </w:rPr>
              <w:t>Ђерчан</w:t>
            </w:r>
            <w:r w:rsidRPr="004F4913">
              <w:rPr>
                <w:rFonts w:ascii="Times New Roman" w:eastAsia="Times New Roman" w:hAnsi="Times New Roman" w:cs="Times New Roman"/>
                <w:b/>
                <w:bCs/>
              </w:rPr>
              <w:t>, др Милица Соларевић</w:t>
            </w:r>
            <w:r w:rsidR="00AE0F9A">
              <w:rPr>
                <w:rFonts w:ascii="Times New Roman" w:eastAsia="Times New Roman" w:hAnsi="Times New Roman" w:cs="Times New Roman"/>
                <w:b/>
                <w:bCs/>
              </w:rPr>
              <w:t>; издавач: Завод за уџбенике</w:t>
            </w:r>
          </w:p>
        </w:tc>
      </w:tr>
      <w:tr w:rsidR="005A08F0" w:rsidRPr="006F2BB9" w:rsidTr="005A08F0">
        <w:trPr>
          <w:trHeight w:val="394"/>
        </w:trPr>
        <w:tc>
          <w:tcPr>
            <w:tcW w:w="13800" w:type="dxa"/>
            <w:gridSpan w:val="4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1A2CD0" w:rsidRDefault="005A08F0" w:rsidP="005A0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ru-RU"/>
              </w:rPr>
            </w:pPr>
            <w:r w:rsidRPr="001A2CD0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ru-RU"/>
              </w:rPr>
              <w:t>Ток часа</w:t>
            </w:r>
          </w:p>
        </w:tc>
      </w:tr>
      <w:tr w:rsidR="005A08F0" w:rsidRPr="00437D43" w:rsidTr="005A08F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E9068A" w:rsidRDefault="005A08F0" w:rsidP="005A0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Уводни део часа</w:t>
            </w:r>
          </w:p>
          <w:p w:rsidR="005A08F0" w:rsidRPr="00E9068A" w:rsidRDefault="005A08F0" w:rsidP="005A0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0515" w:type="dxa"/>
            <w:gridSpan w:val="3"/>
            <w:shd w:val="clear" w:color="auto" w:fill="auto"/>
          </w:tcPr>
          <w:p w:rsidR="00BF17A9" w:rsidRPr="00BF17A9" w:rsidRDefault="00BF17A9" w:rsidP="00BF17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F17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>Активност</w:t>
            </w:r>
            <w:r w:rsidR="00D718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и</w:t>
            </w:r>
            <w:r w:rsidRPr="00BF17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наставника</w:t>
            </w:r>
          </w:p>
          <w:p w:rsidR="00BF17A9" w:rsidRPr="00387325" w:rsidRDefault="00BF17A9" w:rsidP="00D92683">
            <w:pPr>
              <w:pStyle w:val="Pasussalistom"/>
              <w:numPr>
                <w:ilvl w:val="0"/>
                <w:numId w:val="11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873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>истиче циљ часа</w:t>
            </w:r>
          </w:p>
          <w:p w:rsidR="00BF17A9" w:rsidRPr="00387325" w:rsidRDefault="00BF17A9" w:rsidP="00D92683">
            <w:pPr>
              <w:pStyle w:val="Pasussalistom"/>
              <w:numPr>
                <w:ilvl w:val="0"/>
                <w:numId w:val="11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873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саопштава правила понашања на часу</w:t>
            </w:r>
          </w:p>
          <w:p w:rsidR="00D71837" w:rsidRDefault="00D71837" w:rsidP="00BF17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BF17A9" w:rsidRPr="00BF17A9" w:rsidRDefault="00BF17A9" w:rsidP="00BF17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F17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Активности ученика</w:t>
            </w:r>
          </w:p>
          <w:p w:rsidR="00BF17A9" w:rsidRPr="00387325" w:rsidRDefault="00BF17A9" w:rsidP="00D92683">
            <w:pPr>
              <w:pStyle w:val="Pasussalistom"/>
              <w:numPr>
                <w:ilvl w:val="0"/>
                <w:numId w:val="11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873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слушају упутства</w:t>
            </w:r>
          </w:p>
          <w:p w:rsidR="005A08F0" w:rsidRPr="00387325" w:rsidRDefault="00BF17A9" w:rsidP="00D92683">
            <w:pPr>
              <w:pStyle w:val="Pasussalistom"/>
              <w:numPr>
                <w:ilvl w:val="0"/>
                <w:numId w:val="11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873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постављају питања</w:t>
            </w:r>
          </w:p>
        </w:tc>
      </w:tr>
      <w:tr w:rsidR="005A08F0" w:rsidRPr="00437D43" w:rsidTr="005A08F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E9068A" w:rsidRDefault="005A08F0" w:rsidP="005A0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lastRenderedPageBreak/>
              <w:t>Главни део часа</w:t>
            </w:r>
          </w:p>
          <w:p w:rsidR="005A08F0" w:rsidRPr="00E9068A" w:rsidRDefault="005A08F0" w:rsidP="005A0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0515" w:type="dxa"/>
            <w:gridSpan w:val="3"/>
            <w:shd w:val="clear" w:color="auto" w:fill="auto"/>
            <w:vAlign w:val="center"/>
          </w:tcPr>
          <w:p w:rsidR="00BF17A9" w:rsidRPr="00BF17A9" w:rsidRDefault="005A08F0" w:rsidP="00BF17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17A9" w:rsidRPr="00BF17A9">
              <w:rPr>
                <w:rFonts w:ascii="Times New Roman" w:hAnsi="Times New Roman" w:cs="Times New Roman"/>
                <w:sz w:val="24"/>
                <w:szCs w:val="24"/>
              </w:rPr>
              <w:t>Активност</w:t>
            </w:r>
            <w:r w:rsidR="00D7183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F17A9" w:rsidRPr="00BF17A9">
              <w:rPr>
                <w:rFonts w:ascii="Times New Roman" w:hAnsi="Times New Roman" w:cs="Times New Roman"/>
                <w:sz w:val="24"/>
                <w:szCs w:val="24"/>
              </w:rPr>
              <w:t xml:space="preserve"> наставника</w:t>
            </w:r>
          </w:p>
          <w:p w:rsidR="00BF17A9" w:rsidRPr="00387325" w:rsidRDefault="00BF17A9" w:rsidP="00D92683">
            <w:pPr>
              <w:pStyle w:val="Pasussalistom"/>
              <w:numPr>
                <w:ilvl w:val="0"/>
                <w:numId w:val="1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325">
              <w:rPr>
                <w:rFonts w:ascii="Times New Roman" w:hAnsi="Times New Roman" w:cs="Times New Roman"/>
                <w:sz w:val="24"/>
                <w:szCs w:val="24"/>
              </w:rPr>
              <w:t>насумично прозива ученике који извлаче картице са питањима</w:t>
            </w:r>
          </w:p>
          <w:p w:rsidR="00BF17A9" w:rsidRPr="00387325" w:rsidRDefault="00BF17A9" w:rsidP="00D92683">
            <w:pPr>
              <w:pStyle w:val="Pasussalistom"/>
              <w:numPr>
                <w:ilvl w:val="0"/>
                <w:numId w:val="1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325">
              <w:rPr>
                <w:rFonts w:ascii="Times New Roman" w:hAnsi="Times New Roman" w:cs="Times New Roman"/>
                <w:sz w:val="24"/>
                <w:szCs w:val="24"/>
              </w:rPr>
              <w:t>бележи активност ученика</w:t>
            </w:r>
          </w:p>
          <w:p w:rsidR="00BF17A9" w:rsidRPr="00387325" w:rsidRDefault="00BF17A9" w:rsidP="00D92683">
            <w:pPr>
              <w:pStyle w:val="Pasussalistom"/>
              <w:numPr>
                <w:ilvl w:val="0"/>
                <w:numId w:val="1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325">
              <w:rPr>
                <w:rFonts w:ascii="Times New Roman" w:hAnsi="Times New Roman" w:cs="Times New Roman"/>
                <w:sz w:val="24"/>
                <w:szCs w:val="24"/>
              </w:rPr>
              <w:t>води рачуна да сви ученици извуку исти број картица</w:t>
            </w:r>
          </w:p>
          <w:p w:rsidR="00BF17A9" w:rsidRPr="00387325" w:rsidRDefault="00BF17A9" w:rsidP="00D92683">
            <w:pPr>
              <w:pStyle w:val="Pasussalistom"/>
              <w:numPr>
                <w:ilvl w:val="0"/>
                <w:numId w:val="1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325">
              <w:rPr>
                <w:rFonts w:ascii="Times New Roman" w:hAnsi="Times New Roman" w:cs="Times New Roman"/>
                <w:sz w:val="24"/>
                <w:szCs w:val="24"/>
              </w:rPr>
              <w:t>подстиче радну атмосферу на часу</w:t>
            </w:r>
          </w:p>
          <w:p w:rsidR="00BF17A9" w:rsidRPr="00BF17A9" w:rsidRDefault="00BF17A9" w:rsidP="00BF17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7A9" w:rsidRPr="00BF17A9" w:rsidRDefault="00BF17A9" w:rsidP="00BF17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7A9">
              <w:rPr>
                <w:rFonts w:ascii="Times New Roman" w:hAnsi="Times New Roman" w:cs="Times New Roman"/>
                <w:sz w:val="24"/>
                <w:szCs w:val="24"/>
              </w:rPr>
              <w:t>Активности ученика</w:t>
            </w:r>
          </w:p>
          <w:p w:rsidR="00BF17A9" w:rsidRPr="00387325" w:rsidRDefault="00BF17A9" w:rsidP="00D92683">
            <w:pPr>
              <w:pStyle w:val="Pasussalistom"/>
              <w:numPr>
                <w:ilvl w:val="0"/>
                <w:numId w:val="1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325">
              <w:rPr>
                <w:rFonts w:ascii="Times New Roman" w:hAnsi="Times New Roman" w:cs="Times New Roman"/>
                <w:sz w:val="24"/>
                <w:szCs w:val="24"/>
              </w:rPr>
              <w:t>извлаче картице са питањима и одговарају</w:t>
            </w:r>
          </w:p>
          <w:p w:rsidR="00BF17A9" w:rsidRPr="00387325" w:rsidRDefault="00BF17A9" w:rsidP="00D92683">
            <w:pPr>
              <w:pStyle w:val="Pasussalistom"/>
              <w:numPr>
                <w:ilvl w:val="0"/>
                <w:numId w:val="1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325">
              <w:rPr>
                <w:rFonts w:ascii="Times New Roman" w:hAnsi="Times New Roman" w:cs="Times New Roman"/>
                <w:sz w:val="24"/>
                <w:szCs w:val="24"/>
              </w:rPr>
              <w:t>слушају одговоре других ученика</w:t>
            </w:r>
          </w:p>
          <w:p w:rsidR="005A08F0" w:rsidRPr="00387325" w:rsidRDefault="00BF17A9" w:rsidP="00D92683">
            <w:pPr>
              <w:pStyle w:val="Pasussalistom"/>
              <w:numPr>
                <w:ilvl w:val="0"/>
                <w:numId w:val="1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325">
              <w:rPr>
                <w:rFonts w:ascii="Times New Roman" w:hAnsi="Times New Roman" w:cs="Times New Roman"/>
                <w:sz w:val="24"/>
                <w:szCs w:val="24"/>
              </w:rPr>
              <w:t>јављају се да дају тачан одговор уколико неки ученик погреши</w:t>
            </w:r>
          </w:p>
          <w:p w:rsidR="005A08F0" w:rsidRPr="00AC26A1" w:rsidRDefault="005A08F0" w:rsidP="00387325">
            <w:pPr>
              <w:spacing w:after="0" w:line="240" w:lineRule="auto"/>
              <w:ind w:firstLine="10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A08F0" w:rsidRPr="00AC26A1" w:rsidRDefault="005A08F0" w:rsidP="005A08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A08F0" w:rsidRPr="00AC26A1" w:rsidRDefault="005A08F0" w:rsidP="005A08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A08F0" w:rsidRPr="00437D43" w:rsidTr="005A08F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E9068A" w:rsidRDefault="005A08F0" w:rsidP="005A0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Завршни део часа</w:t>
            </w:r>
          </w:p>
          <w:p w:rsidR="005A08F0" w:rsidRPr="00E9068A" w:rsidRDefault="005A08F0" w:rsidP="005A0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0515" w:type="dxa"/>
            <w:gridSpan w:val="3"/>
            <w:shd w:val="clear" w:color="auto" w:fill="auto"/>
            <w:vAlign w:val="center"/>
          </w:tcPr>
          <w:p w:rsidR="00BF17A9" w:rsidRPr="00BF17A9" w:rsidRDefault="00BF17A9" w:rsidP="00BF17A9">
            <w:pPr>
              <w:pStyle w:val="Pasussalistom"/>
              <w:spacing w:after="0" w:line="240" w:lineRule="auto"/>
              <w:ind w:left="7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F17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Активност</w:t>
            </w:r>
            <w:r w:rsidR="00D718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и</w:t>
            </w:r>
            <w:r w:rsidRPr="00BF17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наставника</w:t>
            </w:r>
          </w:p>
          <w:p w:rsidR="00BF17A9" w:rsidRPr="00387325" w:rsidRDefault="00BF17A9" w:rsidP="00D92683">
            <w:pPr>
              <w:pStyle w:val="Pasussalistom"/>
              <w:numPr>
                <w:ilvl w:val="0"/>
                <w:numId w:val="11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873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ученицима саопштава постигнут успех </w:t>
            </w:r>
          </w:p>
          <w:p w:rsidR="00BF17A9" w:rsidRPr="00387325" w:rsidRDefault="00BF17A9" w:rsidP="00D92683">
            <w:pPr>
              <w:pStyle w:val="Pasussalistom"/>
              <w:numPr>
                <w:ilvl w:val="0"/>
                <w:numId w:val="11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873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најављује план рада за следећи час</w:t>
            </w:r>
          </w:p>
          <w:p w:rsidR="00D71837" w:rsidRDefault="00D71837" w:rsidP="00BF17A9">
            <w:pPr>
              <w:pStyle w:val="Pasussalistom"/>
              <w:spacing w:after="0" w:line="240" w:lineRule="auto"/>
              <w:ind w:left="7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BF17A9" w:rsidRPr="00BF17A9" w:rsidRDefault="00BF17A9" w:rsidP="00BF17A9">
            <w:pPr>
              <w:pStyle w:val="Pasussalistom"/>
              <w:spacing w:after="0" w:line="240" w:lineRule="auto"/>
              <w:ind w:left="7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F17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Активности ученика</w:t>
            </w:r>
          </w:p>
          <w:p w:rsidR="005A08F0" w:rsidRPr="00387325" w:rsidRDefault="00BF17A9" w:rsidP="00D92683">
            <w:pPr>
              <w:pStyle w:val="Pasussalistom"/>
              <w:numPr>
                <w:ilvl w:val="0"/>
                <w:numId w:val="109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873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коментаришу овакав начин провере</w:t>
            </w:r>
          </w:p>
        </w:tc>
      </w:tr>
      <w:tr w:rsidR="005A08F0" w:rsidRPr="006F2BB9" w:rsidTr="005A08F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E9068A" w:rsidRDefault="005A08F0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Начини провере </w:t>
            </w:r>
          </w:p>
          <w:p w:rsidR="005A08F0" w:rsidRPr="00E9068A" w:rsidRDefault="005A08F0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остварености исхода</w:t>
            </w:r>
          </w:p>
        </w:tc>
        <w:tc>
          <w:tcPr>
            <w:tcW w:w="10515" w:type="dxa"/>
            <w:gridSpan w:val="3"/>
            <w:shd w:val="clear" w:color="auto" w:fill="auto"/>
            <w:vAlign w:val="center"/>
          </w:tcPr>
          <w:p w:rsidR="005A08F0" w:rsidRPr="00CC5EF0" w:rsidRDefault="00BF17A9" w:rsidP="005A08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17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Одговори на питања</w:t>
            </w:r>
          </w:p>
        </w:tc>
      </w:tr>
      <w:tr w:rsidR="005A08F0" w:rsidRPr="006F2BB9" w:rsidTr="005A08F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1A2CD0" w:rsidRDefault="005A08F0" w:rsidP="005A08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A2CD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Вредновање квалитета испланираног рада</w:t>
            </w:r>
          </w:p>
          <w:p w:rsidR="005A08F0" w:rsidRPr="001A2CD0" w:rsidRDefault="005A08F0" w:rsidP="005A08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A2CD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Напомене о реализацији планираних активности </w:t>
            </w:r>
          </w:p>
          <w:p w:rsidR="005A08F0" w:rsidRPr="00E9068A" w:rsidRDefault="005A08F0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A2CD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Самовредновање рада наставника</w:t>
            </w:r>
          </w:p>
        </w:tc>
        <w:tc>
          <w:tcPr>
            <w:tcW w:w="10515" w:type="dxa"/>
            <w:gridSpan w:val="3"/>
            <w:shd w:val="clear" w:color="auto" w:fill="auto"/>
          </w:tcPr>
          <w:p w:rsidR="005A08F0" w:rsidRPr="00E9068A" w:rsidRDefault="005A08F0" w:rsidP="005A0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</w:tbl>
    <w:p w:rsidR="005A08F0" w:rsidRDefault="005A08F0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A08F0" w:rsidRDefault="005A08F0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A08F0" w:rsidRDefault="005A08F0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A08F0" w:rsidRDefault="005A08F0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13800" w:type="dxa"/>
        <w:tblInd w:w="-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600"/>
      </w:tblPr>
      <w:tblGrid>
        <w:gridCol w:w="3285"/>
        <w:gridCol w:w="6605"/>
        <w:gridCol w:w="2070"/>
        <w:gridCol w:w="1840"/>
      </w:tblGrid>
      <w:tr w:rsidR="005A08F0" w:rsidRPr="006F2BB9" w:rsidTr="005A08F0">
        <w:trPr>
          <w:trHeight w:val="432"/>
        </w:trPr>
        <w:tc>
          <w:tcPr>
            <w:tcW w:w="13800" w:type="dxa"/>
            <w:gridSpan w:val="4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CC5EF0" w:rsidRDefault="005A08F0" w:rsidP="00D055D7">
            <w:pPr>
              <w:spacing w:after="0" w:line="240" w:lineRule="auto"/>
              <w:ind w:left="10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kern w:val="24"/>
                <w:sz w:val="36"/>
                <w:szCs w:val="36"/>
              </w:rPr>
              <w:t xml:space="preserve">Припрема за </w:t>
            </w:r>
            <w:r w:rsidR="00D055D7"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kern w:val="24"/>
                <w:sz w:val="36"/>
                <w:szCs w:val="36"/>
                <w:lang w:val="sr-Cyrl-CS"/>
              </w:rPr>
              <w:t>27</w:t>
            </w:r>
            <w:r w:rsidR="00D055D7"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kern w:val="24"/>
                <w:sz w:val="36"/>
                <w:szCs w:val="36"/>
              </w:rPr>
              <w:t xml:space="preserve">. </w:t>
            </w:r>
            <w:r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kern w:val="24"/>
                <w:sz w:val="36"/>
                <w:szCs w:val="36"/>
              </w:rPr>
              <w:t xml:space="preserve">час </w:t>
            </w:r>
          </w:p>
        </w:tc>
      </w:tr>
      <w:tr w:rsidR="005A08F0" w:rsidRPr="006F2BB9" w:rsidTr="005A08F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:rsidR="005A08F0" w:rsidRPr="00E9068A" w:rsidRDefault="005A08F0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Предмет</w:t>
            </w:r>
          </w:p>
        </w:tc>
        <w:tc>
          <w:tcPr>
            <w:tcW w:w="6605" w:type="dxa"/>
            <w:shd w:val="clear" w:color="auto" w:fill="FFFFFF" w:themeFill="background1"/>
            <w:tcMar>
              <w:top w:w="4" w:type="dxa"/>
              <w:left w:w="21" w:type="dxa"/>
              <w:bottom w:w="0" w:type="dxa"/>
              <w:right w:w="21" w:type="dxa"/>
            </w:tcMar>
            <w:vAlign w:val="center"/>
          </w:tcPr>
          <w:p w:rsidR="005A08F0" w:rsidRPr="00E9068A" w:rsidRDefault="00C37E05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E05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Географија</w:t>
            </w:r>
          </w:p>
        </w:tc>
        <w:tc>
          <w:tcPr>
            <w:tcW w:w="2070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08F0" w:rsidRPr="00C25CE8" w:rsidRDefault="005A08F0" w:rsidP="005A08F0">
            <w:pPr>
              <w:spacing w:after="0" w:line="240" w:lineRule="auto"/>
              <w:ind w:firstLine="76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5EF0">
              <w:rPr>
                <w:rFonts w:ascii="Times New Roman" w:eastAsia="Times New Roman" w:hAnsi="Times New Roman" w:cs="Times New Roman"/>
                <w:b/>
                <w:bCs/>
              </w:rPr>
              <w:t>Разред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: </w:t>
            </w:r>
            <w:r w:rsidR="00F20994" w:rsidRPr="00F20994">
              <w:rPr>
                <w:rFonts w:ascii="Times New Roman" w:eastAsia="Times New Roman" w:hAnsi="Times New Roman" w:cs="Times New Roman"/>
                <w:b/>
                <w:bCs/>
              </w:rPr>
              <w:t>2.</w:t>
            </w:r>
          </w:p>
        </w:tc>
        <w:tc>
          <w:tcPr>
            <w:tcW w:w="1840" w:type="dxa"/>
            <w:shd w:val="clear" w:color="auto" w:fill="FFFFFF" w:themeFill="background1"/>
            <w:tcMar>
              <w:top w:w="4" w:type="dxa"/>
              <w:left w:w="31" w:type="dxa"/>
              <w:right w:w="31" w:type="dxa"/>
            </w:tcMar>
            <w:vAlign w:val="center"/>
          </w:tcPr>
          <w:p w:rsidR="005A08F0" w:rsidRPr="00CC5EF0" w:rsidRDefault="005A08F0" w:rsidP="005A08F0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C5E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Датум</w:t>
            </w:r>
          </w:p>
        </w:tc>
      </w:tr>
      <w:tr w:rsidR="005A08F0" w:rsidRPr="006F2BB9" w:rsidTr="005A08F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E9068A" w:rsidRDefault="005A08F0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Наставна тема/област</w:t>
            </w:r>
          </w:p>
        </w:tc>
        <w:tc>
          <w:tcPr>
            <w:tcW w:w="10515" w:type="dxa"/>
            <w:gridSpan w:val="3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E9068A" w:rsidRDefault="004B5DDD" w:rsidP="005A08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ru-RU"/>
              </w:rPr>
            </w:pPr>
            <w:r w:rsidRPr="004B5DDD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ru-RU"/>
              </w:rPr>
              <w:t>Привреда и географски простор</w:t>
            </w:r>
          </w:p>
        </w:tc>
      </w:tr>
      <w:tr w:rsidR="005A08F0" w:rsidRPr="006F2BB9" w:rsidTr="005A08F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E9068A" w:rsidRDefault="005A08F0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Наставна јединица</w:t>
            </w:r>
          </w:p>
        </w:tc>
        <w:tc>
          <w:tcPr>
            <w:tcW w:w="10515" w:type="dxa"/>
            <w:gridSpan w:val="3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0B4CB1" w:rsidRDefault="009A4152" w:rsidP="005A08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ru-RU"/>
              </w:rPr>
            </w:pPr>
            <w:r w:rsidRPr="009A4152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Глобални економски развој</w:t>
            </w:r>
          </w:p>
        </w:tc>
      </w:tr>
      <w:tr w:rsidR="005A08F0" w:rsidRPr="006F2BB9" w:rsidTr="005A08F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E9068A" w:rsidRDefault="005A08F0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Тип часа</w:t>
            </w:r>
          </w:p>
        </w:tc>
        <w:tc>
          <w:tcPr>
            <w:tcW w:w="10515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AE6C9B" w:rsidRDefault="00AE6C9B" w:rsidP="00AE6C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  <w:r w:rsidRPr="00AE6C9B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Обрада</w:t>
            </w:r>
          </w:p>
        </w:tc>
      </w:tr>
      <w:tr w:rsidR="005A08F0" w:rsidRPr="00437D43" w:rsidTr="005A08F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:rsidR="005A08F0" w:rsidRPr="00E9068A" w:rsidRDefault="005A08F0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Циљ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часа</w:t>
            </w:r>
          </w:p>
        </w:tc>
        <w:tc>
          <w:tcPr>
            <w:tcW w:w="10515" w:type="dxa"/>
            <w:gridSpan w:val="3"/>
            <w:tcBorders>
              <w:top w:val="single" w:sz="4" w:space="0" w:color="808080" w:themeColor="background1" w:themeShade="80"/>
            </w:tcBorders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1A2CD0" w:rsidRDefault="00AE6C9B" w:rsidP="005A0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6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Стицање  квалитетни</w:t>
            </w:r>
            <w:r w:rsidR="00A9033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AE6C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знања о г</w:t>
            </w:r>
            <w:r w:rsidRPr="00AE6C9B">
              <w:rPr>
                <w:rFonts w:ascii="Times New Roman" w:eastAsia="Times New Roman" w:hAnsi="Times New Roman" w:cs="Times New Roman"/>
                <w:sz w:val="24"/>
                <w:szCs w:val="24"/>
              </w:rPr>
              <w:t>лобалном економском развоју</w:t>
            </w:r>
          </w:p>
        </w:tc>
      </w:tr>
      <w:tr w:rsidR="005A08F0" w:rsidRPr="00437D43" w:rsidTr="005A08F0">
        <w:trPr>
          <w:trHeight w:val="1440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:rsidR="005A08F0" w:rsidRPr="00AC26A1" w:rsidRDefault="005A08F0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ru-RU"/>
              </w:rPr>
            </w:pPr>
            <w:r w:rsidRPr="00AC26A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ru-RU"/>
              </w:rPr>
              <w:t xml:space="preserve">Очекивани исходи </w:t>
            </w:r>
          </w:p>
          <w:p w:rsidR="005A08F0" w:rsidRPr="00E9068A" w:rsidRDefault="005A08F0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C26A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ru-RU"/>
              </w:rPr>
              <w:t>на крају часа</w:t>
            </w:r>
          </w:p>
        </w:tc>
        <w:tc>
          <w:tcPr>
            <w:tcW w:w="10515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F1693D" w:rsidRPr="00F1693D" w:rsidRDefault="00D055D7" w:rsidP="00F16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</w:t>
            </w:r>
            <w:r w:rsidR="00F1693D" w:rsidRPr="00F169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анализира утицај природних и друштвених фактора на развој привреде у целини и појединих привредних делатности</w:t>
            </w:r>
          </w:p>
          <w:p w:rsidR="005A08F0" w:rsidRPr="001A2CD0" w:rsidRDefault="00D055D7" w:rsidP="00F16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="00F1693D" w:rsidRPr="00F169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доводи у везу ниво развијености привреде</w:t>
            </w:r>
            <w:r w:rsidR="002979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1693D" w:rsidRPr="00F169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 целини и појединих привредних грана са стањем животне средине и социјалним односима у изабраним регијама</w:t>
            </w:r>
          </w:p>
        </w:tc>
      </w:tr>
      <w:tr w:rsidR="005A08F0" w:rsidRPr="006F2BB9" w:rsidTr="005A08F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E9068A" w:rsidRDefault="005A08F0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Наставне методе</w:t>
            </w:r>
          </w:p>
        </w:tc>
        <w:tc>
          <w:tcPr>
            <w:tcW w:w="10515" w:type="dxa"/>
            <w:gridSpan w:val="3"/>
            <w:tcBorders>
              <w:top w:val="single" w:sz="4" w:space="0" w:color="808080" w:themeColor="background1" w:themeShade="80"/>
            </w:tcBorders>
            <w:shd w:val="clear" w:color="auto" w:fill="auto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E9068A" w:rsidRDefault="00F1693D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F1693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Монолошка, дијалошка, </w:t>
            </w:r>
            <w:r w:rsidR="004A381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илустративно-демон</w:t>
            </w:r>
            <w:r w:rsidRPr="00F1693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стративна</w:t>
            </w:r>
          </w:p>
        </w:tc>
      </w:tr>
      <w:tr w:rsidR="005A08F0" w:rsidRPr="006F2BB9" w:rsidTr="005A08F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E9068A" w:rsidRDefault="005A08F0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Облици рада</w:t>
            </w:r>
          </w:p>
        </w:tc>
        <w:tc>
          <w:tcPr>
            <w:tcW w:w="10515" w:type="dxa"/>
            <w:gridSpan w:val="3"/>
            <w:shd w:val="clear" w:color="auto" w:fill="auto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E9068A" w:rsidRDefault="00F1693D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F1693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Фронтални, индивидуални</w:t>
            </w:r>
          </w:p>
        </w:tc>
      </w:tr>
      <w:tr w:rsidR="005A08F0" w:rsidRPr="00437D43" w:rsidTr="005A08F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E9068A" w:rsidRDefault="005A08F0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Наставна средства</w:t>
            </w:r>
          </w:p>
        </w:tc>
        <w:tc>
          <w:tcPr>
            <w:tcW w:w="10515" w:type="dxa"/>
            <w:gridSpan w:val="3"/>
            <w:shd w:val="clear" w:color="auto" w:fill="auto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AC26A1" w:rsidRDefault="00F1693D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/>
              </w:rPr>
            </w:pPr>
            <w:r w:rsidRPr="00F1693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/>
              </w:rPr>
              <w:t>Уџбеник, табла, рачунар, карта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/>
              </w:rPr>
              <w:t xml:space="preserve"> света, атлас</w:t>
            </w:r>
          </w:p>
        </w:tc>
      </w:tr>
      <w:tr w:rsidR="005A08F0" w:rsidRPr="00437D43" w:rsidTr="005A08F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E9068A" w:rsidRDefault="005A08F0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9068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GB"/>
              </w:rPr>
              <w:t>Међупредметне компетенције</w:t>
            </w:r>
          </w:p>
        </w:tc>
        <w:tc>
          <w:tcPr>
            <w:tcW w:w="10515" w:type="dxa"/>
            <w:gridSpan w:val="3"/>
            <w:shd w:val="clear" w:color="auto" w:fill="auto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AC26A1" w:rsidRDefault="00F1693D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/>
              </w:rPr>
            </w:pPr>
            <w:r w:rsidRPr="00F1693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/>
              </w:rPr>
              <w:t>Одговоран однос према околини, компетенција за целоживотно учење,  комуникација</w:t>
            </w:r>
          </w:p>
        </w:tc>
      </w:tr>
      <w:tr w:rsidR="005A08F0" w:rsidRPr="006F2BB9" w:rsidTr="005A08F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E9068A" w:rsidRDefault="005A08F0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Корелација</w:t>
            </w:r>
          </w:p>
        </w:tc>
        <w:tc>
          <w:tcPr>
            <w:tcW w:w="10515" w:type="dxa"/>
            <w:gridSpan w:val="3"/>
            <w:shd w:val="clear" w:color="auto" w:fill="auto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07477A" w:rsidRDefault="00F1693D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F1693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Рачунарство и информатика, историја, биологија</w:t>
            </w:r>
          </w:p>
        </w:tc>
      </w:tr>
      <w:tr w:rsidR="005A08F0" w:rsidRPr="00437D43" w:rsidTr="005A08F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E9068A" w:rsidRDefault="005A08F0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Кључни појмови</w:t>
            </w:r>
          </w:p>
        </w:tc>
        <w:tc>
          <w:tcPr>
            <w:tcW w:w="10515" w:type="dxa"/>
            <w:gridSpan w:val="3"/>
            <w:shd w:val="clear" w:color="auto" w:fill="auto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AC26A1" w:rsidRDefault="00F1693D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ru-RU"/>
              </w:rPr>
              <w:t>Економски развој, глобализација, глобална економија, мултинационалне компаније, језгро, периферија, полупериферија</w:t>
            </w:r>
          </w:p>
        </w:tc>
      </w:tr>
      <w:tr w:rsidR="005A08F0" w:rsidRPr="006F2BB9" w:rsidTr="005A08F0">
        <w:trPr>
          <w:trHeight w:val="394"/>
        </w:trPr>
        <w:tc>
          <w:tcPr>
            <w:tcW w:w="13800" w:type="dxa"/>
            <w:gridSpan w:val="4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1A2CD0" w:rsidRDefault="00F1693D" w:rsidP="004A5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F1693D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Литература: </w:t>
            </w:r>
            <w:r w:rsidR="00960F95" w:rsidRPr="00960F95">
              <w:rPr>
                <w:rFonts w:ascii="Times New Roman" w:eastAsia="Times New Roman" w:hAnsi="Times New Roman" w:cs="Times New Roman"/>
                <w:b/>
                <w:bCs/>
                <w:i/>
              </w:rPr>
              <w:t>Географија за други разред гимназије</w:t>
            </w:r>
            <w:r w:rsidR="004A58F5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; аутори:</w:t>
            </w:r>
            <w:r w:rsidR="004A58F5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F1693D">
              <w:rPr>
                <w:rFonts w:ascii="Times New Roman" w:eastAsia="Times New Roman" w:hAnsi="Times New Roman" w:cs="Times New Roman"/>
                <w:b/>
                <w:bCs/>
              </w:rPr>
              <w:t xml:space="preserve">др Владимир Стојановић, др Бојан </w:t>
            </w:r>
            <w:r w:rsidR="004A381D">
              <w:rPr>
                <w:rFonts w:ascii="Times New Roman" w:eastAsia="Times New Roman" w:hAnsi="Times New Roman" w:cs="Times New Roman"/>
                <w:b/>
                <w:bCs/>
              </w:rPr>
              <w:t>Ђерчан</w:t>
            </w:r>
            <w:r w:rsidRPr="00F1693D">
              <w:rPr>
                <w:rFonts w:ascii="Times New Roman" w:eastAsia="Times New Roman" w:hAnsi="Times New Roman" w:cs="Times New Roman"/>
                <w:b/>
                <w:bCs/>
              </w:rPr>
              <w:t>, др Милица Соларевић</w:t>
            </w:r>
            <w:r w:rsidR="00AE0F9A">
              <w:rPr>
                <w:rFonts w:ascii="Times New Roman" w:eastAsia="Times New Roman" w:hAnsi="Times New Roman" w:cs="Times New Roman"/>
                <w:b/>
                <w:bCs/>
              </w:rPr>
              <w:t>; издавач: Завод за уџбенике</w:t>
            </w:r>
          </w:p>
        </w:tc>
      </w:tr>
      <w:tr w:rsidR="005A08F0" w:rsidRPr="006F2BB9" w:rsidTr="005A08F0">
        <w:trPr>
          <w:trHeight w:val="394"/>
        </w:trPr>
        <w:tc>
          <w:tcPr>
            <w:tcW w:w="13800" w:type="dxa"/>
            <w:gridSpan w:val="4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1A2CD0" w:rsidRDefault="005A08F0" w:rsidP="005A0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ru-RU"/>
              </w:rPr>
            </w:pPr>
            <w:r w:rsidRPr="001A2CD0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ru-RU"/>
              </w:rPr>
              <w:t>Ток часа</w:t>
            </w:r>
          </w:p>
        </w:tc>
      </w:tr>
      <w:tr w:rsidR="005A08F0" w:rsidRPr="00437D43" w:rsidTr="005A08F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E9068A" w:rsidRDefault="005A08F0" w:rsidP="005A0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lastRenderedPageBreak/>
              <w:t>Уводни део часа</w:t>
            </w:r>
          </w:p>
          <w:p w:rsidR="005A08F0" w:rsidRPr="00E9068A" w:rsidRDefault="005A08F0" w:rsidP="005A0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0515" w:type="dxa"/>
            <w:gridSpan w:val="3"/>
            <w:shd w:val="clear" w:color="auto" w:fill="auto"/>
          </w:tcPr>
          <w:p w:rsidR="00F1693D" w:rsidRPr="00F1693D" w:rsidRDefault="00F1693D" w:rsidP="00F169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169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Активност</w:t>
            </w:r>
            <w:r w:rsidR="00D718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и</w:t>
            </w:r>
            <w:r w:rsidRPr="00F169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наставника</w:t>
            </w:r>
          </w:p>
          <w:p w:rsidR="00F1693D" w:rsidRPr="009D776C" w:rsidRDefault="00F1693D" w:rsidP="00D92683">
            <w:pPr>
              <w:pStyle w:val="Pasussalistom"/>
              <w:numPr>
                <w:ilvl w:val="0"/>
                <w:numId w:val="109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D77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записује наслов наставне јединице на табли</w:t>
            </w:r>
          </w:p>
          <w:p w:rsidR="00F1693D" w:rsidRPr="009D776C" w:rsidRDefault="0012250D" w:rsidP="00D92683">
            <w:pPr>
              <w:pStyle w:val="Pasussalistom"/>
              <w:numPr>
                <w:ilvl w:val="0"/>
                <w:numId w:val="109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D77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записује кључне појмове</w:t>
            </w:r>
          </w:p>
          <w:p w:rsidR="00D71837" w:rsidRDefault="00D71837" w:rsidP="00F169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F1693D" w:rsidRPr="00F1693D" w:rsidRDefault="00F1693D" w:rsidP="00F169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169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Активности ученика</w:t>
            </w:r>
          </w:p>
          <w:p w:rsidR="00F1693D" w:rsidRPr="009D776C" w:rsidRDefault="00F1693D" w:rsidP="00D92683">
            <w:pPr>
              <w:pStyle w:val="Pasussalistom"/>
              <w:numPr>
                <w:ilvl w:val="0"/>
                <w:numId w:val="109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D77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записују</w:t>
            </w:r>
            <w:r w:rsidR="0012250D" w:rsidRPr="009D77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наслов наставне јединице и </w:t>
            </w:r>
            <w:r w:rsidR="0012250D" w:rsidRPr="009D77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кључне појмове</w:t>
            </w:r>
          </w:p>
          <w:p w:rsidR="005A08F0" w:rsidRPr="00F1693D" w:rsidRDefault="005A08F0" w:rsidP="001225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5A08F0" w:rsidRPr="00437D43" w:rsidTr="005A08F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E9068A" w:rsidRDefault="005A08F0" w:rsidP="005A0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Главни део часа</w:t>
            </w:r>
          </w:p>
          <w:p w:rsidR="005A08F0" w:rsidRPr="00E9068A" w:rsidRDefault="005A08F0" w:rsidP="005A0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0515" w:type="dxa"/>
            <w:gridSpan w:val="3"/>
            <w:shd w:val="clear" w:color="auto" w:fill="auto"/>
            <w:vAlign w:val="center"/>
          </w:tcPr>
          <w:p w:rsidR="005A08F0" w:rsidRPr="0069257A" w:rsidRDefault="005A08F0" w:rsidP="005A08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693D" w:rsidRPr="00F1693D" w:rsidRDefault="005A08F0" w:rsidP="00F16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1693D" w:rsidRPr="00F1693D">
              <w:rPr>
                <w:rFonts w:ascii="Times New Roman" w:hAnsi="Times New Roman" w:cs="Times New Roman"/>
                <w:sz w:val="24"/>
                <w:szCs w:val="24"/>
              </w:rPr>
              <w:t>Активност</w:t>
            </w:r>
            <w:r w:rsidR="00D7183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1693D" w:rsidRPr="00F1693D">
              <w:rPr>
                <w:rFonts w:ascii="Times New Roman" w:hAnsi="Times New Roman" w:cs="Times New Roman"/>
                <w:sz w:val="24"/>
                <w:szCs w:val="24"/>
              </w:rPr>
              <w:t xml:space="preserve"> наставника</w:t>
            </w:r>
          </w:p>
          <w:p w:rsidR="00F1693D" w:rsidRPr="009D776C" w:rsidRDefault="00F1693D" w:rsidP="00D92683">
            <w:pPr>
              <w:pStyle w:val="Pasussalistom"/>
              <w:numPr>
                <w:ilvl w:val="0"/>
                <w:numId w:val="10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76C">
              <w:rPr>
                <w:rFonts w:ascii="Times New Roman" w:hAnsi="Times New Roman" w:cs="Times New Roman"/>
                <w:sz w:val="24"/>
                <w:szCs w:val="24"/>
              </w:rPr>
              <w:t>користи рачунар и пушта презентацију</w:t>
            </w:r>
          </w:p>
          <w:p w:rsidR="00F1693D" w:rsidRPr="009D776C" w:rsidRDefault="00F1693D" w:rsidP="00D92683">
            <w:pPr>
              <w:pStyle w:val="Pasussalistom"/>
              <w:numPr>
                <w:ilvl w:val="0"/>
                <w:numId w:val="10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76C">
              <w:rPr>
                <w:rFonts w:ascii="Times New Roman" w:hAnsi="Times New Roman" w:cs="Times New Roman"/>
                <w:sz w:val="24"/>
                <w:szCs w:val="24"/>
              </w:rPr>
              <w:t xml:space="preserve">дефинише појам </w:t>
            </w:r>
            <w:r w:rsidR="002979D2" w:rsidRPr="009D776C">
              <w:rPr>
                <w:rFonts w:ascii="Times New Roman" w:hAnsi="Times New Roman" w:cs="Times New Roman"/>
                <w:sz w:val="24"/>
                <w:szCs w:val="24"/>
              </w:rPr>
              <w:t>глобализације</w:t>
            </w:r>
          </w:p>
          <w:p w:rsidR="00F1693D" w:rsidRPr="009D776C" w:rsidRDefault="0012250D" w:rsidP="00D92683">
            <w:pPr>
              <w:pStyle w:val="Pasussalistom"/>
              <w:numPr>
                <w:ilvl w:val="0"/>
                <w:numId w:val="10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76C">
              <w:rPr>
                <w:rFonts w:ascii="Times New Roman" w:hAnsi="Times New Roman" w:cs="Times New Roman"/>
                <w:sz w:val="24"/>
                <w:szCs w:val="24"/>
              </w:rPr>
              <w:t>објашњава економску глобализацију и последице</w:t>
            </w:r>
          </w:p>
          <w:p w:rsidR="00F1693D" w:rsidRPr="009D776C" w:rsidRDefault="0012250D" w:rsidP="00D92683">
            <w:pPr>
              <w:pStyle w:val="Pasussalistom"/>
              <w:numPr>
                <w:ilvl w:val="0"/>
                <w:numId w:val="10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76C">
              <w:rPr>
                <w:rFonts w:ascii="Times New Roman" w:hAnsi="Times New Roman" w:cs="Times New Roman"/>
                <w:sz w:val="24"/>
                <w:szCs w:val="24"/>
              </w:rPr>
              <w:t>објашњава утицај глобализације на туризам</w:t>
            </w:r>
          </w:p>
          <w:p w:rsidR="00F1693D" w:rsidRPr="009D776C" w:rsidRDefault="00724C59" w:rsidP="00D92683">
            <w:pPr>
              <w:pStyle w:val="Pasussalistom"/>
              <w:numPr>
                <w:ilvl w:val="0"/>
                <w:numId w:val="10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76C">
              <w:rPr>
                <w:rFonts w:ascii="Times New Roman" w:hAnsi="Times New Roman" w:cs="Times New Roman"/>
                <w:sz w:val="24"/>
                <w:szCs w:val="24"/>
              </w:rPr>
              <w:t>подстиче ученике да активно учествују</w:t>
            </w:r>
            <w:r w:rsidR="00F1693D" w:rsidRPr="009D776C">
              <w:rPr>
                <w:rFonts w:ascii="Times New Roman" w:hAnsi="Times New Roman" w:cs="Times New Roman"/>
                <w:sz w:val="24"/>
                <w:szCs w:val="24"/>
              </w:rPr>
              <w:t xml:space="preserve"> на часу</w:t>
            </w:r>
          </w:p>
          <w:p w:rsidR="00F1693D" w:rsidRPr="009D776C" w:rsidRDefault="00F1693D" w:rsidP="00D92683">
            <w:pPr>
              <w:pStyle w:val="Pasussalistom"/>
              <w:numPr>
                <w:ilvl w:val="0"/>
                <w:numId w:val="10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76C">
              <w:rPr>
                <w:rFonts w:ascii="Times New Roman" w:hAnsi="Times New Roman" w:cs="Times New Roman"/>
                <w:sz w:val="24"/>
                <w:szCs w:val="24"/>
              </w:rPr>
              <w:t xml:space="preserve">заједно с ученицима анализира карту на страни </w:t>
            </w:r>
            <w:r w:rsidR="0012250D" w:rsidRPr="009D776C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  <w:p w:rsidR="00F1693D" w:rsidRPr="009D776C" w:rsidRDefault="00F1693D" w:rsidP="00D92683">
            <w:pPr>
              <w:pStyle w:val="Pasussalistom"/>
              <w:numPr>
                <w:ilvl w:val="0"/>
                <w:numId w:val="10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76C">
              <w:rPr>
                <w:rFonts w:ascii="Times New Roman" w:hAnsi="Times New Roman" w:cs="Times New Roman"/>
                <w:sz w:val="24"/>
                <w:szCs w:val="24"/>
              </w:rPr>
              <w:t>усмерава дискусију</w:t>
            </w:r>
          </w:p>
          <w:p w:rsidR="00F1693D" w:rsidRPr="009D776C" w:rsidRDefault="00F1693D" w:rsidP="00D92683">
            <w:pPr>
              <w:pStyle w:val="Pasussalistom"/>
              <w:numPr>
                <w:ilvl w:val="0"/>
                <w:numId w:val="10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76C">
              <w:rPr>
                <w:rFonts w:ascii="Times New Roman" w:hAnsi="Times New Roman" w:cs="Times New Roman"/>
                <w:sz w:val="24"/>
                <w:szCs w:val="24"/>
              </w:rPr>
              <w:t>прати активност ученика</w:t>
            </w:r>
          </w:p>
          <w:p w:rsidR="00F1693D" w:rsidRPr="00F1693D" w:rsidRDefault="00F1693D" w:rsidP="00F16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93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1693D" w:rsidRPr="00F1693D" w:rsidRDefault="00F1693D" w:rsidP="00F16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93D">
              <w:rPr>
                <w:rFonts w:ascii="Times New Roman" w:hAnsi="Times New Roman" w:cs="Times New Roman"/>
                <w:sz w:val="24"/>
                <w:szCs w:val="24"/>
              </w:rPr>
              <w:t>Активности ученика</w:t>
            </w:r>
          </w:p>
          <w:p w:rsidR="00F1693D" w:rsidRPr="009D776C" w:rsidRDefault="00F1693D" w:rsidP="00D92683">
            <w:pPr>
              <w:pStyle w:val="Pasussalistom"/>
              <w:numPr>
                <w:ilvl w:val="0"/>
                <w:numId w:val="1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76C">
              <w:rPr>
                <w:rFonts w:ascii="Times New Roman" w:hAnsi="Times New Roman" w:cs="Times New Roman"/>
                <w:sz w:val="24"/>
                <w:szCs w:val="24"/>
              </w:rPr>
              <w:t>слушају предавање</w:t>
            </w:r>
          </w:p>
          <w:p w:rsidR="00F1693D" w:rsidRPr="009D776C" w:rsidRDefault="00F1693D" w:rsidP="00D92683">
            <w:pPr>
              <w:pStyle w:val="Pasussalistom"/>
              <w:numPr>
                <w:ilvl w:val="0"/>
                <w:numId w:val="1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76C">
              <w:rPr>
                <w:rFonts w:ascii="Times New Roman" w:hAnsi="Times New Roman" w:cs="Times New Roman"/>
                <w:sz w:val="24"/>
                <w:szCs w:val="24"/>
              </w:rPr>
              <w:t>посматрају презентацију</w:t>
            </w:r>
          </w:p>
          <w:p w:rsidR="00F1693D" w:rsidRPr="009D776C" w:rsidRDefault="00F1693D" w:rsidP="00D92683">
            <w:pPr>
              <w:pStyle w:val="Pasussalistom"/>
              <w:numPr>
                <w:ilvl w:val="0"/>
                <w:numId w:val="1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76C">
              <w:rPr>
                <w:rFonts w:ascii="Times New Roman" w:hAnsi="Times New Roman" w:cs="Times New Roman"/>
                <w:sz w:val="24"/>
                <w:szCs w:val="24"/>
              </w:rPr>
              <w:t>одговарају на питања</w:t>
            </w:r>
          </w:p>
          <w:p w:rsidR="00F1693D" w:rsidRPr="009D776C" w:rsidRDefault="00F1693D" w:rsidP="00D92683">
            <w:pPr>
              <w:pStyle w:val="Pasussalistom"/>
              <w:numPr>
                <w:ilvl w:val="0"/>
                <w:numId w:val="1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76C">
              <w:rPr>
                <w:rFonts w:ascii="Times New Roman" w:hAnsi="Times New Roman" w:cs="Times New Roman"/>
                <w:sz w:val="24"/>
                <w:szCs w:val="24"/>
              </w:rPr>
              <w:t>постављају питања</w:t>
            </w:r>
          </w:p>
          <w:p w:rsidR="00F1693D" w:rsidRPr="009D776C" w:rsidRDefault="00F1693D" w:rsidP="00D92683">
            <w:pPr>
              <w:pStyle w:val="Pasussalistom"/>
              <w:numPr>
                <w:ilvl w:val="0"/>
                <w:numId w:val="1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76C">
              <w:rPr>
                <w:rFonts w:ascii="Times New Roman" w:hAnsi="Times New Roman" w:cs="Times New Roman"/>
                <w:sz w:val="24"/>
                <w:szCs w:val="24"/>
              </w:rPr>
              <w:t>дискутују</w:t>
            </w:r>
          </w:p>
          <w:p w:rsidR="00F1693D" w:rsidRPr="009D776C" w:rsidRDefault="00F1693D" w:rsidP="00D92683">
            <w:pPr>
              <w:pStyle w:val="Pasussalistom"/>
              <w:numPr>
                <w:ilvl w:val="0"/>
                <w:numId w:val="1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76C">
              <w:rPr>
                <w:rFonts w:ascii="Times New Roman" w:hAnsi="Times New Roman" w:cs="Times New Roman"/>
                <w:sz w:val="24"/>
                <w:szCs w:val="24"/>
              </w:rPr>
              <w:t>износе закључке</w:t>
            </w:r>
          </w:p>
          <w:p w:rsidR="00F1693D" w:rsidRPr="00F1693D" w:rsidRDefault="00F1693D" w:rsidP="00F16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8F0" w:rsidRPr="00AC26A1" w:rsidRDefault="005A08F0" w:rsidP="005A08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A08F0" w:rsidRPr="00AC26A1" w:rsidRDefault="005A08F0" w:rsidP="005A08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A08F0" w:rsidRPr="00AC26A1" w:rsidRDefault="005A08F0" w:rsidP="005A08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A08F0" w:rsidRPr="00437D43" w:rsidTr="005A08F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E9068A" w:rsidRDefault="005A08F0" w:rsidP="005A0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Завршни део часа</w:t>
            </w:r>
          </w:p>
          <w:p w:rsidR="005A08F0" w:rsidRPr="00E9068A" w:rsidRDefault="005A08F0" w:rsidP="005A0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0515" w:type="dxa"/>
            <w:gridSpan w:val="3"/>
            <w:shd w:val="clear" w:color="auto" w:fill="auto"/>
            <w:vAlign w:val="center"/>
          </w:tcPr>
          <w:p w:rsidR="00F1693D" w:rsidRPr="00F1693D" w:rsidRDefault="00F1693D" w:rsidP="00F1693D">
            <w:pPr>
              <w:pStyle w:val="Pasussalistom"/>
              <w:spacing w:after="0" w:line="240" w:lineRule="auto"/>
              <w:ind w:left="7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169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Активности наставника </w:t>
            </w:r>
          </w:p>
          <w:p w:rsidR="00F1693D" w:rsidRPr="009D776C" w:rsidRDefault="00D752E3" w:rsidP="00D92683">
            <w:pPr>
              <w:pStyle w:val="Pasussalistom"/>
              <w:numPr>
                <w:ilvl w:val="0"/>
                <w:numId w:val="116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D77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поставља </w:t>
            </w:r>
            <w:r w:rsidR="00F1693D" w:rsidRPr="009D77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питања са стране </w:t>
            </w:r>
            <w:r w:rsidR="0012250D" w:rsidRPr="009D77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75</w:t>
            </w:r>
          </w:p>
          <w:p w:rsidR="00F1693D" w:rsidRPr="009D776C" w:rsidRDefault="00F1693D" w:rsidP="00D92683">
            <w:pPr>
              <w:pStyle w:val="Pasussalistom"/>
              <w:numPr>
                <w:ilvl w:val="0"/>
                <w:numId w:val="116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D77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бележи активност ученика</w:t>
            </w:r>
          </w:p>
          <w:p w:rsidR="002979D2" w:rsidRPr="00F1693D" w:rsidRDefault="002979D2" w:rsidP="00F1693D">
            <w:pPr>
              <w:pStyle w:val="Pasussalistom"/>
              <w:spacing w:after="0" w:line="240" w:lineRule="auto"/>
              <w:ind w:left="7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F1693D" w:rsidRPr="0012250D" w:rsidRDefault="00F1693D" w:rsidP="0012250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225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>Активности ученика</w:t>
            </w:r>
          </w:p>
          <w:p w:rsidR="00F1693D" w:rsidRPr="009D776C" w:rsidRDefault="00F1693D" w:rsidP="00D92683">
            <w:pPr>
              <w:pStyle w:val="Pasussalistom"/>
              <w:numPr>
                <w:ilvl w:val="0"/>
                <w:numId w:val="117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D77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одговарају на питања</w:t>
            </w:r>
          </w:p>
          <w:p w:rsidR="005A08F0" w:rsidRPr="009D776C" w:rsidRDefault="00F1693D" w:rsidP="00D92683">
            <w:pPr>
              <w:pStyle w:val="Pasussalistom"/>
              <w:numPr>
                <w:ilvl w:val="0"/>
                <w:numId w:val="117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D77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траже додатна објашњења</w:t>
            </w:r>
          </w:p>
        </w:tc>
      </w:tr>
      <w:tr w:rsidR="005A08F0" w:rsidRPr="006F2BB9" w:rsidTr="005A08F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E9068A" w:rsidRDefault="005A08F0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lastRenderedPageBreak/>
              <w:t xml:space="preserve">Начини провере </w:t>
            </w:r>
          </w:p>
          <w:p w:rsidR="005A08F0" w:rsidRPr="00E9068A" w:rsidRDefault="005A08F0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остварености исхода</w:t>
            </w:r>
          </w:p>
        </w:tc>
        <w:tc>
          <w:tcPr>
            <w:tcW w:w="10515" w:type="dxa"/>
            <w:gridSpan w:val="3"/>
            <w:shd w:val="clear" w:color="auto" w:fill="auto"/>
            <w:vAlign w:val="center"/>
          </w:tcPr>
          <w:p w:rsidR="005A08F0" w:rsidRPr="00CC5EF0" w:rsidRDefault="00F1693D" w:rsidP="005A08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693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Активност и одговори ученика</w:t>
            </w:r>
          </w:p>
        </w:tc>
      </w:tr>
      <w:tr w:rsidR="005A08F0" w:rsidRPr="006F2BB9" w:rsidTr="005A08F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1A2CD0" w:rsidRDefault="005A08F0" w:rsidP="005A08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A2CD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Вредновање квалитета испланираног рада</w:t>
            </w:r>
          </w:p>
          <w:p w:rsidR="005A08F0" w:rsidRPr="001A2CD0" w:rsidRDefault="005A08F0" w:rsidP="005A08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A2CD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Напомене о реализацији планираних активности </w:t>
            </w:r>
          </w:p>
          <w:p w:rsidR="005A08F0" w:rsidRPr="00E9068A" w:rsidRDefault="005A08F0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A2CD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Самовредновање рада наставника</w:t>
            </w:r>
          </w:p>
        </w:tc>
        <w:tc>
          <w:tcPr>
            <w:tcW w:w="10515" w:type="dxa"/>
            <w:gridSpan w:val="3"/>
            <w:shd w:val="clear" w:color="auto" w:fill="auto"/>
          </w:tcPr>
          <w:p w:rsidR="005A08F0" w:rsidRPr="00E9068A" w:rsidRDefault="005A08F0" w:rsidP="005A0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</w:tbl>
    <w:p w:rsidR="005A08F0" w:rsidRDefault="005A08F0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A08F0" w:rsidRDefault="005A08F0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A08F0" w:rsidRDefault="005A08F0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A08F0" w:rsidRDefault="005A08F0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A08F0" w:rsidRDefault="005A08F0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A08F0" w:rsidRDefault="005A08F0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A08F0" w:rsidRDefault="005A08F0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A08F0" w:rsidRDefault="005A08F0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A08F0" w:rsidRDefault="005A08F0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A08F0" w:rsidRDefault="005A08F0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A08F0" w:rsidRDefault="005A08F0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A08F0" w:rsidRDefault="005A08F0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A08F0" w:rsidRDefault="005A08F0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A08F0" w:rsidRDefault="005A08F0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A08F0" w:rsidRDefault="005A08F0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A08F0" w:rsidRDefault="005A08F0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A08F0" w:rsidRDefault="005A08F0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A08F0" w:rsidRDefault="005A08F0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2979D2" w:rsidRDefault="002979D2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A08F0" w:rsidRDefault="005A08F0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A08F0" w:rsidRDefault="005A08F0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A08F0" w:rsidRDefault="005A08F0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13800" w:type="dxa"/>
        <w:tblInd w:w="-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600"/>
      </w:tblPr>
      <w:tblGrid>
        <w:gridCol w:w="3285"/>
        <w:gridCol w:w="6605"/>
        <w:gridCol w:w="2070"/>
        <w:gridCol w:w="1840"/>
      </w:tblGrid>
      <w:tr w:rsidR="005A08F0" w:rsidRPr="006F2BB9" w:rsidTr="005A08F0">
        <w:trPr>
          <w:trHeight w:val="432"/>
        </w:trPr>
        <w:tc>
          <w:tcPr>
            <w:tcW w:w="13800" w:type="dxa"/>
            <w:gridSpan w:val="4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CC5EF0" w:rsidRDefault="005A08F0" w:rsidP="00D055D7">
            <w:pPr>
              <w:spacing w:after="0" w:line="240" w:lineRule="auto"/>
              <w:ind w:left="10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kern w:val="24"/>
                <w:sz w:val="36"/>
                <w:szCs w:val="36"/>
              </w:rPr>
              <w:t xml:space="preserve">Припрема за </w:t>
            </w:r>
            <w:r w:rsidR="00D055D7"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kern w:val="24"/>
                <w:sz w:val="36"/>
                <w:szCs w:val="36"/>
                <w:lang w:val="sr-Cyrl-CS"/>
              </w:rPr>
              <w:t>28</w:t>
            </w:r>
            <w:r w:rsidR="00D055D7"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kern w:val="24"/>
                <w:sz w:val="36"/>
                <w:szCs w:val="36"/>
              </w:rPr>
              <w:t xml:space="preserve">. </w:t>
            </w:r>
            <w:r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kern w:val="24"/>
                <w:sz w:val="36"/>
                <w:szCs w:val="36"/>
              </w:rPr>
              <w:t xml:space="preserve">час </w:t>
            </w:r>
          </w:p>
        </w:tc>
      </w:tr>
      <w:tr w:rsidR="005A08F0" w:rsidRPr="006F2BB9" w:rsidTr="005A08F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:rsidR="005A08F0" w:rsidRPr="00E9068A" w:rsidRDefault="005A08F0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Предмет</w:t>
            </w:r>
          </w:p>
        </w:tc>
        <w:tc>
          <w:tcPr>
            <w:tcW w:w="6605" w:type="dxa"/>
            <w:shd w:val="clear" w:color="auto" w:fill="FFFFFF" w:themeFill="background1"/>
            <w:tcMar>
              <w:top w:w="4" w:type="dxa"/>
              <w:left w:w="21" w:type="dxa"/>
              <w:bottom w:w="0" w:type="dxa"/>
              <w:right w:w="21" w:type="dxa"/>
            </w:tcMar>
            <w:vAlign w:val="center"/>
          </w:tcPr>
          <w:p w:rsidR="005A08F0" w:rsidRPr="00E9068A" w:rsidRDefault="00C37E05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E05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Географија</w:t>
            </w:r>
          </w:p>
        </w:tc>
        <w:tc>
          <w:tcPr>
            <w:tcW w:w="2070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08F0" w:rsidRPr="00C25CE8" w:rsidRDefault="005A08F0" w:rsidP="005A08F0">
            <w:pPr>
              <w:spacing w:after="0" w:line="240" w:lineRule="auto"/>
              <w:ind w:firstLine="76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5EF0">
              <w:rPr>
                <w:rFonts w:ascii="Times New Roman" w:eastAsia="Times New Roman" w:hAnsi="Times New Roman" w:cs="Times New Roman"/>
                <w:b/>
                <w:bCs/>
              </w:rPr>
              <w:t>Разред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: </w:t>
            </w:r>
            <w:r w:rsidR="00F20994" w:rsidRPr="00F20994">
              <w:rPr>
                <w:rFonts w:ascii="Times New Roman" w:eastAsia="Times New Roman" w:hAnsi="Times New Roman" w:cs="Times New Roman"/>
                <w:b/>
                <w:bCs/>
              </w:rPr>
              <w:t>2.</w:t>
            </w:r>
          </w:p>
        </w:tc>
        <w:tc>
          <w:tcPr>
            <w:tcW w:w="1840" w:type="dxa"/>
            <w:shd w:val="clear" w:color="auto" w:fill="FFFFFF" w:themeFill="background1"/>
            <w:tcMar>
              <w:top w:w="4" w:type="dxa"/>
              <w:left w:w="31" w:type="dxa"/>
              <w:right w:w="31" w:type="dxa"/>
            </w:tcMar>
            <w:vAlign w:val="center"/>
          </w:tcPr>
          <w:p w:rsidR="005A08F0" w:rsidRPr="00CC5EF0" w:rsidRDefault="005A08F0" w:rsidP="005A08F0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C5E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Датум</w:t>
            </w:r>
          </w:p>
        </w:tc>
      </w:tr>
      <w:tr w:rsidR="005A08F0" w:rsidRPr="006F2BB9" w:rsidTr="005A08F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E9068A" w:rsidRDefault="005A08F0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Наставна тема/област</w:t>
            </w:r>
          </w:p>
        </w:tc>
        <w:tc>
          <w:tcPr>
            <w:tcW w:w="10515" w:type="dxa"/>
            <w:gridSpan w:val="3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E9068A" w:rsidRDefault="004B5DDD" w:rsidP="005A08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ru-RU"/>
              </w:rPr>
            </w:pPr>
            <w:r w:rsidRPr="004B5DDD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ru-RU"/>
              </w:rPr>
              <w:t>Привреда и географски простор</w:t>
            </w:r>
          </w:p>
        </w:tc>
      </w:tr>
      <w:tr w:rsidR="005A08F0" w:rsidRPr="006F2BB9" w:rsidTr="005A08F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E9068A" w:rsidRDefault="005A08F0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Наставна јединица</w:t>
            </w:r>
          </w:p>
        </w:tc>
        <w:tc>
          <w:tcPr>
            <w:tcW w:w="10515" w:type="dxa"/>
            <w:gridSpan w:val="3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0B4CB1" w:rsidRDefault="00536140" w:rsidP="005A08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ru-RU"/>
              </w:rPr>
            </w:pPr>
            <w:r w:rsidRPr="00536140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Економско</w:t>
            </w:r>
            <w:r w:rsidR="002979D2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-</w:t>
            </w:r>
            <w:r w:rsidRPr="00536140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географске регије</w:t>
            </w:r>
          </w:p>
        </w:tc>
      </w:tr>
      <w:tr w:rsidR="005A08F0" w:rsidRPr="006F2BB9" w:rsidTr="005A08F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E9068A" w:rsidRDefault="005A08F0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Тип часа</w:t>
            </w:r>
          </w:p>
        </w:tc>
        <w:tc>
          <w:tcPr>
            <w:tcW w:w="10515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E9068A" w:rsidRDefault="00536140" w:rsidP="005A08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  <w:r w:rsidRPr="0053614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Обрада</w:t>
            </w:r>
          </w:p>
        </w:tc>
      </w:tr>
      <w:tr w:rsidR="005A08F0" w:rsidRPr="00437D43" w:rsidTr="005A08F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:rsidR="005A08F0" w:rsidRPr="00E9068A" w:rsidRDefault="005A08F0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Циљ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часа</w:t>
            </w:r>
          </w:p>
        </w:tc>
        <w:tc>
          <w:tcPr>
            <w:tcW w:w="10515" w:type="dxa"/>
            <w:gridSpan w:val="3"/>
            <w:tcBorders>
              <w:top w:val="single" w:sz="4" w:space="0" w:color="808080" w:themeColor="background1" w:themeShade="80"/>
            </w:tcBorders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536140" w:rsidRDefault="00536140" w:rsidP="00536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1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Стицање квалитетни</w:t>
            </w:r>
            <w:r w:rsidR="00A9033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5361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знања 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кономско</w:t>
            </w:r>
            <w:r w:rsidR="002979D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географским</w:t>
            </w:r>
            <w:r w:rsidRPr="005361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региј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ама</w:t>
            </w:r>
          </w:p>
        </w:tc>
      </w:tr>
      <w:tr w:rsidR="005A08F0" w:rsidRPr="00437D43" w:rsidTr="005A08F0">
        <w:trPr>
          <w:trHeight w:val="1440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:rsidR="005A08F0" w:rsidRPr="00AC26A1" w:rsidRDefault="005A08F0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ru-RU"/>
              </w:rPr>
            </w:pPr>
            <w:r w:rsidRPr="00AC26A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ru-RU"/>
              </w:rPr>
              <w:t xml:space="preserve">Очекивани исходи </w:t>
            </w:r>
          </w:p>
          <w:p w:rsidR="005A08F0" w:rsidRPr="00E9068A" w:rsidRDefault="005A08F0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C26A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ru-RU"/>
              </w:rPr>
              <w:t>на крају часа</w:t>
            </w:r>
          </w:p>
        </w:tc>
        <w:tc>
          <w:tcPr>
            <w:tcW w:w="10515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1A2CD0" w:rsidRDefault="00D055D7" w:rsidP="00536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</w:t>
            </w:r>
            <w:r w:rsidR="00536140" w:rsidRPr="005361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издваја економско-географске регије света користећи изворе економске статистике и</w:t>
            </w:r>
            <w:r w:rsidR="002979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36140" w:rsidRPr="005361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тематске економске карте</w:t>
            </w:r>
          </w:p>
        </w:tc>
      </w:tr>
      <w:tr w:rsidR="005A08F0" w:rsidRPr="006F2BB9" w:rsidTr="005A08F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E9068A" w:rsidRDefault="005A08F0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Наставне методе</w:t>
            </w:r>
          </w:p>
        </w:tc>
        <w:tc>
          <w:tcPr>
            <w:tcW w:w="10515" w:type="dxa"/>
            <w:gridSpan w:val="3"/>
            <w:tcBorders>
              <w:top w:val="single" w:sz="4" w:space="0" w:color="808080" w:themeColor="background1" w:themeShade="80"/>
            </w:tcBorders>
            <w:shd w:val="clear" w:color="auto" w:fill="auto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E9068A" w:rsidRDefault="00001227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00122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Монолошка, дијалошка, рад</w:t>
            </w:r>
            <w:r w:rsidR="0044165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  <w:r w:rsidRPr="0000122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на тексту</w:t>
            </w:r>
          </w:p>
        </w:tc>
      </w:tr>
      <w:tr w:rsidR="005A08F0" w:rsidRPr="006F2BB9" w:rsidTr="005A08F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E9068A" w:rsidRDefault="005A08F0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Облици рада</w:t>
            </w:r>
          </w:p>
        </w:tc>
        <w:tc>
          <w:tcPr>
            <w:tcW w:w="10515" w:type="dxa"/>
            <w:gridSpan w:val="3"/>
            <w:shd w:val="clear" w:color="auto" w:fill="auto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E9068A" w:rsidRDefault="00001227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00122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Рад у пару</w:t>
            </w:r>
          </w:p>
        </w:tc>
      </w:tr>
      <w:tr w:rsidR="005A08F0" w:rsidRPr="00437D43" w:rsidTr="005A08F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E9068A" w:rsidRDefault="005A08F0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Наставна средства</w:t>
            </w:r>
          </w:p>
        </w:tc>
        <w:tc>
          <w:tcPr>
            <w:tcW w:w="10515" w:type="dxa"/>
            <w:gridSpan w:val="3"/>
            <w:shd w:val="clear" w:color="auto" w:fill="auto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AC26A1" w:rsidRDefault="00001227" w:rsidP="00001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/>
              </w:rPr>
            </w:pPr>
            <w:r w:rsidRPr="0000122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/>
              </w:rPr>
              <w:t>Уџбеник, табла, карта света, свеска, атлас</w:t>
            </w:r>
          </w:p>
        </w:tc>
      </w:tr>
      <w:tr w:rsidR="005A08F0" w:rsidRPr="00437D43" w:rsidTr="005A08F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E9068A" w:rsidRDefault="005A08F0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9068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GB"/>
              </w:rPr>
              <w:t>Међупредметне компетенције</w:t>
            </w:r>
          </w:p>
        </w:tc>
        <w:tc>
          <w:tcPr>
            <w:tcW w:w="10515" w:type="dxa"/>
            <w:gridSpan w:val="3"/>
            <w:shd w:val="clear" w:color="auto" w:fill="auto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AC26A1" w:rsidRDefault="00536140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/>
              </w:rPr>
            </w:pPr>
            <w:r w:rsidRPr="0053614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/>
              </w:rPr>
              <w:t>Одговоран однос према околини, компетенција за целоживотно учење, комуникација</w:t>
            </w:r>
            <w:r w:rsidR="00D0476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/>
              </w:rPr>
              <w:t xml:space="preserve">, </w:t>
            </w:r>
            <w:r w:rsidR="00D0476A" w:rsidRPr="00D0476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рад с подацима и информацијама</w:t>
            </w:r>
          </w:p>
        </w:tc>
      </w:tr>
      <w:tr w:rsidR="005A08F0" w:rsidRPr="006F2BB9" w:rsidTr="005A08F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E9068A" w:rsidRDefault="005A08F0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Корелација</w:t>
            </w:r>
          </w:p>
        </w:tc>
        <w:tc>
          <w:tcPr>
            <w:tcW w:w="10515" w:type="dxa"/>
            <w:gridSpan w:val="3"/>
            <w:shd w:val="clear" w:color="auto" w:fill="auto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07477A" w:rsidRDefault="00536140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53614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Рачунарство и информатика, историја, биологија</w:t>
            </w:r>
          </w:p>
        </w:tc>
      </w:tr>
      <w:tr w:rsidR="005A08F0" w:rsidRPr="00437D43" w:rsidTr="005A08F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E9068A" w:rsidRDefault="005A08F0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Кључни појмови</w:t>
            </w:r>
          </w:p>
        </w:tc>
        <w:tc>
          <w:tcPr>
            <w:tcW w:w="10515" w:type="dxa"/>
            <w:gridSpan w:val="3"/>
            <w:shd w:val="clear" w:color="auto" w:fill="auto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AC26A1" w:rsidRDefault="00536140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ru-RU"/>
              </w:rPr>
              <w:t>Економско</w:t>
            </w:r>
            <w:r w:rsidR="002979D2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ru-RU"/>
              </w:rPr>
              <w:t xml:space="preserve">географске регије, </w:t>
            </w:r>
            <w:r w:rsidR="00001227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ru-RU"/>
              </w:rPr>
              <w:t>индустријализација, Кондратијевљеви циклуси, агломерације, кластери, деиндустријализација</w:t>
            </w:r>
          </w:p>
        </w:tc>
      </w:tr>
      <w:tr w:rsidR="005A08F0" w:rsidRPr="006F2BB9" w:rsidTr="005A08F0">
        <w:trPr>
          <w:trHeight w:val="394"/>
        </w:trPr>
        <w:tc>
          <w:tcPr>
            <w:tcW w:w="13800" w:type="dxa"/>
            <w:gridSpan w:val="4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1A2CD0" w:rsidRDefault="00536140" w:rsidP="004A5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536140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Литература: </w:t>
            </w:r>
            <w:r w:rsidR="00960F95" w:rsidRPr="00960F95">
              <w:rPr>
                <w:rFonts w:ascii="Times New Roman" w:eastAsia="Times New Roman" w:hAnsi="Times New Roman" w:cs="Times New Roman"/>
                <w:b/>
                <w:bCs/>
                <w:i/>
              </w:rPr>
              <w:t>Географија за други разред гимназије</w:t>
            </w:r>
            <w:r w:rsidR="004A58F5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; аутори:</w:t>
            </w:r>
            <w:r w:rsidRPr="00536140">
              <w:rPr>
                <w:rFonts w:ascii="Times New Roman" w:eastAsia="Times New Roman" w:hAnsi="Times New Roman" w:cs="Times New Roman"/>
                <w:b/>
                <w:bCs/>
              </w:rPr>
              <w:t xml:space="preserve"> др Владимир Стојановић, др Бојан </w:t>
            </w:r>
            <w:r w:rsidR="004A381D">
              <w:rPr>
                <w:rFonts w:ascii="Times New Roman" w:eastAsia="Times New Roman" w:hAnsi="Times New Roman" w:cs="Times New Roman"/>
                <w:b/>
                <w:bCs/>
              </w:rPr>
              <w:t>Ђерчан</w:t>
            </w:r>
            <w:r w:rsidRPr="00536140">
              <w:rPr>
                <w:rFonts w:ascii="Times New Roman" w:eastAsia="Times New Roman" w:hAnsi="Times New Roman" w:cs="Times New Roman"/>
                <w:b/>
                <w:bCs/>
              </w:rPr>
              <w:t>, др Милица Соларевић</w:t>
            </w:r>
            <w:r w:rsidR="00AE0F9A">
              <w:rPr>
                <w:rFonts w:ascii="Times New Roman" w:eastAsia="Times New Roman" w:hAnsi="Times New Roman" w:cs="Times New Roman"/>
                <w:b/>
                <w:bCs/>
              </w:rPr>
              <w:t>; издавач: Завод за уџбенике</w:t>
            </w:r>
          </w:p>
        </w:tc>
      </w:tr>
      <w:tr w:rsidR="005A08F0" w:rsidRPr="006F2BB9" w:rsidTr="005A08F0">
        <w:trPr>
          <w:trHeight w:val="394"/>
        </w:trPr>
        <w:tc>
          <w:tcPr>
            <w:tcW w:w="13800" w:type="dxa"/>
            <w:gridSpan w:val="4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1A2CD0" w:rsidRDefault="005A08F0" w:rsidP="005A0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ru-RU"/>
              </w:rPr>
            </w:pPr>
            <w:r w:rsidRPr="001A2CD0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ru-RU"/>
              </w:rPr>
              <w:t>Ток часа</w:t>
            </w:r>
          </w:p>
        </w:tc>
      </w:tr>
      <w:tr w:rsidR="005A08F0" w:rsidRPr="00437D43" w:rsidTr="005A08F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E9068A" w:rsidRDefault="005A08F0" w:rsidP="005A0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Уводни део часа</w:t>
            </w:r>
          </w:p>
          <w:p w:rsidR="005A08F0" w:rsidRPr="00E9068A" w:rsidRDefault="005A08F0" w:rsidP="005A0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0515" w:type="dxa"/>
            <w:gridSpan w:val="3"/>
            <w:shd w:val="clear" w:color="auto" w:fill="auto"/>
          </w:tcPr>
          <w:p w:rsidR="00001227" w:rsidRPr="00001227" w:rsidRDefault="00001227" w:rsidP="000012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0012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Активности наставника </w:t>
            </w:r>
          </w:p>
          <w:p w:rsidR="00001227" w:rsidRPr="009D776C" w:rsidRDefault="00001227" w:rsidP="00D92683">
            <w:pPr>
              <w:pStyle w:val="Pasussalistom"/>
              <w:numPr>
                <w:ilvl w:val="0"/>
                <w:numId w:val="118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D77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истиче циљ часа</w:t>
            </w:r>
          </w:p>
          <w:p w:rsidR="00001227" w:rsidRPr="009D776C" w:rsidRDefault="00001227" w:rsidP="00D92683">
            <w:pPr>
              <w:pStyle w:val="Pasussalistom"/>
              <w:numPr>
                <w:ilvl w:val="0"/>
                <w:numId w:val="118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D77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записује назив наставне јединице на табли</w:t>
            </w:r>
          </w:p>
          <w:p w:rsidR="00001227" w:rsidRPr="009D776C" w:rsidRDefault="00001227" w:rsidP="00D92683">
            <w:pPr>
              <w:pStyle w:val="Pasussalistom"/>
              <w:numPr>
                <w:ilvl w:val="0"/>
                <w:numId w:val="118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77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>упознаје ученике са начином рада на час</w:t>
            </w:r>
          </w:p>
          <w:p w:rsidR="009D776C" w:rsidRDefault="009D776C" w:rsidP="000012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D776C" w:rsidRPr="009D776C" w:rsidRDefault="009D776C" w:rsidP="000012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01227" w:rsidRPr="00001227" w:rsidRDefault="00001227" w:rsidP="000012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0012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Активности ученика</w:t>
            </w:r>
          </w:p>
          <w:p w:rsidR="00001227" w:rsidRPr="009D776C" w:rsidRDefault="00001227" w:rsidP="00D92683">
            <w:pPr>
              <w:pStyle w:val="Pasussalistom"/>
              <w:numPr>
                <w:ilvl w:val="0"/>
                <w:numId w:val="119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D77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слушају упутства</w:t>
            </w:r>
          </w:p>
          <w:p w:rsidR="005A08F0" w:rsidRPr="009D776C" w:rsidRDefault="00001227" w:rsidP="00D92683">
            <w:pPr>
              <w:pStyle w:val="Pasussalistom"/>
              <w:numPr>
                <w:ilvl w:val="0"/>
                <w:numId w:val="119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D77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записују</w:t>
            </w:r>
          </w:p>
        </w:tc>
      </w:tr>
      <w:tr w:rsidR="005A08F0" w:rsidRPr="00437D43" w:rsidTr="005A08F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E9068A" w:rsidRDefault="005A08F0" w:rsidP="005A0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lastRenderedPageBreak/>
              <w:t>Главни део часа</w:t>
            </w:r>
          </w:p>
          <w:p w:rsidR="005A08F0" w:rsidRPr="00E9068A" w:rsidRDefault="005A08F0" w:rsidP="005A0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0515" w:type="dxa"/>
            <w:gridSpan w:val="3"/>
            <w:shd w:val="clear" w:color="auto" w:fill="auto"/>
            <w:vAlign w:val="center"/>
          </w:tcPr>
          <w:p w:rsidR="00001227" w:rsidRPr="00001227" w:rsidRDefault="005A08F0" w:rsidP="000012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1227" w:rsidRPr="0000122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Активности наставника</w:t>
            </w:r>
            <w:r w:rsidR="00001227" w:rsidRPr="0000122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</w:p>
          <w:p w:rsidR="00001227" w:rsidRPr="00001227" w:rsidRDefault="00001227" w:rsidP="00D92683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00122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одређује парове</w:t>
            </w:r>
          </w:p>
          <w:p w:rsidR="00001227" w:rsidRPr="00001227" w:rsidRDefault="00001227" w:rsidP="00D92683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00122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даје упутства</w:t>
            </w:r>
          </w:p>
          <w:p w:rsidR="00001227" w:rsidRPr="00001227" w:rsidRDefault="00001227" w:rsidP="00D92683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00122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црта табелу</w:t>
            </w:r>
          </w:p>
          <w:p w:rsidR="00001227" w:rsidRPr="00001227" w:rsidRDefault="00001227" w:rsidP="0000122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001227" w:rsidRPr="00001227" w:rsidRDefault="00001227" w:rsidP="0000122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tbl>
            <w:tblPr>
              <w:tblStyle w:val="Koordinatnamreatabele"/>
              <w:tblpPr w:leftFromText="180" w:rightFromText="180" w:vertAnchor="text" w:horzAnchor="margin" w:tblpXSpec="center" w:tblpY="-306"/>
              <w:tblOverlap w:val="never"/>
              <w:tblW w:w="0" w:type="auto"/>
              <w:tblLook w:val="04A0"/>
            </w:tblPr>
            <w:tblGrid>
              <w:gridCol w:w="2340"/>
              <w:gridCol w:w="2622"/>
              <w:gridCol w:w="2623"/>
            </w:tblGrid>
            <w:tr w:rsidR="00001227" w:rsidRPr="00001227" w:rsidTr="00791C97">
              <w:tc>
                <w:tcPr>
                  <w:tcW w:w="2340" w:type="dxa"/>
                </w:tcPr>
                <w:p w:rsidR="00001227" w:rsidRPr="00001227" w:rsidRDefault="00001227" w:rsidP="00791C97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u-RU"/>
                    </w:rPr>
                  </w:pPr>
                  <w:r w:rsidRPr="00001227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highlight w:val="cyan"/>
                      <w:lang w:val="ru-RU"/>
                    </w:rPr>
                    <w:t>познато</w:t>
                  </w:r>
                </w:p>
              </w:tc>
              <w:tc>
                <w:tcPr>
                  <w:tcW w:w="2622" w:type="dxa"/>
                </w:tcPr>
                <w:p w:rsidR="00001227" w:rsidRPr="00001227" w:rsidRDefault="00001227" w:rsidP="00791C97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u-RU"/>
                    </w:rPr>
                  </w:pPr>
                  <w:r w:rsidRPr="00001227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highlight w:val="green"/>
                      <w:lang w:val="ru-RU"/>
                    </w:rPr>
                    <w:t>ново</w:t>
                  </w:r>
                </w:p>
              </w:tc>
              <w:tc>
                <w:tcPr>
                  <w:tcW w:w="2623" w:type="dxa"/>
                </w:tcPr>
                <w:p w:rsidR="00001227" w:rsidRPr="00001227" w:rsidRDefault="00001227" w:rsidP="00791C97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u-RU"/>
                    </w:rPr>
                  </w:pPr>
                  <w:r w:rsidRPr="00001227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highlight w:val="yellow"/>
                      <w:lang w:val="ru-RU"/>
                    </w:rPr>
                    <w:t>занимљиво</w:t>
                  </w:r>
                </w:p>
              </w:tc>
            </w:tr>
            <w:tr w:rsidR="00001227" w:rsidRPr="00001227" w:rsidTr="00791C97">
              <w:tc>
                <w:tcPr>
                  <w:tcW w:w="2340" w:type="dxa"/>
                </w:tcPr>
                <w:p w:rsidR="00001227" w:rsidRPr="00001227" w:rsidRDefault="00001227" w:rsidP="00791C97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2622" w:type="dxa"/>
                </w:tcPr>
                <w:p w:rsidR="00001227" w:rsidRPr="00001227" w:rsidRDefault="00001227" w:rsidP="00791C97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2623" w:type="dxa"/>
                </w:tcPr>
                <w:p w:rsidR="00001227" w:rsidRPr="00001227" w:rsidRDefault="00001227" w:rsidP="00791C97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001227" w:rsidRPr="00001227" w:rsidTr="00791C97">
              <w:tc>
                <w:tcPr>
                  <w:tcW w:w="2340" w:type="dxa"/>
                </w:tcPr>
                <w:p w:rsidR="00001227" w:rsidRPr="00001227" w:rsidRDefault="00001227" w:rsidP="00791C97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2622" w:type="dxa"/>
                </w:tcPr>
                <w:p w:rsidR="00001227" w:rsidRPr="00001227" w:rsidRDefault="00001227" w:rsidP="00791C97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2623" w:type="dxa"/>
                </w:tcPr>
                <w:p w:rsidR="00001227" w:rsidRPr="00001227" w:rsidRDefault="00001227" w:rsidP="00791C97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u-RU"/>
                    </w:rPr>
                  </w:pPr>
                </w:p>
              </w:tc>
            </w:tr>
          </w:tbl>
          <w:p w:rsidR="00001227" w:rsidRPr="00001227" w:rsidRDefault="00001227" w:rsidP="000012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227" w:rsidRPr="00001227" w:rsidRDefault="00001227" w:rsidP="000012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22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001227" w:rsidRPr="00001227" w:rsidRDefault="00001227" w:rsidP="0000122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001227" w:rsidRPr="00001227" w:rsidRDefault="00001227" w:rsidP="00D92683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00122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помаже ученицима </w:t>
            </w:r>
          </w:p>
          <w:p w:rsidR="00001227" w:rsidRPr="00001227" w:rsidRDefault="00001227" w:rsidP="00D92683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00122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поставља питања </w:t>
            </w:r>
          </w:p>
          <w:p w:rsidR="00001227" w:rsidRPr="00001227" w:rsidRDefault="00001227" w:rsidP="00D92683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00122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усмерава разговор</w:t>
            </w:r>
          </w:p>
          <w:p w:rsidR="00001227" w:rsidRDefault="00001227" w:rsidP="00D92683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00122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записује активност</w:t>
            </w:r>
          </w:p>
          <w:p w:rsidR="00C4581E" w:rsidRDefault="00C4581E">
            <w:pPr>
              <w:spacing w:after="0"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001227" w:rsidRPr="00001227" w:rsidRDefault="00001227" w:rsidP="0000122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00122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Активности ученика</w:t>
            </w:r>
          </w:p>
          <w:p w:rsidR="00001227" w:rsidRPr="00001227" w:rsidRDefault="00001227" w:rsidP="00D92683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00122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слушају упутства</w:t>
            </w:r>
          </w:p>
          <w:p w:rsidR="00001227" w:rsidRPr="00001227" w:rsidRDefault="00001227" w:rsidP="00D92683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00122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цртају табелу</w:t>
            </w:r>
          </w:p>
          <w:p w:rsidR="00001227" w:rsidRPr="00001227" w:rsidRDefault="00001227" w:rsidP="00D92683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22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раде на тексту, записују, коментаришу</w:t>
            </w:r>
          </w:p>
          <w:p w:rsidR="00001227" w:rsidRPr="00001227" w:rsidRDefault="00001227" w:rsidP="00D92683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22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анализирају </w:t>
            </w:r>
            <w:r w:rsidR="0080206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дијаграм на страни 76 и карту на страни 78</w:t>
            </w:r>
          </w:p>
          <w:p w:rsidR="00001227" w:rsidRPr="00001227" w:rsidRDefault="00001227" w:rsidP="00D92683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22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упоређују табелу са другим групама</w:t>
            </w:r>
          </w:p>
          <w:p w:rsidR="00001227" w:rsidRPr="00001227" w:rsidRDefault="00001227" w:rsidP="00D92683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22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одговарају на питања</w:t>
            </w:r>
          </w:p>
          <w:p w:rsidR="00001227" w:rsidRPr="001F160B" w:rsidRDefault="00001227" w:rsidP="00001227">
            <w:pPr>
              <w:spacing w:after="0" w:line="240" w:lineRule="auto"/>
              <w:rPr>
                <w:bCs/>
                <w:lang w:val="ru-RU"/>
              </w:rPr>
            </w:pPr>
          </w:p>
          <w:p w:rsidR="005A08F0" w:rsidRPr="00AC26A1" w:rsidRDefault="005A08F0" w:rsidP="005A08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A08F0" w:rsidRPr="00AC26A1" w:rsidRDefault="005A08F0" w:rsidP="005A08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A08F0" w:rsidRPr="00AC26A1" w:rsidRDefault="005A08F0" w:rsidP="005A08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A08F0" w:rsidRPr="00437D43" w:rsidTr="005A08F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E9068A" w:rsidRDefault="005A08F0" w:rsidP="005A0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Завршни део часа</w:t>
            </w:r>
          </w:p>
          <w:p w:rsidR="005A08F0" w:rsidRPr="00E9068A" w:rsidRDefault="005A08F0" w:rsidP="005A0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0515" w:type="dxa"/>
            <w:gridSpan w:val="3"/>
            <w:shd w:val="clear" w:color="auto" w:fill="auto"/>
            <w:vAlign w:val="center"/>
          </w:tcPr>
          <w:p w:rsidR="00001227" w:rsidRPr="00001227" w:rsidRDefault="00001227" w:rsidP="00001227">
            <w:pPr>
              <w:pStyle w:val="Pasussalistom"/>
              <w:spacing w:after="0" w:line="240" w:lineRule="auto"/>
              <w:ind w:left="7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0012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Активности наставника</w:t>
            </w:r>
          </w:p>
          <w:p w:rsidR="00001227" w:rsidRPr="009D776C" w:rsidRDefault="00001227" w:rsidP="00D92683">
            <w:pPr>
              <w:pStyle w:val="Pasussalistom"/>
              <w:numPr>
                <w:ilvl w:val="0"/>
                <w:numId w:val="12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D77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чита текст са стране </w:t>
            </w:r>
            <w:r w:rsidR="00802061" w:rsidRPr="009D77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78</w:t>
            </w:r>
            <w:r w:rsidRPr="009D77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и тражи од ученика да дају коментар</w:t>
            </w:r>
          </w:p>
          <w:p w:rsidR="00001227" w:rsidRPr="009D776C" w:rsidRDefault="00001227" w:rsidP="00D92683">
            <w:pPr>
              <w:pStyle w:val="Pasussalistom"/>
              <w:numPr>
                <w:ilvl w:val="0"/>
                <w:numId w:val="12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D77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>усмерава дискусију</w:t>
            </w:r>
          </w:p>
          <w:p w:rsidR="002979D2" w:rsidRPr="00001227" w:rsidRDefault="002979D2" w:rsidP="00001227">
            <w:pPr>
              <w:pStyle w:val="Pasussalistom"/>
              <w:spacing w:after="0" w:line="240" w:lineRule="auto"/>
              <w:ind w:left="7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001227" w:rsidRPr="00001227" w:rsidRDefault="00001227" w:rsidP="00001227">
            <w:pPr>
              <w:pStyle w:val="Pasussalistom"/>
              <w:spacing w:after="0" w:line="240" w:lineRule="auto"/>
              <w:ind w:left="7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0012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Активности ученика</w:t>
            </w:r>
          </w:p>
          <w:p w:rsidR="00001227" w:rsidRPr="009D776C" w:rsidRDefault="00001227" w:rsidP="00D92683">
            <w:pPr>
              <w:pStyle w:val="Pasussalistom"/>
              <w:numPr>
                <w:ilvl w:val="0"/>
                <w:numId w:val="12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D77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аргументовано дискутују</w:t>
            </w:r>
          </w:p>
          <w:p w:rsidR="005A08F0" w:rsidRPr="009D776C" w:rsidRDefault="00001227" w:rsidP="00D92683">
            <w:pPr>
              <w:pStyle w:val="Pasussalistom"/>
              <w:numPr>
                <w:ilvl w:val="0"/>
                <w:numId w:val="12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D77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слушају саговорнике</w:t>
            </w:r>
          </w:p>
        </w:tc>
      </w:tr>
      <w:tr w:rsidR="005A08F0" w:rsidRPr="006F2BB9" w:rsidTr="005A08F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E9068A" w:rsidRDefault="005A08F0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lastRenderedPageBreak/>
              <w:t xml:space="preserve">Начини провере </w:t>
            </w:r>
          </w:p>
          <w:p w:rsidR="005A08F0" w:rsidRPr="00E9068A" w:rsidRDefault="005A08F0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остварености исхода</w:t>
            </w:r>
          </w:p>
        </w:tc>
        <w:tc>
          <w:tcPr>
            <w:tcW w:w="10515" w:type="dxa"/>
            <w:gridSpan w:val="3"/>
            <w:shd w:val="clear" w:color="auto" w:fill="auto"/>
            <w:vAlign w:val="center"/>
          </w:tcPr>
          <w:p w:rsidR="005A08F0" w:rsidRPr="00CC5EF0" w:rsidRDefault="00001227" w:rsidP="005A08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2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Дискусија и одговори ученика</w:t>
            </w:r>
          </w:p>
        </w:tc>
      </w:tr>
      <w:tr w:rsidR="005A08F0" w:rsidRPr="006F2BB9" w:rsidTr="005A08F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A08F0" w:rsidRPr="001A2CD0" w:rsidRDefault="005A08F0" w:rsidP="005A08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A2CD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Вредновање квалитета испланираног рада</w:t>
            </w:r>
          </w:p>
          <w:p w:rsidR="005A08F0" w:rsidRPr="001A2CD0" w:rsidRDefault="005A08F0" w:rsidP="005A08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A2CD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Напомене о реализацији планираних активности </w:t>
            </w:r>
          </w:p>
          <w:p w:rsidR="005A08F0" w:rsidRPr="00E9068A" w:rsidRDefault="005A08F0" w:rsidP="005A0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A2CD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Самовредновање рада наставника</w:t>
            </w:r>
          </w:p>
        </w:tc>
        <w:tc>
          <w:tcPr>
            <w:tcW w:w="10515" w:type="dxa"/>
            <w:gridSpan w:val="3"/>
            <w:shd w:val="clear" w:color="auto" w:fill="auto"/>
          </w:tcPr>
          <w:p w:rsidR="005A08F0" w:rsidRPr="00E9068A" w:rsidRDefault="005A08F0" w:rsidP="005A0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</w:tbl>
    <w:p w:rsidR="005A08F0" w:rsidRDefault="005A08F0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533D3" w:rsidRDefault="005533D3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533D3" w:rsidRDefault="005533D3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533D3" w:rsidRDefault="005533D3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533D3" w:rsidRDefault="005533D3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533D3" w:rsidRDefault="005533D3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533D3" w:rsidRDefault="005533D3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533D3" w:rsidRDefault="005533D3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533D3" w:rsidRDefault="005533D3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533D3" w:rsidRDefault="005533D3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533D3" w:rsidRDefault="005533D3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533D3" w:rsidRDefault="005533D3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533D3" w:rsidRDefault="005533D3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533D3" w:rsidRDefault="005533D3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533D3" w:rsidRDefault="005533D3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533D3" w:rsidRDefault="005533D3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533D3" w:rsidRDefault="005533D3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533D3" w:rsidRDefault="005533D3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533D3" w:rsidRDefault="005533D3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533D3" w:rsidRDefault="005533D3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533D3" w:rsidRDefault="005533D3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13800" w:type="dxa"/>
        <w:tblInd w:w="-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600"/>
      </w:tblPr>
      <w:tblGrid>
        <w:gridCol w:w="3285"/>
        <w:gridCol w:w="6605"/>
        <w:gridCol w:w="2070"/>
        <w:gridCol w:w="1840"/>
      </w:tblGrid>
      <w:tr w:rsidR="005533D3" w:rsidRPr="006F2BB9" w:rsidTr="00872900">
        <w:trPr>
          <w:trHeight w:val="432"/>
        </w:trPr>
        <w:tc>
          <w:tcPr>
            <w:tcW w:w="13800" w:type="dxa"/>
            <w:gridSpan w:val="4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CC5EF0" w:rsidRDefault="005533D3" w:rsidP="00D055D7">
            <w:pPr>
              <w:spacing w:after="0" w:line="240" w:lineRule="auto"/>
              <w:ind w:left="10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kern w:val="24"/>
                <w:sz w:val="36"/>
                <w:szCs w:val="36"/>
              </w:rPr>
              <w:t xml:space="preserve">Припрема за </w:t>
            </w:r>
            <w:r w:rsidR="00D055D7"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kern w:val="24"/>
                <w:sz w:val="36"/>
                <w:szCs w:val="36"/>
                <w:lang w:val="sr-Cyrl-CS"/>
              </w:rPr>
              <w:t>29</w:t>
            </w:r>
            <w:r w:rsidR="00D055D7"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kern w:val="24"/>
                <w:sz w:val="36"/>
                <w:szCs w:val="36"/>
              </w:rPr>
              <w:t xml:space="preserve">. </w:t>
            </w:r>
            <w:r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kern w:val="24"/>
                <w:sz w:val="36"/>
                <w:szCs w:val="36"/>
              </w:rPr>
              <w:t xml:space="preserve">час </w:t>
            </w:r>
          </w:p>
        </w:tc>
      </w:tr>
      <w:tr w:rsidR="005533D3" w:rsidRPr="006F2BB9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Предмет</w:t>
            </w:r>
          </w:p>
        </w:tc>
        <w:tc>
          <w:tcPr>
            <w:tcW w:w="6605" w:type="dxa"/>
            <w:shd w:val="clear" w:color="auto" w:fill="FFFFFF" w:themeFill="background1"/>
            <w:tcMar>
              <w:top w:w="4" w:type="dxa"/>
              <w:left w:w="21" w:type="dxa"/>
              <w:bottom w:w="0" w:type="dxa"/>
              <w:right w:w="21" w:type="dxa"/>
            </w:tcMar>
            <w:vAlign w:val="center"/>
          </w:tcPr>
          <w:p w:rsidR="005533D3" w:rsidRPr="00E9068A" w:rsidRDefault="00C37E05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E05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Географија</w:t>
            </w:r>
          </w:p>
        </w:tc>
        <w:tc>
          <w:tcPr>
            <w:tcW w:w="2070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33D3" w:rsidRPr="00C25CE8" w:rsidRDefault="005533D3" w:rsidP="00872900">
            <w:pPr>
              <w:spacing w:after="0" w:line="240" w:lineRule="auto"/>
              <w:ind w:firstLine="76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5EF0">
              <w:rPr>
                <w:rFonts w:ascii="Times New Roman" w:eastAsia="Times New Roman" w:hAnsi="Times New Roman" w:cs="Times New Roman"/>
                <w:b/>
                <w:bCs/>
              </w:rPr>
              <w:t>Разред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: </w:t>
            </w:r>
            <w:r w:rsidR="00F20994" w:rsidRPr="00F20994">
              <w:rPr>
                <w:rFonts w:ascii="Times New Roman" w:eastAsia="Times New Roman" w:hAnsi="Times New Roman" w:cs="Times New Roman"/>
                <w:b/>
                <w:bCs/>
              </w:rPr>
              <w:t>2.</w:t>
            </w:r>
          </w:p>
        </w:tc>
        <w:tc>
          <w:tcPr>
            <w:tcW w:w="1840" w:type="dxa"/>
            <w:shd w:val="clear" w:color="auto" w:fill="FFFFFF" w:themeFill="background1"/>
            <w:tcMar>
              <w:top w:w="4" w:type="dxa"/>
              <w:left w:w="31" w:type="dxa"/>
              <w:right w:w="31" w:type="dxa"/>
            </w:tcMar>
            <w:vAlign w:val="center"/>
          </w:tcPr>
          <w:p w:rsidR="005533D3" w:rsidRPr="00CC5EF0" w:rsidRDefault="005533D3" w:rsidP="00872900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C5E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Датум</w:t>
            </w:r>
          </w:p>
        </w:tc>
      </w:tr>
      <w:tr w:rsidR="005533D3" w:rsidRPr="006F2BB9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Наставна тема/област</w:t>
            </w:r>
          </w:p>
        </w:tc>
        <w:tc>
          <w:tcPr>
            <w:tcW w:w="10515" w:type="dxa"/>
            <w:gridSpan w:val="3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4B5DDD" w:rsidP="008729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ru-RU"/>
              </w:rPr>
            </w:pPr>
            <w:r w:rsidRPr="004B5DDD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ru-RU"/>
              </w:rPr>
              <w:t>Привреда и географски простор</w:t>
            </w:r>
          </w:p>
        </w:tc>
      </w:tr>
      <w:tr w:rsidR="005533D3" w:rsidRPr="006F2BB9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Наставна јединица</w:t>
            </w:r>
          </w:p>
        </w:tc>
        <w:tc>
          <w:tcPr>
            <w:tcW w:w="10515" w:type="dxa"/>
            <w:gridSpan w:val="3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0B4CB1" w:rsidRDefault="007E2EF4" w:rsidP="008729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ru-RU"/>
              </w:rPr>
            </w:pPr>
            <w:r w:rsidRPr="007E2EF4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ru-RU"/>
              </w:rPr>
              <w:t>Глобални економски развој, економско</w:t>
            </w:r>
            <w:r w:rsidR="002979D2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ru-RU"/>
              </w:rPr>
              <w:t>-</w:t>
            </w:r>
            <w:r w:rsidRPr="007E2EF4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ru-RU"/>
              </w:rPr>
              <w:t>географске регије</w:t>
            </w:r>
          </w:p>
        </w:tc>
      </w:tr>
      <w:tr w:rsidR="005533D3" w:rsidRPr="006F2BB9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Тип часа</w:t>
            </w:r>
          </w:p>
        </w:tc>
        <w:tc>
          <w:tcPr>
            <w:tcW w:w="10515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7E2EF4" w:rsidRDefault="00D0476A" w:rsidP="00D047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  <w:r w:rsidRPr="00D0476A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ru-RU"/>
              </w:rPr>
              <w:t>У</w:t>
            </w:r>
            <w:r w:rsidRPr="00D0476A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тврђивање</w:t>
            </w:r>
            <w:r w:rsidRPr="00D0476A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ru-RU"/>
              </w:rPr>
              <w:t xml:space="preserve"> </w:t>
            </w:r>
            <w:r w:rsidRPr="00D0476A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</w:tr>
      <w:tr w:rsidR="005533D3" w:rsidRPr="00437D43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Циљ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часа</w:t>
            </w:r>
          </w:p>
        </w:tc>
        <w:tc>
          <w:tcPr>
            <w:tcW w:w="10515" w:type="dxa"/>
            <w:gridSpan w:val="3"/>
            <w:tcBorders>
              <w:top w:val="single" w:sz="4" w:space="0" w:color="808080" w:themeColor="background1" w:themeShade="80"/>
            </w:tcBorders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1A2CD0" w:rsidRDefault="00D0476A" w:rsidP="00872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047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D0476A">
              <w:rPr>
                <w:rFonts w:ascii="Times New Roman" w:eastAsia="Times New Roman" w:hAnsi="Times New Roman" w:cs="Times New Roman"/>
                <w:sz w:val="24"/>
                <w:szCs w:val="24"/>
              </w:rPr>
              <w:t>тврђивање знања о глобалном економском развоју и економско</w:t>
            </w:r>
            <w:r w:rsidR="002979D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0476A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географским регијама</w:t>
            </w:r>
          </w:p>
        </w:tc>
      </w:tr>
      <w:tr w:rsidR="005533D3" w:rsidRPr="00437D43" w:rsidTr="00872900">
        <w:trPr>
          <w:trHeight w:val="1440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:rsidR="005533D3" w:rsidRPr="00AC26A1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ru-RU"/>
              </w:rPr>
            </w:pPr>
            <w:r w:rsidRPr="00AC26A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ru-RU"/>
              </w:rPr>
              <w:t xml:space="preserve">Очекивани исходи </w:t>
            </w:r>
          </w:p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C26A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ru-RU"/>
              </w:rPr>
              <w:t>на крају часа</w:t>
            </w:r>
          </w:p>
        </w:tc>
        <w:tc>
          <w:tcPr>
            <w:tcW w:w="10515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36140" w:rsidRPr="00536140" w:rsidRDefault="00D055D7" w:rsidP="00536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</w:t>
            </w:r>
            <w:r w:rsidR="00536140" w:rsidRPr="005361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издваја економско-географске регије света користећи изворе економске статистике и</w:t>
            </w:r>
          </w:p>
          <w:p w:rsidR="005533D3" w:rsidRPr="001A2CD0" w:rsidRDefault="00536140" w:rsidP="00536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361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тематске економске карте</w:t>
            </w:r>
          </w:p>
        </w:tc>
      </w:tr>
      <w:tr w:rsidR="005533D3" w:rsidRPr="006F2BB9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Наставне методе</w:t>
            </w:r>
          </w:p>
        </w:tc>
        <w:tc>
          <w:tcPr>
            <w:tcW w:w="10515" w:type="dxa"/>
            <w:gridSpan w:val="3"/>
            <w:tcBorders>
              <w:top w:val="single" w:sz="4" w:space="0" w:color="808080" w:themeColor="background1" w:themeShade="80"/>
            </w:tcBorders>
            <w:shd w:val="clear" w:color="auto" w:fill="auto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D0476A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D0476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Монолошка, дијалошка,</w:t>
            </w:r>
            <w:r w:rsidR="0044165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  <w:r w:rsidRPr="00D0476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рад на тексту</w:t>
            </w:r>
          </w:p>
        </w:tc>
      </w:tr>
      <w:tr w:rsidR="005533D3" w:rsidRPr="006F2BB9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Облици рада</w:t>
            </w:r>
          </w:p>
        </w:tc>
        <w:tc>
          <w:tcPr>
            <w:tcW w:w="10515" w:type="dxa"/>
            <w:gridSpan w:val="3"/>
            <w:shd w:val="clear" w:color="auto" w:fill="auto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D0476A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D0476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Индивидуални</w:t>
            </w:r>
          </w:p>
        </w:tc>
      </w:tr>
      <w:tr w:rsidR="005533D3" w:rsidRPr="00437D43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Наставна средства</w:t>
            </w:r>
          </w:p>
        </w:tc>
        <w:tc>
          <w:tcPr>
            <w:tcW w:w="10515" w:type="dxa"/>
            <w:gridSpan w:val="3"/>
            <w:shd w:val="clear" w:color="auto" w:fill="auto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AC26A1" w:rsidRDefault="00D0476A" w:rsidP="00441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/>
              </w:rPr>
            </w:pPr>
            <w:r w:rsidRPr="00D0476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/>
              </w:rPr>
              <w:t xml:space="preserve">Табла, </w:t>
            </w:r>
            <w:r w:rsidR="00B44E9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/>
              </w:rPr>
              <w:t xml:space="preserve">рачунар, </w:t>
            </w:r>
            <w:r w:rsidR="0044165D" w:rsidRPr="00D0476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/>
              </w:rPr>
              <w:t>н</w:t>
            </w:r>
            <w:r w:rsidR="0044165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/>
              </w:rPr>
              <w:t>е</w:t>
            </w:r>
            <w:r w:rsidR="0044165D" w:rsidRPr="00D0476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/>
              </w:rPr>
              <w:t xml:space="preserve">ма </w:t>
            </w:r>
            <w:r w:rsidRPr="00D0476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/>
              </w:rPr>
              <w:t>карта, папир и оловка</w:t>
            </w:r>
          </w:p>
        </w:tc>
      </w:tr>
      <w:tr w:rsidR="005533D3" w:rsidRPr="00437D43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9068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GB"/>
              </w:rPr>
              <w:t>Међупредметне компетенције</w:t>
            </w:r>
          </w:p>
        </w:tc>
        <w:tc>
          <w:tcPr>
            <w:tcW w:w="10515" w:type="dxa"/>
            <w:gridSpan w:val="3"/>
            <w:shd w:val="clear" w:color="auto" w:fill="auto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AC26A1" w:rsidRDefault="00D0476A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/>
              </w:rPr>
            </w:pPr>
            <w:r w:rsidRPr="00D0476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/>
              </w:rPr>
              <w:t>Одговоран однос према околини, компетенција за целоживотно учење</w:t>
            </w:r>
          </w:p>
        </w:tc>
      </w:tr>
      <w:tr w:rsidR="005533D3" w:rsidRPr="006F2BB9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Корелација</w:t>
            </w:r>
          </w:p>
        </w:tc>
        <w:tc>
          <w:tcPr>
            <w:tcW w:w="10515" w:type="dxa"/>
            <w:gridSpan w:val="3"/>
            <w:shd w:val="clear" w:color="auto" w:fill="auto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07477A" w:rsidRDefault="00D0476A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D0476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Рачунарство и информатика, историја, биологија</w:t>
            </w:r>
          </w:p>
        </w:tc>
      </w:tr>
      <w:tr w:rsidR="005533D3" w:rsidRPr="00437D43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Кључни појмови</w:t>
            </w:r>
          </w:p>
        </w:tc>
        <w:tc>
          <w:tcPr>
            <w:tcW w:w="10515" w:type="dxa"/>
            <w:gridSpan w:val="3"/>
            <w:shd w:val="clear" w:color="auto" w:fill="auto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AC26A1" w:rsidRDefault="00536140" w:rsidP="00001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ru-RU"/>
              </w:rPr>
            </w:pPr>
            <w:r w:rsidRPr="0053614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ru-RU"/>
              </w:rPr>
              <w:t>Економски развој, глобализација, глобална економија, мултинационалне компаније, језгро, периферија, полупериферија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ru-RU"/>
              </w:rPr>
              <w:t xml:space="preserve">, </w:t>
            </w:r>
            <w:r w:rsidR="00001227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ru-RU"/>
              </w:rPr>
              <w:t>е</w:t>
            </w:r>
            <w:r w:rsidR="00001227" w:rsidRPr="00001227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ru-RU"/>
              </w:rPr>
              <w:t>кономско</w:t>
            </w:r>
            <w:r w:rsidR="002979D2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ru-RU"/>
              </w:rPr>
              <w:t>-</w:t>
            </w:r>
            <w:r w:rsidR="00001227" w:rsidRPr="00001227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ru-RU"/>
              </w:rPr>
              <w:t>географске регије, индустријализација, Кондратијевљеви циклуси, агломерације, кластери, деиндустријализација</w:t>
            </w:r>
          </w:p>
        </w:tc>
      </w:tr>
      <w:tr w:rsidR="005533D3" w:rsidRPr="006F2BB9" w:rsidTr="00872900">
        <w:trPr>
          <w:trHeight w:val="394"/>
        </w:trPr>
        <w:tc>
          <w:tcPr>
            <w:tcW w:w="13800" w:type="dxa"/>
            <w:gridSpan w:val="4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536140" w:rsidRDefault="00536140" w:rsidP="004A5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6140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Литература: </w:t>
            </w:r>
            <w:r w:rsidR="000F3116" w:rsidRPr="009D776C">
              <w:rPr>
                <w:rFonts w:ascii="Times New Roman" w:eastAsia="Times New Roman" w:hAnsi="Times New Roman" w:cs="Times New Roman"/>
                <w:b/>
                <w:bCs/>
                <w:i/>
              </w:rPr>
              <w:t>Географија за други разред гимназије</w:t>
            </w:r>
            <w:r w:rsidR="004A58F5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; аутори:</w:t>
            </w:r>
            <w:r w:rsidRPr="00536140">
              <w:rPr>
                <w:rFonts w:ascii="Times New Roman" w:eastAsia="Times New Roman" w:hAnsi="Times New Roman" w:cs="Times New Roman"/>
                <w:b/>
                <w:bCs/>
              </w:rPr>
              <w:t xml:space="preserve"> др Владимир Стојановић, др Бојан </w:t>
            </w:r>
            <w:r w:rsidR="004A381D">
              <w:rPr>
                <w:rFonts w:ascii="Times New Roman" w:eastAsia="Times New Roman" w:hAnsi="Times New Roman" w:cs="Times New Roman"/>
                <w:b/>
                <w:bCs/>
              </w:rPr>
              <w:t>Ђерчан</w:t>
            </w:r>
            <w:r w:rsidRPr="00536140">
              <w:rPr>
                <w:rFonts w:ascii="Times New Roman" w:eastAsia="Times New Roman" w:hAnsi="Times New Roman" w:cs="Times New Roman"/>
                <w:b/>
                <w:bCs/>
              </w:rPr>
              <w:t>, др Милица Соларевић</w:t>
            </w:r>
            <w:r w:rsidR="00AE0F9A">
              <w:rPr>
                <w:rFonts w:ascii="Times New Roman" w:eastAsia="Times New Roman" w:hAnsi="Times New Roman" w:cs="Times New Roman"/>
                <w:b/>
                <w:bCs/>
              </w:rPr>
              <w:t>; издавач: Завод за уџбенике</w:t>
            </w:r>
          </w:p>
        </w:tc>
      </w:tr>
      <w:tr w:rsidR="005533D3" w:rsidRPr="006F2BB9" w:rsidTr="00872900">
        <w:trPr>
          <w:trHeight w:val="394"/>
        </w:trPr>
        <w:tc>
          <w:tcPr>
            <w:tcW w:w="13800" w:type="dxa"/>
            <w:gridSpan w:val="4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1A2CD0" w:rsidRDefault="005533D3" w:rsidP="0087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ru-RU"/>
              </w:rPr>
            </w:pPr>
            <w:r w:rsidRPr="001A2CD0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ru-RU"/>
              </w:rPr>
              <w:t>Ток часа</w:t>
            </w:r>
          </w:p>
        </w:tc>
      </w:tr>
      <w:tr w:rsidR="005533D3" w:rsidRPr="00437D43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5533D3" w:rsidP="0087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lastRenderedPageBreak/>
              <w:t>Уводни део часа</w:t>
            </w:r>
          </w:p>
          <w:p w:rsidR="005533D3" w:rsidRPr="00E9068A" w:rsidRDefault="005533D3" w:rsidP="0087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0515" w:type="dxa"/>
            <w:gridSpan w:val="3"/>
            <w:shd w:val="clear" w:color="auto" w:fill="auto"/>
          </w:tcPr>
          <w:p w:rsidR="00D0476A" w:rsidRPr="00D0476A" w:rsidRDefault="00D0476A" w:rsidP="00D047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047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Наставник даје </w:t>
            </w:r>
            <w:r w:rsidR="003A00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упутства</w:t>
            </w:r>
            <w:r w:rsidRPr="00D047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ученицима и о</w:t>
            </w:r>
            <w:r w:rsidR="00A903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бјашњава шта се од њих очекује</w:t>
            </w:r>
          </w:p>
          <w:p w:rsidR="005533D3" w:rsidRPr="00D0476A" w:rsidRDefault="00D0476A" w:rsidP="00D047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047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Истиче циљ часа</w:t>
            </w:r>
          </w:p>
        </w:tc>
      </w:tr>
      <w:tr w:rsidR="005533D3" w:rsidRPr="00437D43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9D776C" w:rsidRDefault="000F3116" w:rsidP="0087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9D776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Главни део часа</w:t>
            </w:r>
          </w:p>
          <w:p w:rsidR="005533D3" w:rsidRPr="009D776C" w:rsidRDefault="005533D3" w:rsidP="0087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0515" w:type="dxa"/>
            <w:gridSpan w:val="3"/>
            <w:shd w:val="clear" w:color="auto" w:fill="auto"/>
            <w:vAlign w:val="center"/>
          </w:tcPr>
          <w:p w:rsidR="00D0476A" w:rsidRPr="009D776C" w:rsidRDefault="000F3116" w:rsidP="00D04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76C">
              <w:rPr>
                <w:rFonts w:ascii="Times New Roman" w:hAnsi="Times New Roman" w:cs="Times New Roman"/>
                <w:sz w:val="24"/>
                <w:szCs w:val="24"/>
              </w:rPr>
              <w:t xml:space="preserve"> Активности </w:t>
            </w:r>
            <w:r w:rsidRPr="009D776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наставник</w:t>
            </w:r>
            <w:r w:rsidRPr="009D776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D0476A" w:rsidRPr="009D776C" w:rsidRDefault="000F3116" w:rsidP="00D92683">
            <w:pPr>
              <w:pStyle w:val="Pasussalistom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76C">
              <w:rPr>
                <w:rFonts w:ascii="Times New Roman" w:hAnsi="Times New Roman" w:cs="Times New Roman"/>
                <w:sz w:val="24"/>
                <w:szCs w:val="24"/>
              </w:rPr>
              <w:t>даје јасна упутства</w:t>
            </w:r>
          </w:p>
          <w:p w:rsidR="00D0476A" w:rsidRPr="009D776C" w:rsidRDefault="000F3116" w:rsidP="00D92683">
            <w:pPr>
              <w:pStyle w:val="Pasussalistom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76C">
              <w:rPr>
                <w:rFonts w:ascii="Times New Roman" w:hAnsi="Times New Roman" w:cs="Times New Roman"/>
                <w:sz w:val="24"/>
                <w:szCs w:val="24"/>
              </w:rPr>
              <w:t xml:space="preserve"> ученицима дели папире са одштампаним питањима</w:t>
            </w:r>
          </w:p>
          <w:p w:rsidR="00D0476A" w:rsidRPr="009D776C" w:rsidRDefault="000F3116" w:rsidP="00D92683">
            <w:pPr>
              <w:pStyle w:val="Pasussalistom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76C">
              <w:rPr>
                <w:rFonts w:ascii="Times New Roman" w:hAnsi="Times New Roman" w:cs="Times New Roman"/>
                <w:sz w:val="24"/>
                <w:szCs w:val="24"/>
              </w:rPr>
              <w:t>контролише рад ученика</w:t>
            </w:r>
          </w:p>
          <w:p w:rsidR="00D0476A" w:rsidRPr="009D776C" w:rsidRDefault="000F3116" w:rsidP="00D92683">
            <w:pPr>
              <w:pStyle w:val="Pasussalistom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76C">
              <w:rPr>
                <w:rFonts w:ascii="Times New Roman" w:hAnsi="Times New Roman" w:cs="Times New Roman"/>
                <w:sz w:val="24"/>
                <w:szCs w:val="24"/>
              </w:rPr>
              <w:t>подстиче радну атмосферу</w:t>
            </w:r>
          </w:p>
          <w:p w:rsidR="00D0476A" w:rsidRPr="009D776C" w:rsidRDefault="00D0476A" w:rsidP="00D04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76A" w:rsidRPr="009D776C" w:rsidRDefault="000F3116" w:rsidP="00D04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76C">
              <w:rPr>
                <w:rFonts w:ascii="Times New Roman" w:hAnsi="Times New Roman" w:cs="Times New Roman"/>
                <w:sz w:val="24"/>
                <w:szCs w:val="24"/>
              </w:rPr>
              <w:t>Активности ученика</w:t>
            </w:r>
          </w:p>
          <w:p w:rsidR="00D0476A" w:rsidRPr="009D776C" w:rsidRDefault="000F3116" w:rsidP="00D92683">
            <w:pPr>
              <w:pStyle w:val="Pasussalistom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76C">
              <w:rPr>
                <w:rFonts w:ascii="Times New Roman" w:hAnsi="Times New Roman" w:cs="Times New Roman"/>
                <w:sz w:val="24"/>
                <w:szCs w:val="24"/>
              </w:rPr>
              <w:t xml:space="preserve">прате упутства </w:t>
            </w:r>
            <w:r w:rsidRPr="009D776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наставник</w:t>
            </w:r>
            <w:r w:rsidRPr="009D776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D0476A" w:rsidRPr="009D776C" w:rsidRDefault="000F3116" w:rsidP="00D92683">
            <w:pPr>
              <w:pStyle w:val="Pasussalistom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76C">
              <w:rPr>
                <w:rFonts w:ascii="Times New Roman" w:hAnsi="Times New Roman" w:cs="Times New Roman"/>
                <w:sz w:val="24"/>
                <w:szCs w:val="24"/>
              </w:rPr>
              <w:t>одговарају на питања</w:t>
            </w:r>
          </w:p>
          <w:p w:rsidR="00D0476A" w:rsidRPr="009D776C" w:rsidRDefault="000F3116" w:rsidP="00D04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776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533D3" w:rsidRPr="009D776C" w:rsidRDefault="005533D3" w:rsidP="00872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3D3" w:rsidRPr="009D776C" w:rsidRDefault="000F3116" w:rsidP="00872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776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533D3" w:rsidRPr="009D776C" w:rsidRDefault="005533D3" w:rsidP="00872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533D3" w:rsidRPr="009D776C" w:rsidRDefault="005533D3" w:rsidP="00872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533D3" w:rsidRPr="00437D43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5533D3" w:rsidP="0087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Завршни део часа</w:t>
            </w:r>
          </w:p>
          <w:p w:rsidR="005533D3" w:rsidRPr="00E9068A" w:rsidRDefault="005533D3" w:rsidP="0087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0515" w:type="dxa"/>
            <w:gridSpan w:val="3"/>
            <w:shd w:val="clear" w:color="auto" w:fill="auto"/>
            <w:vAlign w:val="center"/>
          </w:tcPr>
          <w:p w:rsidR="005533D3" w:rsidRDefault="003C571A" w:rsidP="00872900">
            <w:pPr>
              <w:pStyle w:val="Pasussalistom"/>
              <w:spacing w:after="0" w:line="240" w:lineRule="auto"/>
              <w:ind w:left="7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C57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Наставник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користи рачунар и на табли приказује тачне одговоре</w:t>
            </w:r>
            <w:r w:rsidR="002979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затим</w:t>
            </w:r>
            <w:r w:rsidRPr="003C57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заједно </w:t>
            </w:r>
            <w:r w:rsidR="00534D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с ученицима</w:t>
            </w:r>
            <w:r w:rsidRPr="003C57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анализира одговоре на питања.</w:t>
            </w:r>
          </w:p>
          <w:p w:rsidR="00B44E94" w:rsidRPr="00B44E94" w:rsidRDefault="00B44E94" w:rsidP="00B44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5533D3" w:rsidRPr="006F2BB9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Начини провере </w:t>
            </w:r>
          </w:p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остварености исхода</w:t>
            </w:r>
          </w:p>
        </w:tc>
        <w:tc>
          <w:tcPr>
            <w:tcW w:w="10515" w:type="dxa"/>
            <w:gridSpan w:val="3"/>
            <w:shd w:val="clear" w:color="auto" w:fill="auto"/>
            <w:vAlign w:val="center"/>
          </w:tcPr>
          <w:p w:rsidR="005533D3" w:rsidRPr="00CC5EF0" w:rsidRDefault="003C571A" w:rsidP="00872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57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Урађен контролни задатак</w:t>
            </w:r>
          </w:p>
        </w:tc>
      </w:tr>
      <w:tr w:rsidR="005533D3" w:rsidRPr="006F2BB9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1A2CD0" w:rsidRDefault="005533D3" w:rsidP="008729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A2CD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Вредновање квалитета испланираног рада</w:t>
            </w:r>
          </w:p>
          <w:p w:rsidR="005533D3" w:rsidRPr="001A2CD0" w:rsidRDefault="005533D3" w:rsidP="008729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A2CD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Напомене о реализацији планираних активности </w:t>
            </w:r>
          </w:p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A2CD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Самовредновање рада наставника</w:t>
            </w:r>
          </w:p>
        </w:tc>
        <w:tc>
          <w:tcPr>
            <w:tcW w:w="10515" w:type="dxa"/>
            <w:gridSpan w:val="3"/>
            <w:shd w:val="clear" w:color="auto" w:fill="auto"/>
          </w:tcPr>
          <w:p w:rsidR="005533D3" w:rsidRPr="00E9068A" w:rsidRDefault="005533D3" w:rsidP="0087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</w:tbl>
    <w:p w:rsidR="005533D3" w:rsidRDefault="005533D3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533D3" w:rsidRDefault="005533D3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533D3" w:rsidRDefault="005533D3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533D3" w:rsidRDefault="005533D3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533D3" w:rsidRDefault="005533D3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533D3" w:rsidRDefault="005533D3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533D3" w:rsidRDefault="005533D3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533D3" w:rsidRDefault="005533D3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533D3" w:rsidRDefault="005533D3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533D3" w:rsidRDefault="005533D3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13800" w:type="dxa"/>
        <w:tblInd w:w="-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600"/>
      </w:tblPr>
      <w:tblGrid>
        <w:gridCol w:w="3285"/>
        <w:gridCol w:w="6605"/>
        <w:gridCol w:w="2070"/>
        <w:gridCol w:w="1840"/>
      </w:tblGrid>
      <w:tr w:rsidR="005533D3" w:rsidRPr="006F2BB9" w:rsidTr="00872900">
        <w:trPr>
          <w:trHeight w:val="432"/>
        </w:trPr>
        <w:tc>
          <w:tcPr>
            <w:tcW w:w="13800" w:type="dxa"/>
            <w:gridSpan w:val="4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CC5EF0" w:rsidRDefault="005533D3" w:rsidP="00D055D7">
            <w:pPr>
              <w:spacing w:after="0" w:line="240" w:lineRule="auto"/>
              <w:ind w:left="10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kern w:val="24"/>
                <w:sz w:val="36"/>
                <w:szCs w:val="36"/>
              </w:rPr>
              <w:t xml:space="preserve">Припрема за </w:t>
            </w:r>
            <w:r w:rsidR="00D055D7"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kern w:val="24"/>
                <w:sz w:val="36"/>
                <w:szCs w:val="36"/>
                <w:lang w:val="sr-Cyrl-CS"/>
              </w:rPr>
              <w:t>30</w:t>
            </w:r>
            <w:r w:rsidR="00D055D7"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kern w:val="24"/>
                <w:sz w:val="36"/>
                <w:szCs w:val="36"/>
              </w:rPr>
              <w:t xml:space="preserve">. </w:t>
            </w:r>
            <w:r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kern w:val="24"/>
                <w:sz w:val="36"/>
                <w:szCs w:val="36"/>
              </w:rPr>
              <w:t xml:space="preserve">час </w:t>
            </w:r>
          </w:p>
        </w:tc>
      </w:tr>
      <w:tr w:rsidR="005533D3" w:rsidRPr="006F2BB9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Предмет</w:t>
            </w:r>
          </w:p>
        </w:tc>
        <w:tc>
          <w:tcPr>
            <w:tcW w:w="6605" w:type="dxa"/>
            <w:shd w:val="clear" w:color="auto" w:fill="FFFFFF" w:themeFill="background1"/>
            <w:tcMar>
              <w:top w:w="4" w:type="dxa"/>
              <w:left w:w="21" w:type="dxa"/>
              <w:bottom w:w="0" w:type="dxa"/>
              <w:right w:w="21" w:type="dxa"/>
            </w:tcMar>
            <w:vAlign w:val="center"/>
          </w:tcPr>
          <w:p w:rsidR="005533D3" w:rsidRPr="00E9068A" w:rsidRDefault="00C37E05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E05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Географија</w:t>
            </w:r>
          </w:p>
        </w:tc>
        <w:tc>
          <w:tcPr>
            <w:tcW w:w="2070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33D3" w:rsidRPr="00C25CE8" w:rsidRDefault="005533D3" w:rsidP="00872900">
            <w:pPr>
              <w:spacing w:after="0" w:line="240" w:lineRule="auto"/>
              <w:ind w:firstLine="76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5EF0">
              <w:rPr>
                <w:rFonts w:ascii="Times New Roman" w:eastAsia="Times New Roman" w:hAnsi="Times New Roman" w:cs="Times New Roman"/>
                <w:b/>
                <w:bCs/>
              </w:rPr>
              <w:t>Разред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: </w:t>
            </w:r>
            <w:r w:rsidR="00F20994" w:rsidRPr="00F20994">
              <w:rPr>
                <w:rFonts w:ascii="Times New Roman" w:eastAsia="Times New Roman" w:hAnsi="Times New Roman" w:cs="Times New Roman"/>
                <w:b/>
                <w:bCs/>
              </w:rPr>
              <w:t>2.</w:t>
            </w:r>
          </w:p>
        </w:tc>
        <w:tc>
          <w:tcPr>
            <w:tcW w:w="1840" w:type="dxa"/>
            <w:shd w:val="clear" w:color="auto" w:fill="FFFFFF" w:themeFill="background1"/>
            <w:tcMar>
              <w:top w:w="4" w:type="dxa"/>
              <w:left w:w="31" w:type="dxa"/>
              <w:right w:w="31" w:type="dxa"/>
            </w:tcMar>
            <w:vAlign w:val="center"/>
          </w:tcPr>
          <w:p w:rsidR="005533D3" w:rsidRPr="00CC5EF0" w:rsidRDefault="005533D3" w:rsidP="00872900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C5E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Датум</w:t>
            </w:r>
          </w:p>
        </w:tc>
      </w:tr>
      <w:tr w:rsidR="005533D3" w:rsidRPr="006F2BB9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Наставна тема/област</w:t>
            </w:r>
          </w:p>
        </w:tc>
        <w:tc>
          <w:tcPr>
            <w:tcW w:w="10515" w:type="dxa"/>
            <w:gridSpan w:val="3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4B5DDD" w:rsidP="008729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ru-RU"/>
              </w:rPr>
            </w:pPr>
            <w:r w:rsidRPr="004B5DDD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ru-RU"/>
              </w:rPr>
              <w:t>Привреда и географски простор</w:t>
            </w:r>
          </w:p>
        </w:tc>
      </w:tr>
      <w:tr w:rsidR="005533D3" w:rsidRPr="006F2BB9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Наставна јединица</w:t>
            </w:r>
          </w:p>
        </w:tc>
        <w:tc>
          <w:tcPr>
            <w:tcW w:w="10515" w:type="dxa"/>
            <w:gridSpan w:val="3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0B4CB1" w:rsidRDefault="00B44E94" w:rsidP="008729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ru-RU"/>
              </w:rPr>
            </w:pPr>
            <w:r w:rsidRPr="00B44E94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Мултинационалне компаније</w:t>
            </w:r>
          </w:p>
        </w:tc>
      </w:tr>
      <w:tr w:rsidR="005533D3" w:rsidRPr="006F2BB9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Тип часа</w:t>
            </w:r>
          </w:p>
        </w:tc>
        <w:tc>
          <w:tcPr>
            <w:tcW w:w="10515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B44E94" w:rsidP="008729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  <w:r w:rsidRPr="00B44E94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Обрада</w:t>
            </w:r>
          </w:p>
        </w:tc>
      </w:tr>
      <w:tr w:rsidR="005533D3" w:rsidRPr="00437D43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Циљ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часа</w:t>
            </w:r>
          </w:p>
        </w:tc>
        <w:tc>
          <w:tcPr>
            <w:tcW w:w="10515" w:type="dxa"/>
            <w:gridSpan w:val="3"/>
            <w:tcBorders>
              <w:top w:val="single" w:sz="4" w:space="0" w:color="808080" w:themeColor="background1" w:themeShade="80"/>
            </w:tcBorders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B44E94" w:rsidRDefault="00B44E94" w:rsidP="00B44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E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Усвајање нових знања 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мултинационалним</w:t>
            </w:r>
            <w:r w:rsidRPr="00B44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компаниј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ама</w:t>
            </w:r>
          </w:p>
        </w:tc>
      </w:tr>
      <w:tr w:rsidR="005533D3" w:rsidRPr="00437D43" w:rsidTr="00872900">
        <w:trPr>
          <w:trHeight w:val="1440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:rsidR="005533D3" w:rsidRPr="00AC26A1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ru-RU"/>
              </w:rPr>
            </w:pPr>
            <w:r w:rsidRPr="00AC26A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ru-RU"/>
              </w:rPr>
              <w:t xml:space="preserve">Очекивани исходи </w:t>
            </w:r>
          </w:p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C26A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ru-RU"/>
              </w:rPr>
              <w:t>на крају часа</w:t>
            </w:r>
          </w:p>
        </w:tc>
        <w:tc>
          <w:tcPr>
            <w:tcW w:w="10515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1A2CD0" w:rsidRDefault="00D055D7" w:rsidP="00B44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</w:t>
            </w:r>
            <w:r w:rsidR="00B44E94" w:rsidRPr="00B44E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критички вреднује утицај мултинационалних компанија и међународних организација на развој и функционисање</w:t>
            </w:r>
            <w:r w:rsidR="00D111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44E94" w:rsidRPr="00B44E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међународне трговине и неравномеран</w:t>
            </w:r>
            <w:r w:rsidR="00D111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44E94" w:rsidRPr="00B44E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економски развој у свету</w:t>
            </w:r>
          </w:p>
        </w:tc>
      </w:tr>
      <w:tr w:rsidR="005533D3" w:rsidRPr="006F2BB9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Наставне методе</w:t>
            </w:r>
          </w:p>
        </w:tc>
        <w:tc>
          <w:tcPr>
            <w:tcW w:w="10515" w:type="dxa"/>
            <w:gridSpan w:val="3"/>
            <w:tcBorders>
              <w:top w:val="single" w:sz="4" w:space="0" w:color="808080" w:themeColor="background1" w:themeShade="80"/>
            </w:tcBorders>
            <w:shd w:val="clear" w:color="auto" w:fill="auto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B44E94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B44E9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Монолошка, дијалошка, </w:t>
            </w:r>
            <w:r w:rsidR="004A381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илустративно-демон</w:t>
            </w:r>
            <w:r w:rsidRPr="00B44E9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стративна</w:t>
            </w:r>
          </w:p>
        </w:tc>
      </w:tr>
      <w:tr w:rsidR="005533D3" w:rsidRPr="006F2BB9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Облици рада</w:t>
            </w:r>
          </w:p>
        </w:tc>
        <w:tc>
          <w:tcPr>
            <w:tcW w:w="10515" w:type="dxa"/>
            <w:gridSpan w:val="3"/>
            <w:shd w:val="clear" w:color="auto" w:fill="auto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B44E94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B44E9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Фронтални, групни рад</w:t>
            </w:r>
          </w:p>
        </w:tc>
      </w:tr>
      <w:tr w:rsidR="005533D3" w:rsidRPr="00437D43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Наставна средства</w:t>
            </w:r>
          </w:p>
        </w:tc>
        <w:tc>
          <w:tcPr>
            <w:tcW w:w="10515" w:type="dxa"/>
            <w:gridSpan w:val="3"/>
            <w:shd w:val="clear" w:color="auto" w:fill="auto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AC26A1" w:rsidRDefault="00B44E94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/>
              </w:rPr>
            </w:pPr>
            <w:r w:rsidRPr="00B44E9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/>
              </w:rPr>
              <w:t>Табла, рачунар, уџбеник, атлас</w:t>
            </w:r>
          </w:p>
        </w:tc>
      </w:tr>
      <w:tr w:rsidR="005533D3" w:rsidRPr="00437D43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9068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GB"/>
              </w:rPr>
              <w:t>Међупредметне компетенције</w:t>
            </w:r>
          </w:p>
        </w:tc>
        <w:tc>
          <w:tcPr>
            <w:tcW w:w="10515" w:type="dxa"/>
            <w:gridSpan w:val="3"/>
            <w:shd w:val="clear" w:color="auto" w:fill="auto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AC26A1" w:rsidRDefault="00B44E94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/>
              </w:rPr>
            </w:pPr>
            <w:r w:rsidRPr="00B44E9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/>
              </w:rPr>
              <w:t>Одговоран однос према околини, компетенција за целоживотно учење</w:t>
            </w:r>
          </w:p>
        </w:tc>
      </w:tr>
      <w:tr w:rsidR="005533D3" w:rsidRPr="006F2BB9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Корелација</w:t>
            </w:r>
          </w:p>
        </w:tc>
        <w:tc>
          <w:tcPr>
            <w:tcW w:w="10515" w:type="dxa"/>
            <w:gridSpan w:val="3"/>
            <w:shd w:val="clear" w:color="auto" w:fill="auto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07477A" w:rsidRDefault="00B44E94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B44E9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Рачунарство и информатика, историја, биологија</w:t>
            </w:r>
          </w:p>
        </w:tc>
      </w:tr>
      <w:tr w:rsidR="005533D3" w:rsidRPr="00437D43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Кључни појмови</w:t>
            </w:r>
          </w:p>
        </w:tc>
        <w:tc>
          <w:tcPr>
            <w:tcW w:w="10515" w:type="dxa"/>
            <w:gridSpan w:val="3"/>
            <w:shd w:val="clear" w:color="auto" w:fill="auto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B44E94" w:rsidRDefault="00B44E94" w:rsidP="00D11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B44E94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Мултинационалне компаније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, „светски градови</w:t>
            </w:r>
            <w:r w:rsidR="00D11197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”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, стране директне инвестиције, неолиберализам, глобализација</w:t>
            </w:r>
          </w:p>
        </w:tc>
      </w:tr>
      <w:tr w:rsidR="005533D3" w:rsidRPr="006F2BB9" w:rsidTr="00872900">
        <w:trPr>
          <w:trHeight w:val="394"/>
        </w:trPr>
        <w:tc>
          <w:tcPr>
            <w:tcW w:w="13800" w:type="dxa"/>
            <w:gridSpan w:val="4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1A2CD0" w:rsidRDefault="00714BEC" w:rsidP="004A5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714BEC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Литература: </w:t>
            </w:r>
            <w:r w:rsidR="000F3116" w:rsidRPr="009D776C">
              <w:rPr>
                <w:rFonts w:ascii="Times New Roman" w:eastAsia="Times New Roman" w:hAnsi="Times New Roman" w:cs="Times New Roman"/>
                <w:b/>
                <w:bCs/>
                <w:i/>
              </w:rPr>
              <w:t>Географија за други разред гимназије</w:t>
            </w:r>
            <w:r w:rsidR="004A58F5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; аутори:</w:t>
            </w:r>
            <w:r w:rsidRPr="00714BEC">
              <w:rPr>
                <w:rFonts w:ascii="Times New Roman" w:eastAsia="Times New Roman" w:hAnsi="Times New Roman" w:cs="Times New Roman"/>
                <w:b/>
                <w:bCs/>
              </w:rPr>
              <w:t xml:space="preserve"> др Владимир Стојановић, др Бојан </w:t>
            </w:r>
            <w:r w:rsidR="004A381D">
              <w:rPr>
                <w:rFonts w:ascii="Times New Roman" w:eastAsia="Times New Roman" w:hAnsi="Times New Roman" w:cs="Times New Roman"/>
                <w:b/>
                <w:bCs/>
              </w:rPr>
              <w:t>Ђерчан</w:t>
            </w:r>
            <w:r w:rsidRPr="00714BEC">
              <w:rPr>
                <w:rFonts w:ascii="Times New Roman" w:eastAsia="Times New Roman" w:hAnsi="Times New Roman" w:cs="Times New Roman"/>
                <w:b/>
                <w:bCs/>
              </w:rPr>
              <w:t>, др Милица Соларевић</w:t>
            </w:r>
            <w:r w:rsidR="00AE0F9A">
              <w:rPr>
                <w:rFonts w:ascii="Times New Roman" w:eastAsia="Times New Roman" w:hAnsi="Times New Roman" w:cs="Times New Roman"/>
                <w:b/>
                <w:bCs/>
              </w:rPr>
              <w:t>; издавач: Завод за уџбенике</w:t>
            </w:r>
          </w:p>
        </w:tc>
      </w:tr>
      <w:tr w:rsidR="005533D3" w:rsidRPr="006F2BB9" w:rsidTr="00872900">
        <w:trPr>
          <w:trHeight w:val="394"/>
        </w:trPr>
        <w:tc>
          <w:tcPr>
            <w:tcW w:w="13800" w:type="dxa"/>
            <w:gridSpan w:val="4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1A2CD0" w:rsidRDefault="005533D3" w:rsidP="0087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ru-RU"/>
              </w:rPr>
            </w:pPr>
            <w:r w:rsidRPr="001A2CD0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ru-RU"/>
              </w:rPr>
              <w:t>Ток часа</w:t>
            </w:r>
          </w:p>
        </w:tc>
      </w:tr>
      <w:tr w:rsidR="005533D3" w:rsidRPr="00437D43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5533D3" w:rsidP="0087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lastRenderedPageBreak/>
              <w:t>Уводни део часа</w:t>
            </w:r>
          </w:p>
          <w:p w:rsidR="005533D3" w:rsidRPr="00E9068A" w:rsidRDefault="005533D3" w:rsidP="0087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0515" w:type="dxa"/>
            <w:gridSpan w:val="3"/>
            <w:shd w:val="clear" w:color="auto" w:fill="auto"/>
          </w:tcPr>
          <w:p w:rsidR="005E4645" w:rsidRPr="009D776C" w:rsidRDefault="000F3116" w:rsidP="005E46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D77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Активности наставника </w:t>
            </w:r>
          </w:p>
          <w:p w:rsidR="005E4645" w:rsidRPr="009D776C" w:rsidRDefault="000F3116" w:rsidP="00D92683">
            <w:pPr>
              <w:pStyle w:val="Pasussalistom"/>
              <w:numPr>
                <w:ilvl w:val="0"/>
                <w:numId w:val="12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D77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истиче циљ часа</w:t>
            </w:r>
          </w:p>
          <w:p w:rsidR="005E4645" w:rsidRPr="009D776C" w:rsidRDefault="000F3116" w:rsidP="00D92683">
            <w:pPr>
              <w:pStyle w:val="Pasussalistom"/>
              <w:numPr>
                <w:ilvl w:val="0"/>
                <w:numId w:val="12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D77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на табли записује назив наставне јединице</w:t>
            </w:r>
          </w:p>
          <w:p w:rsidR="005E4645" w:rsidRPr="009D776C" w:rsidRDefault="000F3116" w:rsidP="00D92683">
            <w:pPr>
              <w:pStyle w:val="Pasussalistom"/>
              <w:numPr>
                <w:ilvl w:val="0"/>
                <w:numId w:val="12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D77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даје упутства ученицима који су припремили презентацију</w:t>
            </w:r>
          </w:p>
          <w:p w:rsidR="00C22905" w:rsidRPr="009D776C" w:rsidRDefault="00C22905" w:rsidP="005E46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5E4645" w:rsidRPr="009D776C" w:rsidRDefault="000F3116" w:rsidP="005E46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D77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Активности ученика</w:t>
            </w:r>
          </w:p>
          <w:p w:rsidR="005E4645" w:rsidRPr="009D776C" w:rsidRDefault="000F3116" w:rsidP="00D92683">
            <w:pPr>
              <w:pStyle w:val="Pasussalistom"/>
              <w:numPr>
                <w:ilvl w:val="0"/>
                <w:numId w:val="12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D77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записују</w:t>
            </w:r>
          </w:p>
          <w:p w:rsidR="005E4645" w:rsidRPr="009D776C" w:rsidRDefault="000F3116" w:rsidP="00D92683">
            <w:pPr>
              <w:pStyle w:val="Pasussalistom"/>
              <w:numPr>
                <w:ilvl w:val="0"/>
                <w:numId w:val="12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D77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слушају упутства</w:t>
            </w:r>
          </w:p>
          <w:p w:rsidR="005533D3" w:rsidRPr="009D776C" w:rsidRDefault="000F3116" w:rsidP="00D92683">
            <w:pPr>
              <w:pStyle w:val="Pasussalistom"/>
              <w:numPr>
                <w:ilvl w:val="0"/>
                <w:numId w:val="12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D77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ученици који су добили задужење приремају се да представе свој рад</w:t>
            </w:r>
          </w:p>
        </w:tc>
      </w:tr>
      <w:tr w:rsidR="005533D3" w:rsidRPr="00437D43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5533D3" w:rsidP="0087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Главни део часа</w:t>
            </w:r>
          </w:p>
          <w:p w:rsidR="005533D3" w:rsidRPr="00E9068A" w:rsidRDefault="005533D3" w:rsidP="0087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0515" w:type="dxa"/>
            <w:gridSpan w:val="3"/>
            <w:shd w:val="clear" w:color="auto" w:fill="auto"/>
            <w:vAlign w:val="center"/>
          </w:tcPr>
          <w:p w:rsidR="005E4645" w:rsidRPr="009D776C" w:rsidRDefault="000F3116" w:rsidP="005E46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76C">
              <w:rPr>
                <w:rFonts w:ascii="Times New Roman" w:hAnsi="Times New Roman" w:cs="Times New Roman"/>
                <w:sz w:val="24"/>
                <w:szCs w:val="24"/>
              </w:rPr>
              <w:t xml:space="preserve"> Активности наставника </w:t>
            </w:r>
          </w:p>
          <w:p w:rsidR="005E4645" w:rsidRPr="009D776C" w:rsidRDefault="000F3116" w:rsidP="00D92683">
            <w:pPr>
              <w:pStyle w:val="Pasussalistom"/>
              <w:numPr>
                <w:ilvl w:val="0"/>
                <w:numId w:val="12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76C">
              <w:rPr>
                <w:rFonts w:ascii="Times New Roman" w:hAnsi="Times New Roman" w:cs="Times New Roman"/>
                <w:sz w:val="24"/>
                <w:szCs w:val="24"/>
              </w:rPr>
              <w:t>помаже ученицима који представљају свој рад</w:t>
            </w:r>
          </w:p>
          <w:p w:rsidR="005E4645" w:rsidRPr="009D776C" w:rsidRDefault="000F3116" w:rsidP="00D92683">
            <w:pPr>
              <w:pStyle w:val="Pasussalistom"/>
              <w:numPr>
                <w:ilvl w:val="0"/>
                <w:numId w:val="12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76C">
              <w:rPr>
                <w:rFonts w:ascii="Times New Roman" w:hAnsi="Times New Roman" w:cs="Times New Roman"/>
                <w:sz w:val="24"/>
                <w:szCs w:val="24"/>
              </w:rPr>
              <w:t>подстиче радну атмосферу на часу</w:t>
            </w:r>
          </w:p>
          <w:p w:rsidR="005E4645" w:rsidRPr="009D776C" w:rsidRDefault="000F3116" w:rsidP="00D92683">
            <w:pPr>
              <w:pStyle w:val="Pasussalistom"/>
              <w:numPr>
                <w:ilvl w:val="0"/>
                <w:numId w:val="12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76C">
              <w:rPr>
                <w:rFonts w:ascii="Times New Roman" w:hAnsi="Times New Roman" w:cs="Times New Roman"/>
                <w:sz w:val="24"/>
                <w:szCs w:val="24"/>
              </w:rPr>
              <w:t>усмерава разговор</w:t>
            </w:r>
          </w:p>
          <w:p w:rsidR="005E4645" w:rsidRPr="009D776C" w:rsidRDefault="000F3116" w:rsidP="00D92683">
            <w:pPr>
              <w:pStyle w:val="Pasussalistom"/>
              <w:numPr>
                <w:ilvl w:val="0"/>
                <w:numId w:val="12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76C">
              <w:rPr>
                <w:rFonts w:ascii="Times New Roman" w:hAnsi="Times New Roman" w:cs="Times New Roman"/>
                <w:sz w:val="24"/>
                <w:szCs w:val="24"/>
              </w:rPr>
              <w:t>прати активност ученика</w:t>
            </w:r>
          </w:p>
          <w:p w:rsidR="008D351B" w:rsidRPr="009D776C" w:rsidRDefault="000F3116" w:rsidP="00D92683">
            <w:pPr>
              <w:pStyle w:val="Pasussalistom"/>
              <w:numPr>
                <w:ilvl w:val="0"/>
                <w:numId w:val="12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76C">
              <w:rPr>
                <w:rFonts w:ascii="Times New Roman" w:hAnsi="Times New Roman" w:cs="Times New Roman"/>
                <w:sz w:val="24"/>
                <w:szCs w:val="24"/>
              </w:rPr>
              <w:t>по завршетку презентације, с ученицима анализира карту на страни 80</w:t>
            </w:r>
          </w:p>
          <w:p w:rsidR="005E4645" w:rsidRPr="009D776C" w:rsidRDefault="005E4645" w:rsidP="005E46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645" w:rsidRPr="009D776C" w:rsidRDefault="000F3116" w:rsidP="005E46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76C">
              <w:rPr>
                <w:rFonts w:ascii="Times New Roman" w:hAnsi="Times New Roman" w:cs="Times New Roman"/>
                <w:sz w:val="24"/>
                <w:szCs w:val="24"/>
              </w:rPr>
              <w:t>Активности ученика</w:t>
            </w:r>
          </w:p>
          <w:p w:rsidR="005E4645" w:rsidRPr="009D776C" w:rsidRDefault="000F3116" w:rsidP="00D92683">
            <w:pPr>
              <w:pStyle w:val="Pasussalistom"/>
              <w:numPr>
                <w:ilvl w:val="0"/>
                <w:numId w:val="1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76C">
              <w:rPr>
                <w:rFonts w:ascii="Times New Roman" w:hAnsi="Times New Roman" w:cs="Times New Roman"/>
                <w:sz w:val="24"/>
                <w:szCs w:val="24"/>
              </w:rPr>
              <w:t xml:space="preserve">ученици пуштају презентацију и упознају друге ученике са мултинационалним компанијама </w:t>
            </w:r>
          </w:p>
          <w:p w:rsidR="005E4645" w:rsidRPr="009D776C" w:rsidRDefault="000F3116" w:rsidP="00D92683">
            <w:pPr>
              <w:pStyle w:val="Pasussalistom"/>
              <w:numPr>
                <w:ilvl w:val="0"/>
                <w:numId w:val="1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76C">
              <w:rPr>
                <w:rFonts w:ascii="Times New Roman" w:hAnsi="Times New Roman" w:cs="Times New Roman"/>
                <w:sz w:val="24"/>
                <w:szCs w:val="24"/>
              </w:rPr>
              <w:t>записују кључне појмове на табли</w:t>
            </w:r>
          </w:p>
          <w:p w:rsidR="005E4645" w:rsidRPr="009D776C" w:rsidRDefault="000F3116" w:rsidP="00D92683">
            <w:pPr>
              <w:pStyle w:val="Pasussalistom"/>
              <w:numPr>
                <w:ilvl w:val="0"/>
                <w:numId w:val="1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76C">
              <w:rPr>
                <w:rFonts w:ascii="Times New Roman" w:hAnsi="Times New Roman" w:cs="Times New Roman"/>
                <w:sz w:val="24"/>
                <w:szCs w:val="24"/>
              </w:rPr>
              <w:t>на карти показују седишта мултинационалних компанија</w:t>
            </w:r>
          </w:p>
          <w:p w:rsidR="005E4645" w:rsidRPr="009D776C" w:rsidRDefault="000F3116" w:rsidP="00D92683">
            <w:pPr>
              <w:pStyle w:val="Pasussalistom"/>
              <w:numPr>
                <w:ilvl w:val="0"/>
                <w:numId w:val="1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76C">
              <w:rPr>
                <w:rFonts w:ascii="Times New Roman" w:hAnsi="Times New Roman" w:cs="Times New Roman"/>
                <w:sz w:val="24"/>
                <w:szCs w:val="24"/>
              </w:rPr>
              <w:t>објашњавају позитиван и негативан утицај мултинационалних компанија</w:t>
            </w:r>
          </w:p>
          <w:p w:rsidR="005E4645" w:rsidRPr="009D776C" w:rsidRDefault="000F3116" w:rsidP="00D92683">
            <w:pPr>
              <w:pStyle w:val="Pasussalistom"/>
              <w:numPr>
                <w:ilvl w:val="0"/>
                <w:numId w:val="1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76C">
              <w:rPr>
                <w:rFonts w:ascii="Times New Roman" w:hAnsi="Times New Roman" w:cs="Times New Roman"/>
                <w:sz w:val="24"/>
                <w:szCs w:val="24"/>
              </w:rPr>
              <w:t>представљају знамените људе који су потекли из овог дела Србије</w:t>
            </w:r>
          </w:p>
          <w:p w:rsidR="005E4645" w:rsidRPr="009D776C" w:rsidRDefault="000F3116" w:rsidP="00D92683">
            <w:pPr>
              <w:pStyle w:val="Pasussalistom"/>
              <w:numPr>
                <w:ilvl w:val="0"/>
                <w:numId w:val="1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76C">
              <w:rPr>
                <w:rFonts w:ascii="Times New Roman" w:hAnsi="Times New Roman" w:cs="Times New Roman"/>
                <w:sz w:val="24"/>
                <w:szCs w:val="24"/>
              </w:rPr>
              <w:t>постављају питања са стране 82  ученицима који слушају презентацију</w:t>
            </w:r>
          </w:p>
          <w:p w:rsidR="005E4645" w:rsidRPr="009D776C" w:rsidRDefault="000F3116" w:rsidP="00D92683">
            <w:pPr>
              <w:pStyle w:val="Pasussalistom"/>
              <w:numPr>
                <w:ilvl w:val="0"/>
                <w:numId w:val="1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76C">
              <w:rPr>
                <w:rFonts w:ascii="Times New Roman" w:hAnsi="Times New Roman" w:cs="Times New Roman"/>
                <w:sz w:val="24"/>
                <w:szCs w:val="24"/>
              </w:rPr>
              <w:t>одговарају на питања</w:t>
            </w:r>
          </w:p>
          <w:p w:rsidR="005533D3" w:rsidRPr="009D776C" w:rsidRDefault="000F3116" w:rsidP="00D92683">
            <w:pPr>
              <w:pStyle w:val="Pasussalistom"/>
              <w:numPr>
                <w:ilvl w:val="0"/>
                <w:numId w:val="1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776C">
              <w:rPr>
                <w:rFonts w:ascii="Times New Roman" w:hAnsi="Times New Roman" w:cs="Times New Roman"/>
                <w:sz w:val="24"/>
                <w:szCs w:val="24"/>
              </w:rPr>
              <w:t>анализирају карту на страни 80</w:t>
            </w:r>
          </w:p>
          <w:p w:rsidR="005533D3" w:rsidRPr="009D776C" w:rsidRDefault="005533D3" w:rsidP="00872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533D3" w:rsidRPr="00437D43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5533D3" w:rsidP="0087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Завршни део часа</w:t>
            </w:r>
          </w:p>
          <w:p w:rsidR="005533D3" w:rsidRPr="00E9068A" w:rsidRDefault="005533D3" w:rsidP="0087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0515" w:type="dxa"/>
            <w:gridSpan w:val="3"/>
            <w:shd w:val="clear" w:color="auto" w:fill="auto"/>
            <w:vAlign w:val="center"/>
          </w:tcPr>
          <w:p w:rsidR="005E4645" w:rsidRPr="005E4645" w:rsidRDefault="005E4645" w:rsidP="005E4645">
            <w:pPr>
              <w:pStyle w:val="Pasussalistom"/>
              <w:spacing w:after="0" w:line="240" w:lineRule="auto"/>
              <w:ind w:left="7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E46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Активности наставника </w:t>
            </w:r>
          </w:p>
          <w:p w:rsidR="005E4645" w:rsidRPr="009D776C" w:rsidRDefault="005E4645" w:rsidP="00D92683">
            <w:pPr>
              <w:pStyle w:val="Pasussalistom"/>
              <w:numPr>
                <w:ilvl w:val="0"/>
                <w:numId w:val="126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D77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коментарише презентацију</w:t>
            </w:r>
          </w:p>
          <w:p w:rsidR="005E4645" w:rsidRPr="009D776C" w:rsidRDefault="005E4645" w:rsidP="00D92683">
            <w:pPr>
              <w:pStyle w:val="Pasussalistom"/>
              <w:numPr>
                <w:ilvl w:val="0"/>
                <w:numId w:val="126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D77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даје упутства другим групама које спремају следеће презентације</w:t>
            </w:r>
          </w:p>
          <w:p w:rsidR="005E4645" w:rsidRPr="009D776C" w:rsidRDefault="005E4645" w:rsidP="00D92683">
            <w:pPr>
              <w:pStyle w:val="Pasussalistom"/>
              <w:numPr>
                <w:ilvl w:val="0"/>
                <w:numId w:val="126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D77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бележи активност ученика</w:t>
            </w:r>
          </w:p>
          <w:p w:rsidR="008D351B" w:rsidRPr="005E4645" w:rsidRDefault="008D351B" w:rsidP="005E4645">
            <w:pPr>
              <w:pStyle w:val="Pasussalistom"/>
              <w:spacing w:after="0" w:line="240" w:lineRule="auto"/>
              <w:ind w:left="7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5E4645" w:rsidRPr="005E4645" w:rsidRDefault="005E4645" w:rsidP="005E4645">
            <w:pPr>
              <w:pStyle w:val="Pasussalistom"/>
              <w:spacing w:after="0" w:line="240" w:lineRule="auto"/>
              <w:ind w:left="7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E46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Активности ученика</w:t>
            </w:r>
          </w:p>
          <w:p w:rsidR="005E4645" w:rsidRPr="009D776C" w:rsidRDefault="005E4645" w:rsidP="00D92683">
            <w:pPr>
              <w:pStyle w:val="Pasussalistom"/>
              <w:numPr>
                <w:ilvl w:val="0"/>
                <w:numId w:val="127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D77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износе мишљење о</w:t>
            </w:r>
            <w:r w:rsidR="008D351B" w:rsidRPr="009D77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9D77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приказаној презентацији</w:t>
            </w:r>
          </w:p>
          <w:p w:rsidR="005533D3" w:rsidRPr="009D776C" w:rsidRDefault="005E4645" w:rsidP="00D92683">
            <w:pPr>
              <w:pStyle w:val="Pasussalistom"/>
              <w:numPr>
                <w:ilvl w:val="0"/>
                <w:numId w:val="127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D77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>слушају упутства</w:t>
            </w:r>
          </w:p>
        </w:tc>
      </w:tr>
      <w:tr w:rsidR="005533D3" w:rsidRPr="006F2BB9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lastRenderedPageBreak/>
              <w:t xml:space="preserve">Начини провере </w:t>
            </w:r>
          </w:p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остварености исхода</w:t>
            </w:r>
          </w:p>
        </w:tc>
        <w:tc>
          <w:tcPr>
            <w:tcW w:w="10515" w:type="dxa"/>
            <w:gridSpan w:val="3"/>
            <w:shd w:val="clear" w:color="auto" w:fill="auto"/>
            <w:vAlign w:val="center"/>
          </w:tcPr>
          <w:p w:rsidR="005533D3" w:rsidRPr="00CC5EF0" w:rsidRDefault="005E4645" w:rsidP="00872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46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Представљен рад ученика</w:t>
            </w:r>
          </w:p>
        </w:tc>
      </w:tr>
      <w:tr w:rsidR="005533D3" w:rsidRPr="00DC040C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9D776C" w:rsidRDefault="000F3116" w:rsidP="008729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9D776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Вредновање квалитета испланираног рада</w:t>
            </w:r>
          </w:p>
          <w:p w:rsidR="005533D3" w:rsidRPr="009D776C" w:rsidRDefault="000F3116" w:rsidP="008729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9D776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Напомене о реализацији планираних активности </w:t>
            </w:r>
          </w:p>
          <w:p w:rsidR="005533D3" w:rsidRPr="009D776C" w:rsidRDefault="000F3116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9D776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Самовредновање рада наставника</w:t>
            </w:r>
          </w:p>
        </w:tc>
        <w:tc>
          <w:tcPr>
            <w:tcW w:w="10515" w:type="dxa"/>
            <w:gridSpan w:val="3"/>
            <w:shd w:val="clear" w:color="auto" w:fill="auto"/>
          </w:tcPr>
          <w:p w:rsidR="005533D3" w:rsidRPr="009D776C" w:rsidRDefault="005533D3" w:rsidP="0087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5533D3" w:rsidRDefault="005533D3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533D3" w:rsidRDefault="005533D3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533D3" w:rsidRDefault="005533D3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533D3" w:rsidRDefault="005533D3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533D3" w:rsidRDefault="005533D3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533D3" w:rsidRDefault="005533D3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533D3" w:rsidRDefault="005533D3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533D3" w:rsidRDefault="005533D3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533D3" w:rsidRDefault="005533D3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533D3" w:rsidRDefault="005533D3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533D3" w:rsidRDefault="005533D3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533D3" w:rsidRDefault="005533D3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533D3" w:rsidRDefault="005533D3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533D3" w:rsidRDefault="005533D3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533D3" w:rsidRDefault="005533D3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533D3" w:rsidRDefault="005533D3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533D3" w:rsidRDefault="005533D3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533D3" w:rsidRDefault="005533D3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533D3" w:rsidRDefault="005533D3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533D3" w:rsidRDefault="005533D3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533D3" w:rsidRDefault="005533D3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8D351B" w:rsidRPr="00A31BB7" w:rsidRDefault="008D351B" w:rsidP="00727562">
      <w:pPr>
        <w:spacing w:after="0"/>
        <w:rPr>
          <w:rFonts w:ascii="Times New Roman" w:hAnsi="Times New Roman" w:cs="Times New Roman"/>
          <w:sz w:val="24"/>
          <w:szCs w:val="24"/>
          <w:lang/>
        </w:rPr>
      </w:pPr>
    </w:p>
    <w:p w:rsidR="008D351B" w:rsidRDefault="008D351B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8D351B" w:rsidRDefault="008D351B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13800" w:type="dxa"/>
        <w:tblInd w:w="-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600"/>
      </w:tblPr>
      <w:tblGrid>
        <w:gridCol w:w="3285"/>
        <w:gridCol w:w="6605"/>
        <w:gridCol w:w="2070"/>
        <w:gridCol w:w="1840"/>
      </w:tblGrid>
      <w:tr w:rsidR="005533D3" w:rsidRPr="006F2BB9" w:rsidTr="00872900">
        <w:trPr>
          <w:trHeight w:val="432"/>
        </w:trPr>
        <w:tc>
          <w:tcPr>
            <w:tcW w:w="13800" w:type="dxa"/>
            <w:gridSpan w:val="4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CC5EF0" w:rsidRDefault="005533D3" w:rsidP="00D055D7">
            <w:pPr>
              <w:spacing w:after="0" w:line="240" w:lineRule="auto"/>
              <w:ind w:left="10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kern w:val="24"/>
                <w:sz w:val="36"/>
                <w:szCs w:val="36"/>
              </w:rPr>
              <w:t xml:space="preserve">Припрема за </w:t>
            </w:r>
            <w:r w:rsidR="00D055D7"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kern w:val="24"/>
                <w:sz w:val="36"/>
                <w:szCs w:val="36"/>
                <w:lang w:val="sr-Cyrl-CS"/>
              </w:rPr>
              <w:t>3</w:t>
            </w:r>
            <w:r w:rsidR="00D055D7"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kern w:val="24"/>
                <w:sz w:val="36"/>
                <w:szCs w:val="36"/>
              </w:rPr>
              <w:t xml:space="preserve">1. </w:t>
            </w:r>
            <w:r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kern w:val="24"/>
                <w:sz w:val="36"/>
                <w:szCs w:val="36"/>
              </w:rPr>
              <w:t xml:space="preserve">час </w:t>
            </w:r>
          </w:p>
        </w:tc>
      </w:tr>
      <w:tr w:rsidR="005533D3" w:rsidRPr="006F2BB9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Предмет</w:t>
            </w:r>
          </w:p>
        </w:tc>
        <w:tc>
          <w:tcPr>
            <w:tcW w:w="6605" w:type="dxa"/>
            <w:shd w:val="clear" w:color="auto" w:fill="FFFFFF" w:themeFill="background1"/>
            <w:tcMar>
              <w:top w:w="4" w:type="dxa"/>
              <w:left w:w="21" w:type="dxa"/>
              <w:bottom w:w="0" w:type="dxa"/>
              <w:right w:w="21" w:type="dxa"/>
            </w:tcMar>
            <w:vAlign w:val="center"/>
          </w:tcPr>
          <w:p w:rsidR="005533D3" w:rsidRPr="00E9068A" w:rsidRDefault="00AE493B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93B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Географија</w:t>
            </w:r>
          </w:p>
        </w:tc>
        <w:tc>
          <w:tcPr>
            <w:tcW w:w="2070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33D3" w:rsidRPr="00C25CE8" w:rsidRDefault="005533D3" w:rsidP="00872900">
            <w:pPr>
              <w:spacing w:after="0" w:line="240" w:lineRule="auto"/>
              <w:ind w:firstLine="76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5EF0">
              <w:rPr>
                <w:rFonts w:ascii="Times New Roman" w:eastAsia="Times New Roman" w:hAnsi="Times New Roman" w:cs="Times New Roman"/>
                <w:b/>
                <w:bCs/>
              </w:rPr>
              <w:t>Разред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: </w:t>
            </w:r>
            <w:r w:rsidR="00F20994" w:rsidRPr="00F20994">
              <w:rPr>
                <w:rFonts w:ascii="Times New Roman" w:eastAsia="Times New Roman" w:hAnsi="Times New Roman" w:cs="Times New Roman"/>
                <w:b/>
                <w:bCs/>
              </w:rPr>
              <w:t>2.</w:t>
            </w:r>
          </w:p>
        </w:tc>
        <w:tc>
          <w:tcPr>
            <w:tcW w:w="1840" w:type="dxa"/>
            <w:shd w:val="clear" w:color="auto" w:fill="FFFFFF" w:themeFill="background1"/>
            <w:tcMar>
              <w:top w:w="4" w:type="dxa"/>
              <w:left w:w="31" w:type="dxa"/>
              <w:right w:w="31" w:type="dxa"/>
            </w:tcMar>
            <w:vAlign w:val="center"/>
          </w:tcPr>
          <w:p w:rsidR="005533D3" w:rsidRPr="00CC5EF0" w:rsidRDefault="005533D3" w:rsidP="00872900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C5E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Датум</w:t>
            </w:r>
          </w:p>
        </w:tc>
      </w:tr>
      <w:tr w:rsidR="005533D3" w:rsidRPr="006F2BB9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Наставна тема/област</w:t>
            </w:r>
          </w:p>
        </w:tc>
        <w:tc>
          <w:tcPr>
            <w:tcW w:w="10515" w:type="dxa"/>
            <w:gridSpan w:val="3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4B5DDD" w:rsidP="008729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ru-RU"/>
              </w:rPr>
            </w:pPr>
            <w:r w:rsidRPr="004B5DDD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ru-RU"/>
              </w:rPr>
              <w:t>Привреда и географски простор</w:t>
            </w:r>
          </w:p>
        </w:tc>
      </w:tr>
      <w:tr w:rsidR="005533D3" w:rsidRPr="006F2BB9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Наставна јединица</w:t>
            </w:r>
          </w:p>
        </w:tc>
        <w:tc>
          <w:tcPr>
            <w:tcW w:w="10515" w:type="dxa"/>
            <w:gridSpan w:val="3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0B4CB1" w:rsidRDefault="00791C97" w:rsidP="008729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ru-RU"/>
              </w:rPr>
            </w:pPr>
            <w:r w:rsidRPr="00791C9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Међународне економске организације и интеграције</w:t>
            </w:r>
          </w:p>
        </w:tc>
      </w:tr>
      <w:tr w:rsidR="005533D3" w:rsidRPr="006F2BB9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Тип часа</w:t>
            </w:r>
          </w:p>
        </w:tc>
        <w:tc>
          <w:tcPr>
            <w:tcW w:w="10515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791C97" w:rsidP="008729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  <w:r w:rsidRPr="00791C9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Обрада</w:t>
            </w:r>
          </w:p>
        </w:tc>
      </w:tr>
      <w:tr w:rsidR="005533D3" w:rsidRPr="00437D43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Циљ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часа</w:t>
            </w:r>
          </w:p>
        </w:tc>
        <w:tc>
          <w:tcPr>
            <w:tcW w:w="10515" w:type="dxa"/>
            <w:gridSpan w:val="3"/>
            <w:tcBorders>
              <w:top w:val="single" w:sz="4" w:space="0" w:color="808080" w:themeColor="background1" w:themeShade="80"/>
            </w:tcBorders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557FF6" w:rsidRDefault="00557FF6" w:rsidP="00557F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Усвајање знања о међународним</w:t>
            </w:r>
            <w:r w:rsidR="00791C97" w:rsidRPr="00791C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економск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 организацијама</w:t>
            </w:r>
            <w:r w:rsidR="00791C97" w:rsidRPr="00791C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интеграциј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ама</w:t>
            </w:r>
          </w:p>
        </w:tc>
      </w:tr>
      <w:tr w:rsidR="005533D3" w:rsidRPr="00437D43" w:rsidTr="00872900">
        <w:trPr>
          <w:trHeight w:val="1440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:rsidR="005533D3" w:rsidRPr="00AC26A1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ru-RU"/>
              </w:rPr>
            </w:pPr>
            <w:r w:rsidRPr="00AC26A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ru-RU"/>
              </w:rPr>
              <w:t xml:space="preserve">Очекивани исходи </w:t>
            </w:r>
          </w:p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C26A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ru-RU"/>
              </w:rPr>
              <w:t>на крају часа</w:t>
            </w:r>
          </w:p>
        </w:tc>
        <w:tc>
          <w:tcPr>
            <w:tcW w:w="10515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1A2CD0" w:rsidRDefault="00D055D7" w:rsidP="00791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</w:t>
            </w:r>
            <w:r w:rsidR="00791C97" w:rsidRPr="00791C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критички вреднује утицај мултинационалних компанија и међународних организација на развој и функционисање</w:t>
            </w:r>
            <w:r w:rsidR="008D35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791C97" w:rsidRPr="00791C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међународне трговине и неравномеран</w:t>
            </w:r>
            <w:r w:rsidR="00556B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791C97" w:rsidRPr="00791C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економски развој у свету</w:t>
            </w:r>
          </w:p>
        </w:tc>
      </w:tr>
      <w:tr w:rsidR="005533D3" w:rsidRPr="006F2BB9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Наставне методе</w:t>
            </w:r>
          </w:p>
        </w:tc>
        <w:tc>
          <w:tcPr>
            <w:tcW w:w="10515" w:type="dxa"/>
            <w:gridSpan w:val="3"/>
            <w:tcBorders>
              <w:top w:val="single" w:sz="4" w:space="0" w:color="808080" w:themeColor="background1" w:themeShade="80"/>
            </w:tcBorders>
            <w:shd w:val="clear" w:color="auto" w:fill="auto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791C97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91C9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Монолошка, дијалошка, </w:t>
            </w:r>
            <w:r w:rsidR="004A381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илустративно-демон</w:t>
            </w:r>
            <w:r w:rsidRPr="00791C9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стративна</w:t>
            </w:r>
          </w:p>
        </w:tc>
      </w:tr>
      <w:tr w:rsidR="005533D3" w:rsidRPr="006F2BB9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Облици рада</w:t>
            </w:r>
          </w:p>
        </w:tc>
        <w:tc>
          <w:tcPr>
            <w:tcW w:w="10515" w:type="dxa"/>
            <w:gridSpan w:val="3"/>
            <w:shd w:val="clear" w:color="auto" w:fill="auto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791C97" w:rsidRDefault="00791C97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91C9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Групни рад</w:t>
            </w:r>
          </w:p>
        </w:tc>
      </w:tr>
      <w:tr w:rsidR="005533D3" w:rsidRPr="00437D43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Наставна средства</w:t>
            </w:r>
          </w:p>
        </w:tc>
        <w:tc>
          <w:tcPr>
            <w:tcW w:w="10515" w:type="dxa"/>
            <w:gridSpan w:val="3"/>
            <w:shd w:val="clear" w:color="auto" w:fill="auto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AC26A1" w:rsidRDefault="00791C97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/>
              </w:rPr>
            </w:pPr>
            <w:r w:rsidRPr="00791C9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/>
              </w:rPr>
              <w:t>Табла, рачунар, уџбеник, атлас</w:t>
            </w:r>
            <w:r w:rsidR="00DA734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/>
              </w:rPr>
              <w:t>, нема карта, мобилни телефон</w:t>
            </w:r>
          </w:p>
        </w:tc>
      </w:tr>
      <w:tr w:rsidR="005533D3" w:rsidRPr="00437D43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9068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GB"/>
              </w:rPr>
              <w:t>Међупредметне компетенције</w:t>
            </w:r>
          </w:p>
        </w:tc>
        <w:tc>
          <w:tcPr>
            <w:tcW w:w="10515" w:type="dxa"/>
            <w:gridSpan w:val="3"/>
            <w:shd w:val="clear" w:color="auto" w:fill="auto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AC26A1" w:rsidRDefault="00557FF6" w:rsidP="0055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/>
              </w:rPr>
            </w:pPr>
            <w:r w:rsidRPr="00557FF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/>
              </w:rPr>
              <w:t>Компетенција за целоживотно учење, рад с подацима и информацијама, комуникација</w:t>
            </w:r>
            <w:r w:rsidR="008D351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/>
              </w:rPr>
              <w:t>,</w:t>
            </w:r>
            <w:r w:rsidRPr="00557FF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/>
              </w:rPr>
              <w:t>о</w:t>
            </w:r>
            <w:r w:rsidR="00791C97" w:rsidRPr="00791C9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/>
              </w:rPr>
              <w:t>дговоран однос према околини</w:t>
            </w:r>
          </w:p>
        </w:tc>
      </w:tr>
      <w:tr w:rsidR="005533D3" w:rsidRPr="006F2BB9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Корелација</w:t>
            </w:r>
          </w:p>
        </w:tc>
        <w:tc>
          <w:tcPr>
            <w:tcW w:w="10515" w:type="dxa"/>
            <w:gridSpan w:val="3"/>
            <w:shd w:val="clear" w:color="auto" w:fill="auto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07477A" w:rsidRDefault="00791C97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91C9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Рачунарство и информатика, историја, биологија</w:t>
            </w:r>
          </w:p>
        </w:tc>
      </w:tr>
      <w:tr w:rsidR="005533D3" w:rsidRPr="00437D43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Кључни појмови</w:t>
            </w:r>
          </w:p>
        </w:tc>
        <w:tc>
          <w:tcPr>
            <w:tcW w:w="10515" w:type="dxa"/>
            <w:gridSpan w:val="3"/>
            <w:shd w:val="clear" w:color="auto" w:fill="auto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791C97" w:rsidRDefault="00791C97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791C97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Међународне економске организације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,</w:t>
            </w:r>
            <w:r w:rsidR="008D351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слободна трговина, економска </w:t>
            </w:r>
            <w:r w:rsidR="00557FF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глобализација, светска економија, Европска унија</w:t>
            </w:r>
          </w:p>
        </w:tc>
      </w:tr>
      <w:tr w:rsidR="005533D3" w:rsidRPr="006F2BB9" w:rsidTr="00872900">
        <w:trPr>
          <w:trHeight w:val="394"/>
        </w:trPr>
        <w:tc>
          <w:tcPr>
            <w:tcW w:w="13800" w:type="dxa"/>
            <w:gridSpan w:val="4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1A2CD0" w:rsidRDefault="00791C97" w:rsidP="004A5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791C9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Литература: </w:t>
            </w:r>
            <w:r w:rsidR="000F3116" w:rsidRPr="009D776C">
              <w:rPr>
                <w:rFonts w:ascii="Times New Roman" w:eastAsia="Times New Roman" w:hAnsi="Times New Roman" w:cs="Times New Roman"/>
                <w:b/>
                <w:bCs/>
                <w:i/>
              </w:rPr>
              <w:t>Географија за други разред гимназије</w:t>
            </w:r>
            <w:r w:rsidR="004A58F5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; аутори:</w:t>
            </w:r>
            <w:r w:rsidRPr="00791C97">
              <w:rPr>
                <w:rFonts w:ascii="Times New Roman" w:eastAsia="Times New Roman" w:hAnsi="Times New Roman" w:cs="Times New Roman"/>
                <w:b/>
                <w:bCs/>
              </w:rPr>
              <w:t xml:space="preserve"> др Владимир Стојановић, др Бојан </w:t>
            </w:r>
            <w:r w:rsidR="004A381D">
              <w:rPr>
                <w:rFonts w:ascii="Times New Roman" w:eastAsia="Times New Roman" w:hAnsi="Times New Roman" w:cs="Times New Roman"/>
                <w:b/>
                <w:bCs/>
              </w:rPr>
              <w:t>Ђерчан</w:t>
            </w:r>
            <w:r w:rsidRPr="00791C97">
              <w:rPr>
                <w:rFonts w:ascii="Times New Roman" w:eastAsia="Times New Roman" w:hAnsi="Times New Roman" w:cs="Times New Roman"/>
                <w:b/>
                <w:bCs/>
              </w:rPr>
              <w:t>, др Милица Соларевић</w:t>
            </w:r>
            <w:r w:rsidR="00AE0F9A">
              <w:rPr>
                <w:rFonts w:ascii="Times New Roman" w:eastAsia="Times New Roman" w:hAnsi="Times New Roman" w:cs="Times New Roman"/>
                <w:b/>
                <w:bCs/>
              </w:rPr>
              <w:t>; издавач: Завод за уџбенике</w:t>
            </w:r>
          </w:p>
        </w:tc>
      </w:tr>
      <w:tr w:rsidR="005533D3" w:rsidRPr="006F2BB9" w:rsidTr="00872900">
        <w:trPr>
          <w:trHeight w:val="394"/>
        </w:trPr>
        <w:tc>
          <w:tcPr>
            <w:tcW w:w="13800" w:type="dxa"/>
            <w:gridSpan w:val="4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1A2CD0" w:rsidRDefault="005533D3" w:rsidP="0087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ru-RU"/>
              </w:rPr>
            </w:pPr>
            <w:r w:rsidRPr="001A2CD0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ru-RU"/>
              </w:rPr>
              <w:t>Ток часа</w:t>
            </w:r>
          </w:p>
        </w:tc>
      </w:tr>
      <w:tr w:rsidR="005533D3" w:rsidRPr="00437D43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5533D3" w:rsidP="0087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Уводни део часа</w:t>
            </w:r>
          </w:p>
          <w:p w:rsidR="005533D3" w:rsidRPr="00E9068A" w:rsidRDefault="005533D3" w:rsidP="0087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0515" w:type="dxa"/>
            <w:gridSpan w:val="3"/>
            <w:shd w:val="clear" w:color="auto" w:fill="auto"/>
          </w:tcPr>
          <w:p w:rsidR="005533D3" w:rsidRPr="00DA7342" w:rsidRDefault="00DA7342" w:rsidP="00DA73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A73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Наставник упознаје ученике са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циљем часа и правилима понашања</w:t>
            </w:r>
            <w:r w:rsidRPr="00DA73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.</w:t>
            </w:r>
          </w:p>
        </w:tc>
      </w:tr>
      <w:tr w:rsidR="005533D3" w:rsidRPr="00437D43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5533D3" w:rsidP="0087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lastRenderedPageBreak/>
              <w:t>Главни део часа</w:t>
            </w:r>
          </w:p>
          <w:p w:rsidR="005533D3" w:rsidRPr="00E9068A" w:rsidRDefault="005533D3" w:rsidP="0087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0515" w:type="dxa"/>
            <w:gridSpan w:val="3"/>
            <w:shd w:val="clear" w:color="auto" w:fill="auto"/>
            <w:vAlign w:val="center"/>
          </w:tcPr>
          <w:p w:rsidR="00DA7342" w:rsidRPr="009D776C" w:rsidRDefault="005533D3" w:rsidP="00DA7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3116" w:rsidRPr="009D776C">
              <w:rPr>
                <w:rFonts w:ascii="Times New Roman" w:hAnsi="Times New Roman" w:cs="Times New Roman"/>
                <w:sz w:val="24"/>
                <w:szCs w:val="24"/>
              </w:rPr>
              <w:t>Активности наставника</w:t>
            </w:r>
          </w:p>
          <w:p w:rsidR="00DA7342" w:rsidRPr="009D776C" w:rsidRDefault="000F3116" w:rsidP="00D92683">
            <w:pPr>
              <w:pStyle w:val="Pasussalistom"/>
              <w:numPr>
                <w:ilvl w:val="0"/>
                <w:numId w:val="1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76C">
              <w:rPr>
                <w:rFonts w:ascii="Times New Roman" w:hAnsi="Times New Roman" w:cs="Times New Roman"/>
                <w:sz w:val="24"/>
                <w:szCs w:val="24"/>
              </w:rPr>
              <w:t>записује наслов и тезе</w:t>
            </w:r>
          </w:p>
          <w:p w:rsidR="00DA7342" w:rsidRPr="009D776C" w:rsidRDefault="000F3116" w:rsidP="00D92683">
            <w:pPr>
              <w:pStyle w:val="Pasussalistom"/>
              <w:numPr>
                <w:ilvl w:val="0"/>
                <w:numId w:val="1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76C">
              <w:rPr>
                <w:rFonts w:ascii="Times New Roman" w:hAnsi="Times New Roman" w:cs="Times New Roman"/>
                <w:sz w:val="24"/>
                <w:szCs w:val="24"/>
              </w:rPr>
              <w:t xml:space="preserve">дели ученике у групе </w:t>
            </w:r>
          </w:p>
          <w:p w:rsidR="00DA7342" w:rsidRPr="009D776C" w:rsidRDefault="000F3116" w:rsidP="00D92683">
            <w:pPr>
              <w:pStyle w:val="Pasussalistom"/>
              <w:numPr>
                <w:ilvl w:val="0"/>
                <w:numId w:val="1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76C">
              <w:rPr>
                <w:rFonts w:ascii="Times New Roman" w:hAnsi="Times New Roman" w:cs="Times New Roman"/>
                <w:sz w:val="24"/>
                <w:szCs w:val="24"/>
              </w:rPr>
              <w:t>свакој групи даје додатни материјал</w:t>
            </w:r>
          </w:p>
          <w:p w:rsidR="00DA7342" w:rsidRPr="009D776C" w:rsidRDefault="000F3116" w:rsidP="00D92683">
            <w:pPr>
              <w:pStyle w:val="Pasussalistom"/>
              <w:numPr>
                <w:ilvl w:val="0"/>
                <w:numId w:val="1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76C">
              <w:rPr>
                <w:rFonts w:ascii="Times New Roman" w:hAnsi="Times New Roman" w:cs="Times New Roman"/>
                <w:sz w:val="24"/>
                <w:szCs w:val="24"/>
              </w:rPr>
              <w:t>подстиче радну атмосферу</w:t>
            </w:r>
          </w:p>
          <w:p w:rsidR="00DA7342" w:rsidRPr="009D776C" w:rsidRDefault="000F3116" w:rsidP="00D92683">
            <w:pPr>
              <w:pStyle w:val="Pasussalistom"/>
              <w:numPr>
                <w:ilvl w:val="0"/>
                <w:numId w:val="1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76C">
              <w:rPr>
                <w:rFonts w:ascii="Times New Roman" w:hAnsi="Times New Roman" w:cs="Times New Roman"/>
                <w:sz w:val="24"/>
                <w:szCs w:val="24"/>
              </w:rPr>
              <w:t>прати активност ученика</w:t>
            </w:r>
          </w:p>
          <w:p w:rsidR="00DA7342" w:rsidRPr="009D776C" w:rsidRDefault="000F3116" w:rsidP="00D92683">
            <w:pPr>
              <w:pStyle w:val="Pasussalistom"/>
              <w:numPr>
                <w:ilvl w:val="0"/>
                <w:numId w:val="1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76C">
              <w:rPr>
                <w:rFonts w:ascii="Times New Roman" w:hAnsi="Times New Roman" w:cs="Times New Roman"/>
                <w:sz w:val="24"/>
                <w:szCs w:val="24"/>
              </w:rPr>
              <w:t>даје додатна упутства и објашњења</w:t>
            </w:r>
          </w:p>
          <w:p w:rsidR="00DA7342" w:rsidRPr="009D776C" w:rsidRDefault="000F3116" w:rsidP="00DA7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76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A7342" w:rsidRPr="009D776C" w:rsidRDefault="000F3116" w:rsidP="00DA7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76C">
              <w:rPr>
                <w:rFonts w:ascii="Times New Roman" w:hAnsi="Times New Roman" w:cs="Times New Roman"/>
                <w:sz w:val="24"/>
                <w:szCs w:val="24"/>
              </w:rPr>
              <w:t>Активности ученика</w:t>
            </w:r>
          </w:p>
          <w:p w:rsidR="00DA7342" w:rsidRPr="009D776C" w:rsidRDefault="000F3116" w:rsidP="00D92683">
            <w:pPr>
              <w:pStyle w:val="Pasussalistom"/>
              <w:numPr>
                <w:ilvl w:val="0"/>
                <w:numId w:val="1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76C">
              <w:rPr>
                <w:rFonts w:ascii="Times New Roman" w:hAnsi="Times New Roman" w:cs="Times New Roman"/>
                <w:sz w:val="24"/>
                <w:szCs w:val="24"/>
              </w:rPr>
              <w:t>записују, сарађују, договарају се, заједно раде на задатку</w:t>
            </w:r>
          </w:p>
          <w:p w:rsidR="00DA7342" w:rsidRPr="009D776C" w:rsidRDefault="000F3116" w:rsidP="00D92683">
            <w:pPr>
              <w:pStyle w:val="Pasussalistom"/>
              <w:numPr>
                <w:ilvl w:val="0"/>
                <w:numId w:val="1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76C">
              <w:rPr>
                <w:rFonts w:ascii="Times New Roman" w:hAnsi="Times New Roman" w:cs="Times New Roman"/>
                <w:sz w:val="24"/>
                <w:szCs w:val="24"/>
              </w:rPr>
              <w:t>користе уџбеник, додатни материјал, траже информације на интернету</w:t>
            </w:r>
          </w:p>
          <w:p w:rsidR="00DA7342" w:rsidRPr="009D776C" w:rsidRDefault="000F3116" w:rsidP="00D92683">
            <w:pPr>
              <w:pStyle w:val="Pasussalistom"/>
              <w:numPr>
                <w:ilvl w:val="0"/>
                <w:numId w:val="1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76C">
              <w:rPr>
                <w:rFonts w:ascii="Times New Roman" w:hAnsi="Times New Roman" w:cs="Times New Roman"/>
                <w:sz w:val="24"/>
                <w:szCs w:val="24"/>
              </w:rPr>
              <w:t>објашњавају, упоређују, описују, анализирају, закључују</w:t>
            </w:r>
          </w:p>
          <w:p w:rsidR="00DA7342" w:rsidRPr="009D776C" w:rsidRDefault="000F3116" w:rsidP="00D92683">
            <w:pPr>
              <w:pStyle w:val="Pasussalistom"/>
              <w:numPr>
                <w:ilvl w:val="0"/>
                <w:numId w:val="1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76C">
              <w:rPr>
                <w:rFonts w:ascii="Times New Roman" w:hAnsi="Times New Roman" w:cs="Times New Roman"/>
                <w:sz w:val="24"/>
                <w:szCs w:val="24"/>
              </w:rPr>
              <w:t>представљају свој рад другим групама</w:t>
            </w:r>
          </w:p>
          <w:p w:rsidR="00DA7342" w:rsidRPr="009D776C" w:rsidRDefault="000F3116" w:rsidP="00D92683">
            <w:pPr>
              <w:pStyle w:val="Pasussalistom"/>
              <w:numPr>
                <w:ilvl w:val="0"/>
                <w:numId w:val="1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76C">
              <w:rPr>
                <w:rFonts w:ascii="Times New Roman" w:hAnsi="Times New Roman" w:cs="Times New Roman"/>
                <w:sz w:val="24"/>
                <w:szCs w:val="24"/>
              </w:rPr>
              <w:t>пажљиво прате представљање других група</w:t>
            </w:r>
          </w:p>
          <w:p w:rsidR="005533D3" w:rsidRPr="009D776C" w:rsidRDefault="000F3116" w:rsidP="00D92683">
            <w:pPr>
              <w:pStyle w:val="Pasussalistom"/>
              <w:numPr>
                <w:ilvl w:val="0"/>
                <w:numId w:val="1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76C">
              <w:rPr>
                <w:rFonts w:ascii="Times New Roman" w:hAnsi="Times New Roman" w:cs="Times New Roman"/>
                <w:sz w:val="24"/>
                <w:szCs w:val="24"/>
              </w:rPr>
              <w:t>постављају питања, коментаришу</w:t>
            </w:r>
          </w:p>
          <w:p w:rsidR="005533D3" w:rsidRPr="00AC26A1" w:rsidRDefault="005533D3" w:rsidP="00872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533D3" w:rsidRPr="00AC26A1" w:rsidRDefault="005533D3" w:rsidP="00872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533D3" w:rsidRPr="00AC26A1" w:rsidRDefault="005533D3" w:rsidP="00872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533D3" w:rsidRPr="00437D43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5533D3" w:rsidP="0087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Завршни део часа</w:t>
            </w:r>
          </w:p>
          <w:p w:rsidR="005533D3" w:rsidRPr="00E9068A" w:rsidRDefault="005533D3" w:rsidP="0087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0515" w:type="dxa"/>
            <w:gridSpan w:val="3"/>
            <w:shd w:val="clear" w:color="auto" w:fill="auto"/>
            <w:vAlign w:val="center"/>
          </w:tcPr>
          <w:p w:rsidR="00DA7342" w:rsidRPr="00DA7342" w:rsidRDefault="00DA7342" w:rsidP="00DA7342">
            <w:pPr>
              <w:pStyle w:val="Pasussalistom"/>
              <w:spacing w:after="0" w:line="240" w:lineRule="auto"/>
              <w:ind w:left="7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A73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Активности наставника</w:t>
            </w:r>
          </w:p>
          <w:p w:rsidR="00DA7342" w:rsidRPr="009D776C" w:rsidRDefault="00DA7342" w:rsidP="00D92683">
            <w:pPr>
              <w:pStyle w:val="Pasussalistom"/>
              <w:numPr>
                <w:ilvl w:val="0"/>
                <w:numId w:val="13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D77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коментарише рад сваке групе </w:t>
            </w:r>
          </w:p>
          <w:p w:rsidR="00DA7342" w:rsidRPr="009D776C" w:rsidRDefault="00DA7342" w:rsidP="00D92683">
            <w:pPr>
              <w:pStyle w:val="Pasussalistom"/>
              <w:numPr>
                <w:ilvl w:val="0"/>
                <w:numId w:val="13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D77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бележи активност</w:t>
            </w:r>
          </w:p>
          <w:p w:rsidR="008D351B" w:rsidRPr="00DA7342" w:rsidRDefault="008D351B" w:rsidP="00DA7342">
            <w:pPr>
              <w:pStyle w:val="Pasussalistom"/>
              <w:spacing w:after="0" w:line="240" w:lineRule="auto"/>
              <w:ind w:left="7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DA7342" w:rsidRPr="00DA7342" w:rsidRDefault="00DA7342" w:rsidP="00DA7342">
            <w:pPr>
              <w:pStyle w:val="Pasussalistom"/>
              <w:spacing w:after="0" w:line="240" w:lineRule="auto"/>
              <w:ind w:left="7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A73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Активности ученика</w:t>
            </w:r>
          </w:p>
          <w:p w:rsidR="005533D3" w:rsidRPr="009D776C" w:rsidRDefault="00DA7342" w:rsidP="00D92683">
            <w:pPr>
              <w:pStyle w:val="Pasussalistom"/>
              <w:numPr>
                <w:ilvl w:val="0"/>
                <w:numId w:val="13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D77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износе мишљења о раду своје групе и раду других група</w:t>
            </w:r>
          </w:p>
        </w:tc>
      </w:tr>
      <w:tr w:rsidR="005533D3" w:rsidRPr="006F2BB9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Начини провере </w:t>
            </w:r>
          </w:p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остварености исхода</w:t>
            </w:r>
          </w:p>
        </w:tc>
        <w:tc>
          <w:tcPr>
            <w:tcW w:w="10515" w:type="dxa"/>
            <w:gridSpan w:val="3"/>
            <w:shd w:val="clear" w:color="auto" w:fill="auto"/>
            <w:vAlign w:val="center"/>
          </w:tcPr>
          <w:p w:rsidR="005533D3" w:rsidRPr="00CC5EF0" w:rsidRDefault="00DA7342" w:rsidP="00872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73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Представљен рад групе, одговори на питања</w:t>
            </w:r>
          </w:p>
        </w:tc>
      </w:tr>
      <w:tr w:rsidR="005533D3" w:rsidRPr="006F2BB9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1A2CD0" w:rsidRDefault="005533D3" w:rsidP="008729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A2CD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Вредновање квалитета испланираног рада</w:t>
            </w:r>
          </w:p>
          <w:p w:rsidR="005533D3" w:rsidRPr="001A2CD0" w:rsidRDefault="005533D3" w:rsidP="008729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A2CD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Напомене о реализацији планираних активности </w:t>
            </w:r>
          </w:p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A2CD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Самовредновање рада наставника</w:t>
            </w:r>
          </w:p>
        </w:tc>
        <w:tc>
          <w:tcPr>
            <w:tcW w:w="10515" w:type="dxa"/>
            <w:gridSpan w:val="3"/>
            <w:shd w:val="clear" w:color="auto" w:fill="auto"/>
          </w:tcPr>
          <w:p w:rsidR="005533D3" w:rsidRPr="00E9068A" w:rsidRDefault="005533D3" w:rsidP="0087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</w:tbl>
    <w:p w:rsidR="005533D3" w:rsidRDefault="005533D3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533D3" w:rsidRDefault="005533D3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533D3" w:rsidRDefault="005533D3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533D3" w:rsidRDefault="005533D3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533D3" w:rsidRDefault="005533D3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13800" w:type="dxa"/>
        <w:tblInd w:w="-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600"/>
      </w:tblPr>
      <w:tblGrid>
        <w:gridCol w:w="3285"/>
        <w:gridCol w:w="6605"/>
        <w:gridCol w:w="2070"/>
        <w:gridCol w:w="1840"/>
      </w:tblGrid>
      <w:tr w:rsidR="005533D3" w:rsidRPr="006F2BB9" w:rsidTr="00872900">
        <w:trPr>
          <w:trHeight w:val="432"/>
        </w:trPr>
        <w:tc>
          <w:tcPr>
            <w:tcW w:w="13800" w:type="dxa"/>
            <w:gridSpan w:val="4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CC5EF0" w:rsidRDefault="005533D3" w:rsidP="00D055D7">
            <w:pPr>
              <w:spacing w:after="0" w:line="240" w:lineRule="auto"/>
              <w:ind w:left="10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kern w:val="24"/>
                <w:sz w:val="36"/>
                <w:szCs w:val="36"/>
              </w:rPr>
              <w:t xml:space="preserve">Припрема за </w:t>
            </w:r>
            <w:r w:rsidR="00D055D7"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kern w:val="24"/>
                <w:sz w:val="36"/>
                <w:szCs w:val="36"/>
                <w:lang w:val="sr-Cyrl-CS"/>
              </w:rPr>
              <w:t>32</w:t>
            </w:r>
            <w:r w:rsidR="00D055D7"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kern w:val="24"/>
                <w:sz w:val="36"/>
                <w:szCs w:val="36"/>
              </w:rPr>
              <w:t xml:space="preserve">. </w:t>
            </w:r>
            <w:r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kern w:val="24"/>
                <w:sz w:val="36"/>
                <w:szCs w:val="36"/>
              </w:rPr>
              <w:t xml:space="preserve">час </w:t>
            </w:r>
          </w:p>
        </w:tc>
      </w:tr>
      <w:tr w:rsidR="005533D3" w:rsidRPr="006F2BB9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Предмет</w:t>
            </w:r>
          </w:p>
        </w:tc>
        <w:tc>
          <w:tcPr>
            <w:tcW w:w="6605" w:type="dxa"/>
            <w:shd w:val="clear" w:color="auto" w:fill="FFFFFF" w:themeFill="background1"/>
            <w:tcMar>
              <w:top w:w="4" w:type="dxa"/>
              <w:left w:w="21" w:type="dxa"/>
              <w:bottom w:w="0" w:type="dxa"/>
              <w:right w:w="21" w:type="dxa"/>
            </w:tcMar>
            <w:vAlign w:val="center"/>
          </w:tcPr>
          <w:p w:rsidR="005533D3" w:rsidRPr="00E9068A" w:rsidRDefault="00AE493B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93B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Географија</w:t>
            </w:r>
          </w:p>
        </w:tc>
        <w:tc>
          <w:tcPr>
            <w:tcW w:w="2070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33D3" w:rsidRPr="00C25CE8" w:rsidRDefault="005533D3" w:rsidP="00872900">
            <w:pPr>
              <w:spacing w:after="0" w:line="240" w:lineRule="auto"/>
              <w:ind w:firstLine="76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5EF0">
              <w:rPr>
                <w:rFonts w:ascii="Times New Roman" w:eastAsia="Times New Roman" w:hAnsi="Times New Roman" w:cs="Times New Roman"/>
                <w:b/>
                <w:bCs/>
              </w:rPr>
              <w:t>Разред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: </w:t>
            </w:r>
            <w:r w:rsidR="00F20994" w:rsidRPr="00F20994">
              <w:rPr>
                <w:rFonts w:ascii="Times New Roman" w:eastAsia="Times New Roman" w:hAnsi="Times New Roman" w:cs="Times New Roman"/>
                <w:b/>
                <w:bCs/>
              </w:rPr>
              <w:t>2.</w:t>
            </w:r>
          </w:p>
        </w:tc>
        <w:tc>
          <w:tcPr>
            <w:tcW w:w="1840" w:type="dxa"/>
            <w:shd w:val="clear" w:color="auto" w:fill="FFFFFF" w:themeFill="background1"/>
            <w:tcMar>
              <w:top w:w="4" w:type="dxa"/>
              <w:left w:w="31" w:type="dxa"/>
              <w:right w:w="31" w:type="dxa"/>
            </w:tcMar>
            <w:vAlign w:val="center"/>
          </w:tcPr>
          <w:p w:rsidR="005533D3" w:rsidRPr="00CC5EF0" w:rsidRDefault="005533D3" w:rsidP="00872900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C5E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Датум</w:t>
            </w:r>
          </w:p>
        </w:tc>
      </w:tr>
      <w:tr w:rsidR="005533D3" w:rsidRPr="006F2BB9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Наставна тема/област</w:t>
            </w:r>
          </w:p>
        </w:tc>
        <w:tc>
          <w:tcPr>
            <w:tcW w:w="10515" w:type="dxa"/>
            <w:gridSpan w:val="3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4B5DDD" w:rsidP="008729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ru-RU"/>
              </w:rPr>
            </w:pPr>
            <w:r w:rsidRPr="004B5DDD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ru-RU"/>
              </w:rPr>
              <w:t>Привреда и географски простор</w:t>
            </w:r>
          </w:p>
        </w:tc>
      </w:tr>
      <w:tr w:rsidR="005533D3" w:rsidRPr="006F2BB9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Наставна јединица</w:t>
            </w:r>
          </w:p>
        </w:tc>
        <w:tc>
          <w:tcPr>
            <w:tcW w:w="10515" w:type="dxa"/>
            <w:gridSpan w:val="3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0B4CB1" w:rsidRDefault="00DA7342" w:rsidP="008729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ru-RU"/>
              </w:rPr>
            </w:pPr>
            <w:r w:rsidRPr="00DA7342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Мултинационалне компаније, међународне економске организације и интеграције</w:t>
            </w:r>
          </w:p>
        </w:tc>
      </w:tr>
      <w:tr w:rsidR="005533D3" w:rsidRPr="006F2BB9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Тип часа</w:t>
            </w:r>
          </w:p>
        </w:tc>
        <w:tc>
          <w:tcPr>
            <w:tcW w:w="10515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2D3CCA" w:rsidP="008729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  <w:r w:rsidRPr="002D3CCA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Утврђивање</w:t>
            </w:r>
          </w:p>
        </w:tc>
      </w:tr>
      <w:tr w:rsidR="005533D3" w:rsidRPr="00437D43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Циљ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часа</w:t>
            </w:r>
          </w:p>
        </w:tc>
        <w:tc>
          <w:tcPr>
            <w:tcW w:w="10515" w:type="dxa"/>
            <w:gridSpan w:val="3"/>
            <w:tcBorders>
              <w:top w:val="single" w:sz="4" w:space="0" w:color="808080" w:themeColor="background1" w:themeShade="80"/>
            </w:tcBorders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2D3CCA" w:rsidRDefault="002D3CCA" w:rsidP="002D3C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C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2D3C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тврђивање знања 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мултинационалним компанијама</w:t>
            </w:r>
            <w:r w:rsidRPr="002D3CCA">
              <w:rPr>
                <w:rFonts w:ascii="Times New Roman" w:eastAsia="Times New Roman" w:hAnsi="Times New Roman" w:cs="Times New Roman"/>
                <w:sz w:val="24"/>
                <w:szCs w:val="24"/>
              </w:rPr>
              <w:t>, м</w:t>
            </w:r>
            <w:r w:rsidR="00C22905">
              <w:rPr>
                <w:rFonts w:ascii="Times New Roman" w:eastAsia="Times New Roman" w:hAnsi="Times New Roman" w:cs="Times New Roman"/>
                <w:sz w:val="24"/>
                <w:szCs w:val="24"/>
              </w:rPr>
              <w:t>еђународним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економским организацијама</w:t>
            </w:r>
            <w:r w:rsidRPr="002D3C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интеграциј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ама</w:t>
            </w:r>
          </w:p>
        </w:tc>
      </w:tr>
      <w:tr w:rsidR="005533D3" w:rsidRPr="00437D43" w:rsidTr="00872900">
        <w:trPr>
          <w:trHeight w:val="1440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:rsidR="005533D3" w:rsidRPr="00AC26A1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ru-RU"/>
              </w:rPr>
            </w:pPr>
            <w:r w:rsidRPr="00AC26A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ru-RU"/>
              </w:rPr>
              <w:t xml:space="preserve">Очекивани исходи </w:t>
            </w:r>
          </w:p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C26A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ru-RU"/>
              </w:rPr>
              <w:t>на крају часа</w:t>
            </w:r>
          </w:p>
        </w:tc>
        <w:tc>
          <w:tcPr>
            <w:tcW w:w="10515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1A2CD0" w:rsidRDefault="00D055D7" w:rsidP="008D3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</w:t>
            </w:r>
            <w:r w:rsidR="002D3CCA" w:rsidRPr="002D3C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критички вреднује утицај мултинационалних компанија и међународних организација на развој и функционисање</w:t>
            </w:r>
            <w:r w:rsidR="008D35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2D3CCA" w:rsidRPr="002D3C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међународне трговине и неравномеран</w:t>
            </w:r>
            <w:r w:rsidR="00556B05" w:rsidRPr="00791C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економски развој у свету</w:t>
            </w:r>
          </w:p>
        </w:tc>
      </w:tr>
      <w:tr w:rsidR="005533D3" w:rsidRPr="006F2BB9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Наставне методе</w:t>
            </w:r>
          </w:p>
        </w:tc>
        <w:tc>
          <w:tcPr>
            <w:tcW w:w="10515" w:type="dxa"/>
            <w:gridSpan w:val="3"/>
            <w:tcBorders>
              <w:top w:val="single" w:sz="4" w:space="0" w:color="808080" w:themeColor="background1" w:themeShade="80"/>
            </w:tcBorders>
            <w:shd w:val="clear" w:color="auto" w:fill="auto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A9589D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A9589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Монолошка, дијалошка, </w:t>
            </w:r>
            <w:r w:rsidR="004A381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илустративно-демон</w:t>
            </w:r>
            <w:r w:rsidRPr="00A9589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стративна</w:t>
            </w:r>
          </w:p>
        </w:tc>
      </w:tr>
      <w:tr w:rsidR="005533D3" w:rsidRPr="006F2BB9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Облици рада</w:t>
            </w:r>
          </w:p>
        </w:tc>
        <w:tc>
          <w:tcPr>
            <w:tcW w:w="10515" w:type="dxa"/>
            <w:gridSpan w:val="3"/>
            <w:shd w:val="clear" w:color="auto" w:fill="auto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A9589D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A9589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Фронтални, индивидуални</w:t>
            </w:r>
          </w:p>
        </w:tc>
      </w:tr>
      <w:tr w:rsidR="005533D3" w:rsidRPr="00437D43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Наставна средства</w:t>
            </w:r>
          </w:p>
        </w:tc>
        <w:tc>
          <w:tcPr>
            <w:tcW w:w="10515" w:type="dxa"/>
            <w:gridSpan w:val="3"/>
            <w:shd w:val="clear" w:color="auto" w:fill="auto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AC26A1" w:rsidRDefault="00A9589D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/>
              </w:rPr>
            </w:pPr>
            <w:r w:rsidRPr="00A9589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/>
              </w:rPr>
              <w:t>Уџбеник, табла, рачунар, карта Србије, телефон</w:t>
            </w:r>
          </w:p>
        </w:tc>
      </w:tr>
      <w:tr w:rsidR="005533D3" w:rsidRPr="00437D43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9068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GB"/>
              </w:rPr>
              <w:t>Међупредметне компетенције</w:t>
            </w:r>
          </w:p>
        </w:tc>
        <w:tc>
          <w:tcPr>
            <w:tcW w:w="10515" w:type="dxa"/>
            <w:gridSpan w:val="3"/>
            <w:shd w:val="clear" w:color="auto" w:fill="auto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AC26A1" w:rsidRDefault="00A9589D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/>
              </w:rPr>
            </w:pPr>
            <w:r w:rsidRPr="00A9589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/>
              </w:rPr>
              <w:t>Компетенција за целоживотно учење, рад с подацима и информацијама, комуникација</w:t>
            </w:r>
          </w:p>
        </w:tc>
      </w:tr>
      <w:tr w:rsidR="005533D3" w:rsidRPr="006F2BB9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Корелација</w:t>
            </w:r>
          </w:p>
        </w:tc>
        <w:tc>
          <w:tcPr>
            <w:tcW w:w="10515" w:type="dxa"/>
            <w:gridSpan w:val="3"/>
            <w:shd w:val="clear" w:color="auto" w:fill="auto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07477A" w:rsidRDefault="00A9589D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A9589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Рачунарство и информатика, историја, биологија</w:t>
            </w:r>
          </w:p>
        </w:tc>
      </w:tr>
      <w:tr w:rsidR="005533D3" w:rsidRPr="00437D43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Кључни појмови</w:t>
            </w:r>
          </w:p>
        </w:tc>
        <w:tc>
          <w:tcPr>
            <w:tcW w:w="10515" w:type="dxa"/>
            <w:gridSpan w:val="3"/>
            <w:shd w:val="clear" w:color="auto" w:fill="auto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DA7342" w:rsidRDefault="00DA7342" w:rsidP="008D35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DA7342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Мултинационалне компаније, „ светски градови</w:t>
            </w:r>
            <w:r w:rsidR="008D351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”</w:t>
            </w:r>
            <w:r w:rsidRPr="00DA7342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, стране директне инвестиције, неолиберализам, глобализација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, м</w:t>
            </w:r>
            <w:r w:rsidRPr="00DA7342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еђународне економске организације,</w:t>
            </w:r>
            <w:r w:rsidR="008D351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</w:t>
            </w:r>
            <w:r w:rsidRPr="00DA7342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слободна трговина, економска глобализација, светска економија, Европска унија</w:t>
            </w:r>
          </w:p>
        </w:tc>
      </w:tr>
      <w:tr w:rsidR="005533D3" w:rsidRPr="006F2BB9" w:rsidTr="00872900">
        <w:trPr>
          <w:trHeight w:val="394"/>
        </w:trPr>
        <w:tc>
          <w:tcPr>
            <w:tcW w:w="13800" w:type="dxa"/>
            <w:gridSpan w:val="4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1A2CD0" w:rsidRDefault="00682137" w:rsidP="004A5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68213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Литература: </w:t>
            </w:r>
            <w:r w:rsidR="000F3116" w:rsidRPr="009D776C">
              <w:rPr>
                <w:rFonts w:ascii="Times New Roman" w:eastAsia="Times New Roman" w:hAnsi="Times New Roman" w:cs="Times New Roman"/>
                <w:b/>
                <w:bCs/>
                <w:i/>
              </w:rPr>
              <w:t>Географија за други разред гимназије</w:t>
            </w:r>
            <w:r w:rsidR="004A58F5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; аутори:</w:t>
            </w:r>
            <w:r w:rsidRPr="00682137">
              <w:rPr>
                <w:rFonts w:ascii="Times New Roman" w:eastAsia="Times New Roman" w:hAnsi="Times New Roman" w:cs="Times New Roman"/>
                <w:b/>
                <w:bCs/>
              </w:rPr>
              <w:t xml:space="preserve"> др Владимир Стојановић, др Бојан </w:t>
            </w:r>
            <w:r w:rsidR="004A381D">
              <w:rPr>
                <w:rFonts w:ascii="Times New Roman" w:eastAsia="Times New Roman" w:hAnsi="Times New Roman" w:cs="Times New Roman"/>
                <w:b/>
                <w:bCs/>
              </w:rPr>
              <w:t>Ђерчан</w:t>
            </w:r>
            <w:r w:rsidRPr="00682137">
              <w:rPr>
                <w:rFonts w:ascii="Times New Roman" w:eastAsia="Times New Roman" w:hAnsi="Times New Roman" w:cs="Times New Roman"/>
                <w:b/>
                <w:bCs/>
              </w:rPr>
              <w:t>, др Милица Соларевић</w:t>
            </w:r>
            <w:r w:rsidR="00AE0F9A">
              <w:rPr>
                <w:rFonts w:ascii="Times New Roman" w:eastAsia="Times New Roman" w:hAnsi="Times New Roman" w:cs="Times New Roman"/>
                <w:b/>
                <w:bCs/>
              </w:rPr>
              <w:t>; издавач: Завод за уџбенике</w:t>
            </w:r>
          </w:p>
        </w:tc>
      </w:tr>
      <w:tr w:rsidR="005533D3" w:rsidRPr="006F2BB9" w:rsidTr="00872900">
        <w:trPr>
          <w:trHeight w:val="394"/>
        </w:trPr>
        <w:tc>
          <w:tcPr>
            <w:tcW w:w="13800" w:type="dxa"/>
            <w:gridSpan w:val="4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1A2CD0" w:rsidRDefault="005533D3" w:rsidP="0087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ru-RU"/>
              </w:rPr>
            </w:pPr>
            <w:r w:rsidRPr="001A2CD0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ru-RU"/>
              </w:rPr>
              <w:lastRenderedPageBreak/>
              <w:t>Ток часа</w:t>
            </w:r>
          </w:p>
        </w:tc>
      </w:tr>
      <w:tr w:rsidR="005533D3" w:rsidRPr="00437D43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5533D3" w:rsidP="0087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Уводни део часа</w:t>
            </w:r>
          </w:p>
          <w:p w:rsidR="005533D3" w:rsidRPr="00E9068A" w:rsidRDefault="005533D3" w:rsidP="0087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0515" w:type="dxa"/>
            <w:gridSpan w:val="3"/>
            <w:shd w:val="clear" w:color="auto" w:fill="auto"/>
          </w:tcPr>
          <w:p w:rsidR="00682137" w:rsidRPr="009D776C" w:rsidRDefault="000F3116" w:rsidP="006821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D77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Активности наставника </w:t>
            </w:r>
          </w:p>
          <w:p w:rsidR="00682137" w:rsidRPr="009D776C" w:rsidRDefault="000F3116" w:rsidP="006821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D77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•</w:t>
            </w:r>
            <w:r w:rsidRPr="009D77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ab/>
              <w:t>упознаје ученике са правилима квиза (kahoot)</w:t>
            </w:r>
          </w:p>
          <w:p w:rsidR="00682137" w:rsidRPr="009D776C" w:rsidRDefault="000F3116" w:rsidP="006821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D77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•</w:t>
            </w:r>
            <w:r w:rsidRPr="009D77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ab/>
              <w:t>дели ученике у групе</w:t>
            </w:r>
          </w:p>
          <w:p w:rsidR="008D351B" w:rsidRPr="009D776C" w:rsidRDefault="008D351B" w:rsidP="006821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682137" w:rsidRPr="009D776C" w:rsidRDefault="000F3116" w:rsidP="006821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D77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Активности ученика</w:t>
            </w:r>
          </w:p>
          <w:p w:rsidR="00682137" w:rsidRPr="009D776C" w:rsidRDefault="000F3116" w:rsidP="006821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D77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•</w:t>
            </w:r>
            <w:r w:rsidRPr="009D77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ab/>
              <w:t>слушају упутства</w:t>
            </w:r>
          </w:p>
          <w:p w:rsidR="005533D3" w:rsidRPr="009D776C" w:rsidRDefault="000F3116" w:rsidP="006821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D77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•</w:t>
            </w:r>
            <w:r w:rsidRPr="009D77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ab/>
              <w:t>припремају се за квиз</w:t>
            </w:r>
          </w:p>
        </w:tc>
      </w:tr>
      <w:tr w:rsidR="005533D3" w:rsidRPr="00437D43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5533D3" w:rsidP="0087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Главни део часа</w:t>
            </w:r>
          </w:p>
          <w:p w:rsidR="005533D3" w:rsidRPr="00E9068A" w:rsidRDefault="005533D3" w:rsidP="0087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0515" w:type="dxa"/>
            <w:gridSpan w:val="3"/>
            <w:shd w:val="clear" w:color="auto" w:fill="auto"/>
            <w:vAlign w:val="center"/>
          </w:tcPr>
          <w:p w:rsidR="00682137" w:rsidRPr="009D776C" w:rsidRDefault="000F3116" w:rsidP="006821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76C">
              <w:rPr>
                <w:rFonts w:ascii="Times New Roman" w:hAnsi="Times New Roman" w:cs="Times New Roman"/>
                <w:sz w:val="24"/>
                <w:szCs w:val="24"/>
              </w:rPr>
              <w:t xml:space="preserve"> Активности наставника </w:t>
            </w:r>
          </w:p>
          <w:p w:rsidR="00682137" w:rsidRPr="009D776C" w:rsidRDefault="000F3116" w:rsidP="006821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76C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D776C">
              <w:rPr>
                <w:rFonts w:ascii="Times New Roman" w:hAnsi="Times New Roman" w:cs="Times New Roman"/>
                <w:sz w:val="24"/>
                <w:szCs w:val="24"/>
              </w:rPr>
              <w:tab/>
              <w:t>прати активност ученика</w:t>
            </w:r>
          </w:p>
          <w:p w:rsidR="00682137" w:rsidRPr="009D776C" w:rsidRDefault="000F3116" w:rsidP="006821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76C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D776C">
              <w:rPr>
                <w:rFonts w:ascii="Times New Roman" w:hAnsi="Times New Roman" w:cs="Times New Roman"/>
                <w:sz w:val="24"/>
                <w:szCs w:val="24"/>
              </w:rPr>
              <w:tab/>
              <w:t>води рачуна да сви ученици учествују у квизу</w:t>
            </w:r>
          </w:p>
          <w:p w:rsidR="00682137" w:rsidRPr="009D776C" w:rsidRDefault="000F3116" w:rsidP="006821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76C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D776C">
              <w:rPr>
                <w:rFonts w:ascii="Times New Roman" w:hAnsi="Times New Roman" w:cs="Times New Roman"/>
                <w:sz w:val="24"/>
                <w:szCs w:val="24"/>
              </w:rPr>
              <w:tab/>
              <w:t>подстиче радну и пријатну атмосферу на часу</w:t>
            </w:r>
          </w:p>
          <w:p w:rsidR="00682137" w:rsidRPr="009D776C" w:rsidRDefault="000F3116" w:rsidP="006821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76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82137" w:rsidRPr="009D776C" w:rsidRDefault="000F3116" w:rsidP="006821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76C">
              <w:rPr>
                <w:rFonts w:ascii="Times New Roman" w:hAnsi="Times New Roman" w:cs="Times New Roman"/>
                <w:sz w:val="24"/>
                <w:szCs w:val="24"/>
              </w:rPr>
              <w:t>Активности ученика</w:t>
            </w:r>
          </w:p>
          <w:p w:rsidR="00682137" w:rsidRPr="009D776C" w:rsidRDefault="000F3116" w:rsidP="006821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76C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D776C">
              <w:rPr>
                <w:rFonts w:ascii="Times New Roman" w:hAnsi="Times New Roman" w:cs="Times New Roman"/>
                <w:sz w:val="24"/>
                <w:szCs w:val="24"/>
              </w:rPr>
              <w:tab/>
              <w:t>учествују у квизу</w:t>
            </w:r>
          </w:p>
          <w:p w:rsidR="00682137" w:rsidRPr="009D776C" w:rsidRDefault="000F3116" w:rsidP="006821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76C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D776C">
              <w:rPr>
                <w:rFonts w:ascii="Times New Roman" w:hAnsi="Times New Roman" w:cs="Times New Roman"/>
                <w:sz w:val="24"/>
                <w:szCs w:val="24"/>
              </w:rPr>
              <w:tab/>
              <w:t>упоређују своје резултате са осталим ученицима</w:t>
            </w:r>
          </w:p>
          <w:p w:rsidR="005533D3" w:rsidRPr="009D776C" w:rsidRDefault="000F3116" w:rsidP="006821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76C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D776C">
              <w:rPr>
                <w:rFonts w:ascii="Times New Roman" w:hAnsi="Times New Roman" w:cs="Times New Roman"/>
                <w:sz w:val="24"/>
                <w:szCs w:val="24"/>
              </w:rPr>
              <w:tab/>
              <w:t>могу поново да учествују ако нису задовољни успехом</w:t>
            </w:r>
          </w:p>
          <w:p w:rsidR="005533D3" w:rsidRPr="009D776C" w:rsidRDefault="000F3116" w:rsidP="00872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776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533D3" w:rsidRPr="009D776C" w:rsidRDefault="005533D3" w:rsidP="00872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533D3" w:rsidRPr="009D776C" w:rsidRDefault="005533D3" w:rsidP="00872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533D3" w:rsidRPr="00437D43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5533D3" w:rsidP="0087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Завршни део часа</w:t>
            </w:r>
          </w:p>
          <w:p w:rsidR="005533D3" w:rsidRPr="00E9068A" w:rsidRDefault="005533D3" w:rsidP="0087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0515" w:type="dxa"/>
            <w:gridSpan w:val="3"/>
            <w:shd w:val="clear" w:color="auto" w:fill="auto"/>
            <w:vAlign w:val="center"/>
          </w:tcPr>
          <w:p w:rsidR="00682137" w:rsidRPr="00682137" w:rsidRDefault="00682137" w:rsidP="00682137">
            <w:pPr>
              <w:pStyle w:val="Pasussalistom"/>
              <w:spacing w:after="0" w:line="240" w:lineRule="auto"/>
              <w:ind w:left="7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821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Активности наставника</w:t>
            </w:r>
          </w:p>
          <w:p w:rsidR="00682137" w:rsidRDefault="00682137" w:rsidP="00682137">
            <w:pPr>
              <w:pStyle w:val="Pasussalistom"/>
              <w:spacing w:after="0" w:line="240" w:lineRule="auto"/>
              <w:ind w:left="7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821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•</w:t>
            </w:r>
            <w:r w:rsidRPr="006821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ab/>
              <w:t>бележи активност ученика и остварен успех</w:t>
            </w:r>
          </w:p>
          <w:p w:rsidR="008D351B" w:rsidRPr="00682137" w:rsidRDefault="008D351B" w:rsidP="00682137">
            <w:pPr>
              <w:pStyle w:val="Pasussalistom"/>
              <w:spacing w:after="0" w:line="240" w:lineRule="auto"/>
              <w:ind w:left="7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682137" w:rsidRPr="00682137" w:rsidRDefault="00682137" w:rsidP="00682137">
            <w:pPr>
              <w:pStyle w:val="Pasussalistom"/>
              <w:spacing w:after="0" w:line="240" w:lineRule="auto"/>
              <w:ind w:left="7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821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Активности ученика</w:t>
            </w:r>
          </w:p>
          <w:p w:rsidR="005533D3" w:rsidRPr="0045221B" w:rsidRDefault="00682137" w:rsidP="00682137">
            <w:pPr>
              <w:pStyle w:val="Pasussalistom"/>
              <w:spacing w:after="0" w:line="240" w:lineRule="auto"/>
              <w:ind w:left="7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821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•</w:t>
            </w:r>
            <w:r w:rsidRPr="006821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ab/>
              <w:t>износе своје утиске о квизу и дају предлоге за нови квиз</w:t>
            </w:r>
          </w:p>
        </w:tc>
      </w:tr>
      <w:tr w:rsidR="005533D3" w:rsidRPr="006F2BB9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Начини провере </w:t>
            </w:r>
          </w:p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остварености исхода</w:t>
            </w:r>
          </w:p>
        </w:tc>
        <w:tc>
          <w:tcPr>
            <w:tcW w:w="10515" w:type="dxa"/>
            <w:gridSpan w:val="3"/>
            <w:shd w:val="clear" w:color="auto" w:fill="auto"/>
            <w:vAlign w:val="center"/>
          </w:tcPr>
          <w:p w:rsidR="005533D3" w:rsidRPr="00CC5EF0" w:rsidRDefault="00682137" w:rsidP="00872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21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Остварени резултати ученика на квизу</w:t>
            </w:r>
          </w:p>
        </w:tc>
      </w:tr>
      <w:tr w:rsidR="005533D3" w:rsidRPr="006F2BB9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1A2CD0" w:rsidRDefault="005533D3" w:rsidP="008729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A2CD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Вредновање квалитета испланираног рада</w:t>
            </w:r>
          </w:p>
          <w:p w:rsidR="005533D3" w:rsidRPr="001A2CD0" w:rsidRDefault="005533D3" w:rsidP="008729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A2CD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Напомене о реализацији планираних активности </w:t>
            </w:r>
          </w:p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A2CD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Самовредновање рада наставника</w:t>
            </w:r>
          </w:p>
        </w:tc>
        <w:tc>
          <w:tcPr>
            <w:tcW w:w="10515" w:type="dxa"/>
            <w:gridSpan w:val="3"/>
            <w:shd w:val="clear" w:color="auto" w:fill="auto"/>
          </w:tcPr>
          <w:p w:rsidR="005533D3" w:rsidRPr="00E9068A" w:rsidRDefault="005533D3" w:rsidP="0087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</w:tbl>
    <w:p w:rsidR="005533D3" w:rsidRDefault="005533D3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533D3" w:rsidRDefault="005533D3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533D3" w:rsidRDefault="005533D3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8D351B" w:rsidRDefault="008D351B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533D3" w:rsidRDefault="005533D3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13800" w:type="dxa"/>
        <w:tblInd w:w="-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600"/>
      </w:tblPr>
      <w:tblGrid>
        <w:gridCol w:w="3285"/>
        <w:gridCol w:w="6605"/>
        <w:gridCol w:w="2070"/>
        <w:gridCol w:w="1840"/>
      </w:tblGrid>
      <w:tr w:rsidR="005533D3" w:rsidRPr="006F2BB9" w:rsidTr="00872900">
        <w:trPr>
          <w:trHeight w:val="432"/>
        </w:trPr>
        <w:tc>
          <w:tcPr>
            <w:tcW w:w="13800" w:type="dxa"/>
            <w:gridSpan w:val="4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CC5EF0" w:rsidRDefault="005533D3" w:rsidP="00D055D7">
            <w:pPr>
              <w:spacing w:after="0" w:line="240" w:lineRule="auto"/>
              <w:ind w:left="10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kern w:val="24"/>
                <w:sz w:val="36"/>
                <w:szCs w:val="36"/>
              </w:rPr>
              <w:t xml:space="preserve">Припрема за </w:t>
            </w:r>
            <w:r w:rsidR="00D055D7"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kern w:val="24"/>
                <w:sz w:val="36"/>
                <w:szCs w:val="36"/>
                <w:lang w:val="sr-Cyrl-CS"/>
              </w:rPr>
              <w:t>33</w:t>
            </w:r>
            <w:r w:rsidR="00D055D7"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kern w:val="24"/>
                <w:sz w:val="36"/>
                <w:szCs w:val="36"/>
              </w:rPr>
              <w:t xml:space="preserve">. </w:t>
            </w:r>
            <w:r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kern w:val="24"/>
                <w:sz w:val="36"/>
                <w:szCs w:val="36"/>
              </w:rPr>
              <w:t xml:space="preserve">час </w:t>
            </w:r>
          </w:p>
        </w:tc>
      </w:tr>
      <w:tr w:rsidR="005533D3" w:rsidRPr="006F2BB9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Предмет</w:t>
            </w:r>
          </w:p>
        </w:tc>
        <w:tc>
          <w:tcPr>
            <w:tcW w:w="6605" w:type="dxa"/>
            <w:shd w:val="clear" w:color="auto" w:fill="FFFFFF" w:themeFill="background1"/>
            <w:tcMar>
              <w:top w:w="4" w:type="dxa"/>
              <w:left w:w="21" w:type="dxa"/>
              <w:bottom w:w="0" w:type="dxa"/>
              <w:right w:w="21" w:type="dxa"/>
            </w:tcMar>
            <w:vAlign w:val="center"/>
          </w:tcPr>
          <w:p w:rsidR="005533D3" w:rsidRPr="00E9068A" w:rsidRDefault="00AE493B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93B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Географија</w:t>
            </w:r>
          </w:p>
        </w:tc>
        <w:tc>
          <w:tcPr>
            <w:tcW w:w="2070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33D3" w:rsidRPr="00C25CE8" w:rsidRDefault="005533D3" w:rsidP="00872900">
            <w:pPr>
              <w:spacing w:after="0" w:line="240" w:lineRule="auto"/>
              <w:ind w:firstLine="76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5EF0">
              <w:rPr>
                <w:rFonts w:ascii="Times New Roman" w:eastAsia="Times New Roman" w:hAnsi="Times New Roman" w:cs="Times New Roman"/>
                <w:b/>
                <w:bCs/>
              </w:rPr>
              <w:t>Разред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: </w:t>
            </w:r>
            <w:r w:rsidR="00F20994" w:rsidRPr="00F20994">
              <w:rPr>
                <w:rFonts w:ascii="Times New Roman" w:eastAsia="Times New Roman" w:hAnsi="Times New Roman" w:cs="Times New Roman"/>
                <w:b/>
                <w:bCs/>
              </w:rPr>
              <w:t>2.</w:t>
            </w:r>
          </w:p>
        </w:tc>
        <w:tc>
          <w:tcPr>
            <w:tcW w:w="1840" w:type="dxa"/>
            <w:shd w:val="clear" w:color="auto" w:fill="FFFFFF" w:themeFill="background1"/>
            <w:tcMar>
              <w:top w:w="4" w:type="dxa"/>
              <w:left w:w="31" w:type="dxa"/>
              <w:right w:w="31" w:type="dxa"/>
            </w:tcMar>
            <w:vAlign w:val="center"/>
          </w:tcPr>
          <w:p w:rsidR="005533D3" w:rsidRPr="00CC5EF0" w:rsidRDefault="005533D3" w:rsidP="00872900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C5E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Датум</w:t>
            </w:r>
          </w:p>
        </w:tc>
      </w:tr>
      <w:tr w:rsidR="005533D3" w:rsidRPr="006F2BB9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Наставна тема/област</w:t>
            </w:r>
          </w:p>
        </w:tc>
        <w:tc>
          <w:tcPr>
            <w:tcW w:w="10515" w:type="dxa"/>
            <w:gridSpan w:val="3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4B5DDD" w:rsidP="008729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ru-RU"/>
              </w:rPr>
            </w:pPr>
            <w:r w:rsidRPr="004B5DDD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ru-RU"/>
              </w:rPr>
              <w:t>Привреда и географски простор</w:t>
            </w:r>
          </w:p>
        </w:tc>
      </w:tr>
      <w:tr w:rsidR="005533D3" w:rsidRPr="006F2BB9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Наставна јединица</w:t>
            </w:r>
          </w:p>
        </w:tc>
        <w:tc>
          <w:tcPr>
            <w:tcW w:w="10515" w:type="dxa"/>
            <w:gridSpan w:val="3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0B4CB1" w:rsidRDefault="00A9589D" w:rsidP="008729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ru-RU"/>
              </w:rPr>
            </w:pPr>
            <w:r w:rsidRPr="00A9589D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Одрживи развој</w:t>
            </w:r>
          </w:p>
        </w:tc>
      </w:tr>
      <w:tr w:rsidR="005533D3" w:rsidRPr="006F2BB9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Тип часа</w:t>
            </w:r>
          </w:p>
        </w:tc>
        <w:tc>
          <w:tcPr>
            <w:tcW w:w="10515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A9589D" w:rsidP="008729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  <w:r w:rsidRPr="00A9589D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Обрада</w:t>
            </w:r>
          </w:p>
        </w:tc>
      </w:tr>
      <w:tr w:rsidR="005533D3" w:rsidRPr="00437D43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Циљ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часа</w:t>
            </w:r>
          </w:p>
        </w:tc>
        <w:tc>
          <w:tcPr>
            <w:tcW w:w="10515" w:type="dxa"/>
            <w:gridSpan w:val="3"/>
            <w:tcBorders>
              <w:top w:val="single" w:sz="4" w:space="0" w:color="808080" w:themeColor="background1" w:themeShade="80"/>
            </w:tcBorders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3B15E5" w:rsidRDefault="003B15E5" w:rsidP="003B15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5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Упознавање ученика са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A9589D" w:rsidRPr="00A9589D">
              <w:rPr>
                <w:rFonts w:ascii="Times New Roman" w:eastAsia="Times New Roman" w:hAnsi="Times New Roman" w:cs="Times New Roman"/>
                <w:sz w:val="24"/>
                <w:szCs w:val="24"/>
              </w:rPr>
              <w:t>држиви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A9589D" w:rsidRPr="00A958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развој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ем</w:t>
            </w:r>
          </w:p>
        </w:tc>
      </w:tr>
      <w:tr w:rsidR="005533D3" w:rsidRPr="00437D43" w:rsidTr="00872900">
        <w:trPr>
          <w:trHeight w:val="1440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:rsidR="005533D3" w:rsidRPr="00AC26A1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ru-RU"/>
              </w:rPr>
            </w:pPr>
            <w:r w:rsidRPr="00AC26A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ru-RU"/>
              </w:rPr>
              <w:t xml:space="preserve">Очекивани исходи </w:t>
            </w:r>
          </w:p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C26A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ru-RU"/>
              </w:rPr>
              <w:t>на крају часа</w:t>
            </w:r>
          </w:p>
        </w:tc>
        <w:tc>
          <w:tcPr>
            <w:tcW w:w="10515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1A2CD0" w:rsidRDefault="00D055D7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="00A9589D" w:rsidRPr="00A958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доводи у везу ниво развијености привреде у целини и појединих привредних грана са стањем животне средине и социјалним односима у изабраним регијама</w:t>
            </w:r>
          </w:p>
        </w:tc>
      </w:tr>
      <w:tr w:rsidR="005533D3" w:rsidRPr="006F2BB9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Наставне методе</w:t>
            </w:r>
          </w:p>
        </w:tc>
        <w:tc>
          <w:tcPr>
            <w:tcW w:w="10515" w:type="dxa"/>
            <w:gridSpan w:val="3"/>
            <w:tcBorders>
              <w:top w:val="single" w:sz="4" w:space="0" w:color="808080" w:themeColor="background1" w:themeShade="80"/>
            </w:tcBorders>
            <w:shd w:val="clear" w:color="auto" w:fill="auto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3B15E5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B15E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Монолошка, дијалошка, </w:t>
            </w:r>
            <w:r w:rsidR="004A381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илустративно-демон</w:t>
            </w:r>
            <w:r w:rsidRPr="003B15E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стративна</w:t>
            </w:r>
          </w:p>
        </w:tc>
      </w:tr>
      <w:tr w:rsidR="005533D3" w:rsidRPr="006F2BB9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Облици рада</w:t>
            </w:r>
          </w:p>
        </w:tc>
        <w:tc>
          <w:tcPr>
            <w:tcW w:w="10515" w:type="dxa"/>
            <w:gridSpan w:val="3"/>
            <w:shd w:val="clear" w:color="auto" w:fill="auto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3B15E5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B15E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Фронтални, индивидуални</w:t>
            </w:r>
          </w:p>
        </w:tc>
      </w:tr>
      <w:tr w:rsidR="005533D3" w:rsidRPr="00437D43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Наставна средства</w:t>
            </w:r>
          </w:p>
        </w:tc>
        <w:tc>
          <w:tcPr>
            <w:tcW w:w="10515" w:type="dxa"/>
            <w:gridSpan w:val="3"/>
            <w:shd w:val="clear" w:color="auto" w:fill="auto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AC26A1" w:rsidRDefault="003B15E5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/>
              </w:rPr>
            </w:pPr>
            <w:r w:rsidRPr="003B15E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/>
              </w:rPr>
              <w:t>Табла, рачунар, уџбеник, атлас</w:t>
            </w:r>
          </w:p>
        </w:tc>
      </w:tr>
      <w:tr w:rsidR="005533D3" w:rsidRPr="00437D43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9068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GB"/>
              </w:rPr>
              <w:t>Међупредметне компетенције</w:t>
            </w:r>
          </w:p>
        </w:tc>
        <w:tc>
          <w:tcPr>
            <w:tcW w:w="10515" w:type="dxa"/>
            <w:gridSpan w:val="3"/>
            <w:shd w:val="clear" w:color="auto" w:fill="auto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AC26A1" w:rsidRDefault="00A9589D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/>
              </w:rPr>
            </w:pPr>
            <w:r w:rsidRPr="00A9589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/>
              </w:rPr>
              <w:t>Компетенција за целоживотно учење, рад с подацима и информацијама, комуникација</w:t>
            </w:r>
            <w:r w:rsidR="008D351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/>
              </w:rPr>
              <w:t>,</w:t>
            </w:r>
            <w:r w:rsidRPr="00A9589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/>
              </w:rPr>
              <w:t xml:space="preserve"> одговоран однос према околини</w:t>
            </w:r>
          </w:p>
        </w:tc>
      </w:tr>
      <w:tr w:rsidR="005533D3" w:rsidRPr="006F2BB9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Корелација</w:t>
            </w:r>
          </w:p>
        </w:tc>
        <w:tc>
          <w:tcPr>
            <w:tcW w:w="10515" w:type="dxa"/>
            <w:gridSpan w:val="3"/>
            <w:shd w:val="clear" w:color="auto" w:fill="auto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07477A" w:rsidRDefault="00A9589D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A9589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Рачунарство и информатика, историја, биологија</w:t>
            </w:r>
          </w:p>
        </w:tc>
      </w:tr>
      <w:tr w:rsidR="005533D3" w:rsidRPr="00437D43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Кључни појмови</w:t>
            </w:r>
          </w:p>
        </w:tc>
        <w:tc>
          <w:tcPr>
            <w:tcW w:w="10515" w:type="dxa"/>
            <w:gridSpan w:val="3"/>
            <w:shd w:val="clear" w:color="auto" w:fill="auto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A9589D" w:rsidRDefault="00A9589D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A9589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Одрживи развој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, ресурси, потребе становништва, животна средина, одговорност</w:t>
            </w:r>
          </w:p>
        </w:tc>
      </w:tr>
      <w:tr w:rsidR="005533D3" w:rsidRPr="006F2BB9" w:rsidTr="00872900">
        <w:trPr>
          <w:trHeight w:val="394"/>
        </w:trPr>
        <w:tc>
          <w:tcPr>
            <w:tcW w:w="13800" w:type="dxa"/>
            <w:gridSpan w:val="4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1A2CD0" w:rsidRDefault="00A9589D" w:rsidP="004A5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A9589D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Литература: </w:t>
            </w:r>
            <w:r w:rsidR="000F3116" w:rsidRPr="00D90FF4">
              <w:rPr>
                <w:rFonts w:ascii="Times New Roman" w:eastAsia="Times New Roman" w:hAnsi="Times New Roman" w:cs="Times New Roman"/>
                <w:b/>
                <w:bCs/>
                <w:i/>
              </w:rPr>
              <w:t>Географија за други разред гимназије</w:t>
            </w:r>
            <w:r w:rsidR="004A58F5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; аутори:</w:t>
            </w:r>
            <w:r w:rsidRPr="00A9589D">
              <w:rPr>
                <w:rFonts w:ascii="Times New Roman" w:eastAsia="Times New Roman" w:hAnsi="Times New Roman" w:cs="Times New Roman"/>
                <w:b/>
                <w:bCs/>
              </w:rPr>
              <w:t xml:space="preserve"> др Владимир Стојановић, др Бојан </w:t>
            </w:r>
            <w:r w:rsidR="004A381D">
              <w:rPr>
                <w:rFonts w:ascii="Times New Roman" w:eastAsia="Times New Roman" w:hAnsi="Times New Roman" w:cs="Times New Roman"/>
                <w:b/>
                <w:bCs/>
              </w:rPr>
              <w:t>Ђерчан</w:t>
            </w:r>
            <w:r w:rsidRPr="00A9589D">
              <w:rPr>
                <w:rFonts w:ascii="Times New Roman" w:eastAsia="Times New Roman" w:hAnsi="Times New Roman" w:cs="Times New Roman"/>
                <w:b/>
                <w:bCs/>
              </w:rPr>
              <w:t>, др Милица Соларевић</w:t>
            </w:r>
            <w:r w:rsidR="00AE0F9A">
              <w:rPr>
                <w:rFonts w:ascii="Times New Roman" w:eastAsia="Times New Roman" w:hAnsi="Times New Roman" w:cs="Times New Roman"/>
                <w:b/>
                <w:bCs/>
              </w:rPr>
              <w:t>; издавач: Завод за уџбенике</w:t>
            </w:r>
          </w:p>
        </w:tc>
      </w:tr>
      <w:tr w:rsidR="005533D3" w:rsidRPr="006F2BB9" w:rsidTr="00872900">
        <w:trPr>
          <w:trHeight w:val="394"/>
        </w:trPr>
        <w:tc>
          <w:tcPr>
            <w:tcW w:w="13800" w:type="dxa"/>
            <w:gridSpan w:val="4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1A2CD0" w:rsidRDefault="005533D3" w:rsidP="0087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ru-RU"/>
              </w:rPr>
            </w:pPr>
            <w:r w:rsidRPr="001A2CD0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ru-RU"/>
              </w:rPr>
              <w:t>Ток часа</w:t>
            </w:r>
          </w:p>
        </w:tc>
      </w:tr>
      <w:tr w:rsidR="005533D3" w:rsidRPr="00437D43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5533D3" w:rsidP="0087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lastRenderedPageBreak/>
              <w:t>Уводни део часа</w:t>
            </w:r>
          </w:p>
          <w:p w:rsidR="005533D3" w:rsidRPr="00E9068A" w:rsidRDefault="005533D3" w:rsidP="0087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0515" w:type="dxa"/>
            <w:gridSpan w:val="3"/>
            <w:shd w:val="clear" w:color="auto" w:fill="auto"/>
          </w:tcPr>
          <w:p w:rsidR="003B15E5" w:rsidRPr="00D90FF4" w:rsidRDefault="000F3116" w:rsidP="003B15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90F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Активности наставника</w:t>
            </w:r>
          </w:p>
          <w:p w:rsidR="003B15E5" w:rsidRPr="00D90FF4" w:rsidRDefault="000F3116" w:rsidP="00D92683">
            <w:pPr>
              <w:pStyle w:val="Pasussalistom"/>
              <w:numPr>
                <w:ilvl w:val="0"/>
                <w:numId w:val="13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90F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записује наслов наставне јединице на табли</w:t>
            </w:r>
          </w:p>
          <w:p w:rsidR="003B15E5" w:rsidRPr="00D90FF4" w:rsidRDefault="000F3116" w:rsidP="00D92683">
            <w:pPr>
              <w:pStyle w:val="Pasussalistom"/>
              <w:numPr>
                <w:ilvl w:val="0"/>
                <w:numId w:val="13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90F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поставља питања : Који су обновљиви ресурси? Који су необновљиви ресурси?</w:t>
            </w:r>
          </w:p>
          <w:p w:rsidR="008D351B" w:rsidRPr="00D90FF4" w:rsidRDefault="008D351B" w:rsidP="003B15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3B15E5" w:rsidRPr="00D90FF4" w:rsidRDefault="000F3116" w:rsidP="003B15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90F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Активности ученика</w:t>
            </w:r>
          </w:p>
          <w:p w:rsidR="003B15E5" w:rsidRPr="00D90FF4" w:rsidRDefault="000F3116" w:rsidP="00D92683">
            <w:pPr>
              <w:pStyle w:val="Pasussalistom"/>
              <w:numPr>
                <w:ilvl w:val="0"/>
                <w:numId w:val="13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90F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записују</w:t>
            </w:r>
          </w:p>
          <w:p w:rsidR="005533D3" w:rsidRPr="00D90FF4" w:rsidRDefault="000F3116" w:rsidP="00D92683">
            <w:pPr>
              <w:pStyle w:val="Pasussalistom"/>
              <w:numPr>
                <w:ilvl w:val="0"/>
                <w:numId w:val="13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90F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одговарају на питања</w:t>
            </w:r>
          </w:p>
        </w:tc>
      </w:tr>
      <w:tr w:rsidR="005533D3" w:rsidRPr="00437D43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5533D3" w:rsidP="0087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Главни део часа</w:t>
            </w:r>
          </w:p>
          <w:p w:rsidR="005533D3" w:rsidRPr="00E9068A" w:rsidRDefault="005533D3" w:rsidP="0087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0515" w:type="dxa"/>
            <w:gridSpan w:val="3"/>
            <w:shd w:val="clear" w:color="auto" w:fill="auto"/>
            <w:vAlign w:val="center"/>
          </w:tcPr>
          <w:p w:rsidR="003B15E5" w:rsidRPr="00D90FF4" w:rsidRDefault="000F3116" w:rsidP="003B1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FF4">
              <w:rPr>
                <w:rFonts w:ascii="Times New Roman" w:hAnsi="Times New Roman" w:cs="Times New Roman"/>
                <w:sz w:val="24"/>
                <w:szCs w:val="24"/>
              </w:rPr>
              <w:t xml:space="preserve"> Активности наставника</w:t>
            </w:r>
          </w:p>
          <w:p w:rsidR="003B15E5" w:rsidRPr="00D90FF4" w:rsidRDefault="000F3116" w:rsidP="00D92683">
            <w:pPr>
              <w:pStyle w:val="Pasussalistom"/>
              <w:numPr>
                <w:ilvl w:val="0"/>
                <w:numId w:val="13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FF4">
              <w:rPr>
                <w:rFonts w:ascii="Times New Roman" w:hAnsi="Times New Roman" w:cs="Times New Roman"/>
                <w:sz w:val="24"/>
                <w:szCs w:val="24"/>
              </w:rPr>
              <w:t>користи рачунар и пушта презентацију</w:t>
            </w:r>
          </w:p>
          <w:p w:rsidR="003B15E5" w:rsidRPr="00D90FF4" w:rsidRDefault="000F3116" w:rsidP="00D92683">
            <w:pPr>
              <w:pStyle w:val="Pasussalistom"/>
              <w:numPr>
                <w:ilvl w:val="0"/>
                <w:numId w:val="13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FF4">
              <w:rPr>
                <w:rFonts w:ascii="Times New Roman" w:hAnsi="Times New Roman" w:cs="Times New Roman"/>
                <w:sz w:val="24"/>
                <w:szCs w:val="24"/>
              </w:rPr>
              <w:t>записује кључне појмове</w:t>
            </w:r>
          </w:p>
          <w:p w:rsidR="003B15E5" w:rsidRPr="00D90FF4" w:rsidRDefault="000F3116" w:rsidP="00D92683">
            <w:pPr>
              <w:pStyle w:val="Pasussalistom"/>
              <w:numPr>
                <w:ilvl w:val="0"/>
                <w:numId w:val="13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FF4">
              <w:rPr>
                <w:rFonts w:ascii="Times New Roman" w:hAnsi="Times New Roman" w:cs="Times New Roman"/>
                <w:sz w:val="24"/>
                <w:szCs w:val="24"/>
              </w:rPr>
              <w:t>дефинише појам одрживог развоја</w:t>
            </w:r>
          </w:p>
          <w:p w:rsidR="003B15E5" w:rsidRPr="00D90FF4" w:rsidRDefault="000F3116" w:rsidP="00D92683">
            <w:pPr>
              <w:pStyle w:val="Pasussalistom"/>
              <w:numPr>
                <w:ilvl w:val="0"/>
                <w:numId w:val="13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FF4">
              <w:rPr>
                <w:rFonts w:ascii="Times New Roman" w:hAnsi="Times New Roman" w:cs="Times New Roman"/>
                <w:sz w:val="24"/>
                <w:szCs w:val="24"/>
              </w:rPr>
              <w:t>упознаје ученике са хронологијом, принципима и циљевима одрживог развоја</w:t>
            </w:r>
          </w:p>
          <w:p w:rsidR="003B15E5" w:rsidRPr="00D90FF4" w:rsidRDefault="000F3116" w:rsidP="00D92683">
            <w:pPr>
              <w:pStyle w:val="Pasussalistom"/>
              <w:numPr>
                <w:ilvl w:val="0"/>
                <w:numId w:val="13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FF4">
              <w:rPr>
                <w:rFonts w:ascii="Times New Roman" w:hAnsi="Times New Roman" w:cs="Times New Roman"/>
                <w:sz w:val="24"/>
                <w:szCs w:val="24"/>
              </w:rPr>
              <w:t>указује на повезаност географије и одрживог развоја</w:t>
            </w:r>
          </w:p>
          <w:p w:rsidR="003B15E5" w:rsidRPr="00D90FF4" w:rsidRDefault="000F3116" w:rsidP="00D92683">
            <w:pPr>
              <w:pStyle w:val="Pasussalistom"/>
              <w:numPr>
                <w:ilvl w:val="0"/>
                <w:numId w:val="13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FF4">
              <w:rPr>
                <w:rFonts w:ascii="Times New Roman" w:hAnsi="Times New Roman" w:cs="Times New Roman"/>
                <w:sz w:val="24"/>
                <w:szCs w:val="24"/>
              </w:rPr>
              <w:t>упознаје ученике са Агендом 2030</w:t>
            </w:r>
          </w:p>
          <w:p w:rsidR="003B15E5" w:rsidRPr="00D90FF4" w:rsidRDefault="000F3116" w:rsidP="00D92683">
            <w:pPr>
              <w:pStyle w:val="Pasussalistom"/>
              <w:numPr>
                <w:ilvl w:val="0"/>
                <w:numId w:val="13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FF4">
              <w:rPr>
                <w:rFonts w:ascii="Times New Roman" w:hAnsi="Times New Roman" w:cs="Times New Roman"/>
                <w:sz w:val="24"/>
                <w:szCs w:val="24"/>
              </w:rPr>
              <w:t>с ученицима анализира 17 циљева одрживог развоја</w:t>
            </w:r>
          </w:p>
          <w:p w:rsidR="003B15E5" w:rsidRPr="00D90FF4" w:rsidRDefault="000F3116" w:rsidP="00D92683">
            <w:pPr>
              <w:pStyle w:val="Pasussalistom"/>
              <w:numPr>
                <w:ilvl w:val="0"/>
                <w:numId w:val="13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FF4">
              <w:rPr>
                <w:rFonts w:ascii="Times New Roman" w:hAnsi="Times New Roman" w:cs="Times New Roman"/>
                <w:sz w:val="24"/>
                <w:szCs w:val="24"/>
              </w:rPr>
              <w:t>подстиче ученике да активно учествују на часу</w:t>
            </w:r>
          </w:p>
          <w:p w:rsidR="003B15E5" w:rsidRPr="00D90FF4" w:rsidRDefault="000F3116" w:rsidP="00D92683">
            <w:pPr>
              <w:pStyle w:val="Pasussalistom"/>
              <w:numPr>
                <w:ilvl w:val="0"/>
                <w:numId w:val="13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FF4">
              <w:rPr>
                <w:rFonts w:ascii="Times New Roman" w:hAnsi="Times New Roman" w:cs="Times New Roman"/>
                <w:sz w:val="24"/>
                <w:szCs w:val="24"/>
              </w:rPr>
              <w:t>усмерава дискусију</w:t>
            </w:r>
          </w:p>
          <w:p w:rsidR="003B15E5" w:rsidRPr="00D90FF4" w:rsidRDefault="000F3116" w:rsidP="00D92683">
            <w:pPr>
              <w:pStyle w:val="Pasussalistom"/>
              <w:numPr>
                <w:ilvl w:val="0"/>
                <w:numId w:val="13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FF4">
              <w:rPr>
                <w:rFonts w:ascii="Times New Roman" w:hAnsi="Times New Roman" w:cs="Times New Roman"/>
                <w:sz w:val="24"/>
                <w:szCs w:val="24"/>
              </w:rPr>
              <w:t>прати активност ученика</w:t>
            </w:r>
          </w:p>
          <w:p w:rsidR="003B15E5" w:rsidRPr="00D90FF4" w:rsidRDefault="000F3116" w:rsidP="003B1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FF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B15E5" w:rsidRPr="00D90FF4" w:rsidRDefault="000F3116" w:rsidP="003B1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FF4">
              <w:rPr>
                <w:rFonts w:ascii="Times New Roman" w:hAnsi="Times New Roman" w:cs="Times New Roman"/>
                <w:sz w:val="24"/>
                <w:szCs w:val="24"/>
              </w:rPr>
              <w:t>Активности ученика</w:t>
            </w:r>
          </w:p>
          <w:p w:rsidR="003B15E5" w:rsidRPr="00D90FF4" w:rsidRDefault="000F3116" w:rsidP="00D92683">
            <w:pPr>
              <w:pStyle w:val="Pasussalistom"/>
              <w:numPr>
                <w:ilvl w:val="0"/>
                <w:numId w:val="13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FF4">
              <w:rPr>
                <w:rFonts w:ascii="Times New Roman" w:hAnsi="Times New Roman" w:cs="Times New Roman"/>
                <w:sz w:val="24"/>
                <w:szCs w:val="24"/>
              </w:rPr>
              <w:t>слушају предавање</w:t>
            </w:r>
          </w:p>
          <w:p w:rsidR="003B15E5" w:rsidRPr="00D90FF4" w:rsidRDefault="000F3116" w:rsidP="00D92683">
            <w:pPr>
              <w:pStyle w:val="Pasussalistom"/>
              <w:numPr>
                <w:ilvl w:val="0"/>
                <w:numId w:val="13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FF4">
              <w:rPr>
                <w:rFonts w:ascii="Times New Roman" w:hAnsi="Times New Roman" w:cs="Times New Roman"/>
                <w:sz w:val="24"/>
                <w:szCs w:val="24"/>
              </w:rPr>
              <w:t>посматрају презентацију</w:t>
            </w:r>
          </w:p>
          <w:p w:rsidR="003B15E5" w:rsidRPr="00D90FF4" w:rsidRDefault="000F3116" w:rsidP="00D92683">
            <w:pPr>
              <w:pStyle w:val="Pasussalistom"/>
              <w:numPr>
                <w:ilvl w:val="0"/>
                <w:numId w:val="13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FF4">
              <w:rPr>
                <w:rFonts w:ascii="Times New Roman" w:hAnsi="Times New Roman" w:cs="Times New Roman"/>
                <w:sz w:val="24"/>
                <w:szCs w:val="24"/>
              </w:rPr>
              <w:t>одговарају на питања</w:t>
            </w:r>
          </w:p>
          <w:p w:rsidR="003B15E5" w:rsidRPr="00D90FF4" w:rsidRDefault="000F3116" w:rsidP="00D92683">
            <w:pPr>
              <w:pStyle w:val="Pasussalistom"/>
              <w:numPr>
                <w:ilvl w:val="0"/>
                <w:numId w:val="13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FF4">
              <w:rPr>
                <w:rFonts w:ascii="Times New Roman" w:hAnsi="Times New Roman" w:cs="Times New Roman"/>
                <w:sz w:val="24"/>
                <w:szCs w:val="24"/>
              </w:rPr>
              <w:t>постављају питања</w:t>
            </w:r>
          </w:p>
          <w:p w:rsidR="003B15E5" w:rsidRPr="00D90FF4" w:rsidRDefault="000F3116" w:rsidP="00D92683">
            <w:pPr>
              <w:pStyle w:val="Pasussalistom"/>
              <w:numPr>
                <w:ilvl w:val="0"/>
                <w:numId w:val="13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FF4">
              <w:rPr>
                <w:rFonts w:ascii="Times New Roman" w:hAnsi="Times New Roman" w:cs="Times New Roman"/>
                <w:sz w:val="24"/>
                <w:szCs w:val="24"/>
              </w:rPr>
              <w:t>дискутују</w:t>
            </w:r>
          </w:p>
          <w:p w:rsidR="003B15E5" w:rsidRPr="00D90FF4" w:rsidRDefault="000F3116" w:rsidP="00D92683">
            <w:pPr>
              <w:pStyle w:val="Pasussalistom"/>
              <w:numPr>
                <w:ilvl w:val="0"/>
                <w:numId w:val="13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FF4">
              <w:rPr>
                <w:rFonts w:ascii="Times New Roman" w:hAnsi="Times New Roman" w:cs="Times New Roman"/>
                <w:sz w:val="24"/>
                <w:szCs w:val="24"/>
              </w:rPr>
              <w:t>износе закључке</w:t>
            </w:r>
          </w:p>
          <w:p w:rsidR="005533D3" w:rsidRPr="00D90FF4" w:rsidRDefault="005533D3" w:rsidP="00872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3D3" w:rsidRPr="00D90FF4" w:rsidRDefault="000F3116" w:rsidP="00872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0FF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533D3" w:rsidRPr="00D90FF4" w:rsidRDefault="005533D3" w:rsidP="00872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533D3" w:rsidRPr="00D90FF4" w:rsidRDefault="005533D3" w:rsidP="00872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533D3" w:rsidRPr="00437D43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5533D3" w:rsidP="0087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Завршни део часа</w:t>
            </w:r>
          </w:p>
          <w:p w:rsidR="005533D3" w:rsidRPr="00E9068A" w:rsidRDefault="005533D3" w:rsidP="0087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0515" w:type="dxa"/>
            <w:gridSpan w:val="3"/>
            <w:shd w:val="clear" w:color="auto" w:fill="auto"/>
            <w:vAlign w:val="center"/>
          </w:tcPr>
          <w:p w:rsidR="003B15E5" w:rsidRPr="00D90FF4" w:rsidRDefault="000F3116" w:rsidP="003B15E5">
            <w:pPr>
              <w:pStyle w:val="Pasussalistom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90F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Активности наставника </w:t>
            </w:r>
          </w:p>
          <w:p w:rsidR="003B15E5" w:rsidRPr="00D90FF4" w:rsidRDefault="000F3116" w:rsidP="00D92683">
            <w:pPr>
              <w:pStyle w:val="Pasussalistom"/>
              <w:numPr>
                <w:ilvl w:val="0"/>
                <w:numId w:val="131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90F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поставља питања са стране 88</w:t>
            </w:r>
          </w:p>
          <w:p w:rsidR="003B15E5" w:rsidRPr="00D90FF4" w:rsidRDefault="000F3116" w:rsidP="00D92683">
            <w:pPr>
              <w:pStyle w:val="Pasussalistom"/>
              <w:numPr>
                <w:ilvl w:val="0"/>
                <w:numId w:val="131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90F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>бележи активност ученика</w:t>
            </w:r>
          </w:p>
          <w:p w:rsidR="003B15E5" w:rsidRPr="00D90FF4" w:rsidRDefault="000F3116" w:rsidP="00B93A23">
            <w:pPr>
              <w:ind w:left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90F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Активности ученика</w:t>
            </w:r>
          </w:p>
          <w:p w:rsidR="003B15E5" w:rsidRPr="00D90FF4" w:rsidRDefault="000F3116" w:rsidP="00D92683">
            <w:pPr>
              <w:pStyle w:val="Pasussalistom"/>
              <w:numPr>
                <w:ilvl w:val="0"/>
                <w:numId w:val="131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90F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одговарају на питања</w:t>
            </w:r>
          </w:p>
          <w:p w:rsidR="005533D3" w:rsidRPr="00D90FF4" w:rsidRDefault="000F3116" w:rsidP="00D92683">
            <w:pPr>
              <w:pStyle w:val="Pasussalistom"/>
              <w:numPr>
                <w:ilvl w:val="0"/>
                <w:numId w:val="13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90F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траже додатна објашњења</w:t>
            </w:r>
          </w:p>
        </w:tc>
      </w:tr>
      <w:tr w:rsidR="005533D3" w:rsidRPr="006F2BB9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lastRenderedPageBreak/>
              <w:t xml:space="preserve">Начини провере </w:t>
            </w:r>
          </w:p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остварености исхода</w:t>
            </w:r>
          </w:p>
        </w:tc>
        <w:tc>
          <w:tcPr>
            <w:tcW w:w="10515" w:type="dxa"/>
            <w:gridSpan w:val="3"/>
            <w:shd w:val="clear" w:color="auto" w:fill="auto"/>
            <w:vAlign w:val="center"/>
          </w:tcPr>
          <w:p w:rsidR="005533D3" w:rsidRPr="00CC5EF0" w:rsidRDefault="003B15E5" w:rsidP="00872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5E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Активност и одговори ученика</w:t>
            </w:r>
          </w:p>
        </w:tc>
      </w:tr>
      <w:tr w:rsidR="005533D3" w:rsidRPr="006F2BB9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1A2CD0" w:rsidRDefault="005533D3" w:rsidP="008729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A2CD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Вредновање квалитета испланираног рада</w:t>
            </w:r>
          </w:p>
          <w:p w:rsidR="005533D3" w:rsidRPr="001A2CD0" w:rsidRDefault="005533D3" w:rsidP="008729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A2CD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Напомене о реализацији планираних активности </w:t>
            </w:r>
          </w:p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A2CD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Самовредновање рада наставника</w:t>
            </w:r>
          </w:p>
        </w:tc>
        <w:tc>
          <w:tcPr>
            <w:tcW w:w="10515" w:type="dxa"/>
            <w:gridSpan w:val="3"/>
            <w:shd w:val="clear" w:color="auto" w:fill="auto"/>
          </w:tcPr>
          <w:p w:rsidR="005533D3" w:rsidRPr="00E9068A" w:rsidRDefault="005533D3" w:rsidP="0087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</w:tbl>
    <w:p w:rsidR="005533D3" w:rsidRDefault="005533D3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533D3" w:rsidRDefault="005533D3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533D3" w:rsidRDefault="005533D3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533D3" w:rsidRDefault="005533D3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533D3" w:rsidRDefault="005533D3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533D3" w:rsidRDefault="005533D3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533D3" w:rsidRDefault="005533D3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533D3" w:rsidRDefault="005533D3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533D3" w:rsidRDefault="005533D3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533D3" w:rsidRDefault="005533D3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533D3" w:rsidRDefault="005533D3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533D3" w:rsidRDefault="005533D3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533D3" w:rsidRDefault="005533D3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533D3" w:rsidRDefault="005533D3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533D3" w:rsidRDefault="005533D3" w:rsidP="00727562">
      <w:pPr>
        <w:spacing w:after="0"/>
        <w:rPr>
          <w:rFonts w:ascii="Times New Roman" w:hAnsi="Times New Roman" w:cs="Times New Roman"/>
          <w:sz w:val="24"/>
          <w:szCs w:val="24"/>
          <w:lang/>
        </w:rPr>
      </w:pPr>
    </w:p>
    <w:p w:rsidR="00A31BB7" w:rsidRPr="00A31BB7" w:rsidRDefault="00A31BB7" w:rsidP="00727562">
      <w:pPr>
        <w:spacing w:after="0"/>
        <w:rPr>
          <w:rFonts w:ascii="Times New Roman" w:hAnsi="Times New Roman" w:cs="Times New Roman"/>
          <w:sz w:val="24"/>
          <w:szCs w:val="24"/>
          <w:lang/>
        </w:rPr>
      </w:pPr>
    </w:p>
    <w:p w:rsidR="005533D3" w:rsidRDefault="005533D3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13800" w:type="dxa"/>
        <w:tblInd w:w="-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600"/>
      </w:tblPr>
      <w:tblGrid>
        <w:gridCol w:w="3285"/>
        <w:gridCol w:w="6605"/>
        <w:gridCol w:w="2070"/>
        <w:gridCol w:w="1840"/>
      </w:tblGrid>
      <w:tr w:rsidR="005533D3" w:rsidRPr="006F2BB9" w:rsidTr="00872900">
        <w:trPr>
          <w:trHeight w:val="432"/>
        </w:trPr>
        <w:tc>
          <w:tcPr>
            <w:tcW w:w="13800" w:type="dxa"/>
            <w:gridSpan w:val="4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CC5EF0" w:rsidRDefault="005533D3" w:rsidP="00D055D7">
            <w:pPr>
              <w:spacing w:after="0" w:line="240" w:lineRule="auto"/>
              <w:ind w:left="10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kern w:val="24"/>
                <w:sz w:val="36"/>
                <w:szCs w:val="36"/>
              </w:rPr>
              <w:lastRenderedPageBreak/>
              <w:t xml:space="preserve">Припрема за </w:t>
            </w:r>
            <w:r w:rsidR="00D055D7"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kern w:val="24"/>
                <w:sz w:val="36"/>
                <w:szCs w:val="36"/>
                <w:lang w:val="sr-Cyrl-CS"/>
              </w:rPr>
              <w:t>34</w:t>
            </w:r>
            <w:r w:rsidR="00D055D7"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kern w:val="24"/>
                <w:sz w:val="36"/>
                <w:szCs w:val="36"/>
              </w:rPr>
              <w:t xml:space="preserve">. </w:t>
            </w:r>
            <w:r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kern w:val="24"/>
                <w:sz w:val="36"/>
                <w:szCs w:val="36"/>
              </w:rPr>
              <w:t xml:space="preserve">час </w:t>
            </w:r>
          </w:p>
        </w:tc>
      </w:tr>
      <w:tr w:rsidR="005533D3" w:rsidRPr="006F2BB9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Предмет</w:t>
            </w:r>
          </w:p>
        </w:tc>
        <w:tc>
          <w:tcPr>
            <w:tcW w:w="6605" w:type="dxa"/>
            <w:shd w:val="clear" w:color="auto" w:fill="FFFFFF" w:themeFill="background1"/>
            <w:tcMar>
              <w:top w:w="4" w:type="dxa"/>
              <w:left w:w="21" w:type="dxa"/>
              <w:bottom w:w="0" w:type="dxa"/>
              <w:right w:w="21" w:type="dxa"/>
            </w:tcMar>
            <w:vAlign w:val="center"/>
          </w:tcPr>
          <w:p w:rsidR="005533D3" w:rsidRPr="00E9068A" w:rsidRDefault="00AE493B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93B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Географија</w:t>
            </w:r>
          </w:p>
        </w:tc>
        <w:tc>
          <w:tcPr>
            <w:tcW w:w="2070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33D3" w:rsidRPr="00C25CE8" w:rsidRDefault="005533D3" w:rsidP="00872900">
            <w:pPr>
              <w:spacing w:after="0" w:line="240" w:lineRule="auto"/>
              <w:ind w:firstLine="76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5EF0">
              <w:rPr>
                <w:rFonts w:ascii="Times New Roman" w:eastAsia="Times New Roman" w:hAnsi="Times New Roman" w:cs="Times New Roman"/>
                <w:b/>
                <w:bCs/>
              </w:rPr>
              <w:t>Разред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: </w:t>
            </w:r>
            <w:r w:rsidR="00F20994" w:rsidRPr="00F20994">
              <w:rPr>
                <w:rFonts w:ascii="Times New Roman" w:eastAsia="Times New Roman" w:hAnsi="Times New Roman" w:cs="Times New Roman"/>
                <w:b/>
                <w:bCs/>
              </w:rPr>
              <w:t>2.</w:t>
            </w:r>
          </w:p>
        </w:tc>
        <w:tc>
          <w:tcPr>
            <w:tcW w:w="1840" w:type="dxa"/>
            <w:shd w:val="clear" w:color="auto" w:fill="FFFFFF" w:themeFill="background1"/>
            <w:tcMar>
              <w:top w:w="4" w:type="dxa"/>
              <w:left w:w="31" w:type="dxa"/>
              <w:right w:w="31" w:type="dxa"/>
            </w:tcMar>
            <w:vAlign w:val="center"/>
          </w:tcPr>
          <w:p w:rsidR="005533D3" w:rsidRPr="00CC5EF0" w:rsidRDefault="005533D3" w:rsidP="00872900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C5E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Датум</w:t>
            </w:r>
          </w:p>
        </w:tc>
      </w:tr>
      <w:tr w:rsidR="005533D3" w:rsidRPr="006F2BB9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Наставна тема/област</w:t>
            </w:r>
          </w:p>
        </w:tc>
        <w:tc>
          <w:tcPr>
            <w:tcW w:w="10515" w:type="dxa"/>
            <w:gridSpan w:val="3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4B5DDD" w:rsidP="008729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ru-RU"/>
              </w:rPr>
            </w:pPr>
            <w:r w:rsidRPr="004B5DDD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ru-RU"/>
              </w:rPr>
              <w:t>Привреда и географски простор</w:t>
            </w:r>
          </w:p>
        </w:tc>
      </w:tr>
      <w:tr w:rsidR="005533D3" w:rsidRPr="006F2BB9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Наставна јединица</w:t>
            </w:r>
          </w:p>
        </w:tc>
        <w:tc>
          <w:tcPr>
            <w:tcW w:w="10515" w:type="dxa"/>
            <w:gridSpan w:val="3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0B4CB1" w:rsidRDefault="00193C98" w:rsidP="008729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ru-RU"/>
              </w:rPr>
            </w:pPr>
            <w:r w:rsidRPr="00193C98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ru-RU"/>
              </w:rPr>
              <w:t>Привреда и географски простор</w:t>
            </w:r>
          </w:p>
        </w:tc>
      </w:tr>
      <w:tr w:rsidR="005533D3" w:rsidRPr="006F2BB9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Тип часа</w:t>
            </w:r>
          </w:p>
        </w:tc>
        <w:tc>
          <w:tcPr>
            <w:tcW w:w="10515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193C98" w:rsidP="00193C9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  <w:r w:rsidRPr="00193C98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Утврђивање</w:t>
            </w:r>
          </w:p>
        </w:tc>
      </w:tr>
      <w:tr w:rsidR="005533D3" w:rsidRPr="00437D43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Циљ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часа</w:t>
            </w:r>
          </w:p>
        </w:tc>
        <w:tc>
          <w:tcPr>
            <w:tcW w:w="10515" w:type="dxa"/>
            <w:gridSpan w:val="3"/>
            <w:tcBorders>
              <w:top w:val="single" w:sz="4" w:space="0" w:color="808080" w:themeColor="background1" w:themeShade="80"/>
            </w:tcBorders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193C98" w:rsidRPr="00193C98" w:rsidRDefault="00193C98" w:rsidP="00193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98">
              <w:rPr>
                <w:rFonts w:ascii="Times New Roman" w:eastAsia="Times New Roman" w:hAnsi="Times New Roman" w:cs="Times New Roman"/>
                <w:sz w:val="24"/>
                <w:szCs w:val="24"/>
              </w:rPr>
              <w:t>Утврђивање</w:t>
            </w:r>
            <w:r w:rsidRPr="00193C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знања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C22905">
              <w:rPr>
                <w:rFonts w:ascii="Times New Roman" w:eastAsia="Times New Roman" w:hAnsi="Times New Roman" w:cs="Times New Roman"/>
                <w:sz w:val="24"/>
                <w:szCs w:val="24"/>
              </w:rPr>
              <w:t>привреди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географском</w:t>
            </w:r>
            <w:r w:rsidRPr="00193C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простор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</w:p>
          <w:p w:rsidR="005533D3" w:rsidRPr="001A2CD0" w:rsidRDefault="005533D3" w:rsidP="00872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533D3" w:rsidRPr="00437D43" w:rsidTr="00872900">
        <w:trPr>
          <w:trHeight w:val="1440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:rsidR="005533D3" w:rsidRPr="00AC26A1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ru-RU"/>
              </w:rPr>
            </w:pPr>
            <w:r w:rsidRPr="00AC26A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ru-RU"/>
              </w:rPr>
              <w:t xml:space="preserve">Очекивани исходи </w:t>
            </w:r>
          </w:p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C26A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ru-RU"/>
              </w:rPr>
              <w:t>на крају часа</w:t>
            </w:r>
          </w:p>
        </w:tc>
        <w:tc>
          <w:tcPr>
            <w:tcW w:w="10515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193C98" w:rsidRPr="00193C98" w:rsidRDefault="00D055D7" w:rsidP="0019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</w:t>
            </w:r>
            <w:r w:rsidR="00193C98" w:rsidRPr="00193C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анализира утицај природних и друштвених фактора на развој привреде у целини и појединих привредних делатности</w:t>
            </w:r>
          </w:p>
          <w:p w:rsidR="00193C98" w:rsidRPr="00193C98" w:rsidRDefault="00D055D7" w:rsidP="0019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="00193C98" w:rsidRPr="00193C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доводи у везу ниво развијености привреде у целини и појединих привредних грана са стањем животне средине и социјалним односима у изабраним регијама</w:t>
            </w:r>
          </w:p>
          <w:p w:rsidR="00193C98" w:rsidRPr="00193C98" w:rsidRDefault="00D055D7" w:rsidP="0019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="00193C98" w:rsidRPr="00193C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издваја економско-географске регије света користећи изворе економске статистике и</w:t>
            </w:r>
            <w:r w:rsidR="008D35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193C98" w:rsidRPr="00193C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тематске економске карте</w:t>
            </w:r>
          </w:p>
          <w:p w:rsidR="005533D3" w:rsidRPr="001A2CD0" w:rsidRDefault="00D055D7" w:rsidP="0019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="00193C98" w:rsidRPr="00193C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критички вреднује утицај мултинационалних компанија и међународних организација на развој и функционисање</w:t>
            </w:r>
            <w:r w:rsidR="008D35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193C98" w:rsidRPr="00193C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међународне трговине и неравномеран</w:t>
            </w:r>
            <w:r w:rsidR="008D35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193C98" w:rsidRPr="00193C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економски развој у свету</w:t>
            </w:r>
          </w:p>
        </w:tc>
      </w:tr>
      <w:tr w:rsidR="005533D3" w:rsidRPr="006F2BB9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Наставне методе</w:t>
            </w:r>
          </w:p>
        </w:tc>
        <w:tc>
          <w:tcPr>
            <w:tcW w:w="10515" w:type="dxa"/>
            <w:gridSpan w:val="3"/>
            <w:tcBorders>
              <w:top w:val="single" w:sz="4" w:space="0" w:color="808080" w:themeColor="background1" w:themeShade="80"/>
            </w:tcBorders>
            <w:shd w:val="clear" w:color="auto" w:fill="auto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193C98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193C9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Монолошка, дијалошка,</w:t>
            </w:r>
            <w:r w:rsidR="0044165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  <w:r w:rsidRPr="00193C9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рад на тексту</w:t>
            </w:r>
          </w:p>
        </w:tc>
      </w:tr>
      <w:tr w:rsidR="005533D3" w:rsidRPr="006F2BB9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Облици рада</w:t>
            </w:r>
          </w:p>
        </w:tc>
        <w:tc>
          <w:tcPr>
            <w:tcW w:w="10515" w:type="dxa"/>
            <w:gridSpan w:val="3"/>
            <w:shd w:val="clear" w:color="auto" w:fill="auto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193C98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193C9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Индивидуални</w:t>
            </w:r>
          </w:p>
        </w:tc>
      </w:tr>
      <w:tr w:rsidR="005533D3" w:rsidRPr="00437D43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Наставна средства</w:t>
            </w:r>
          </w:p>
        </w:tc>
        <w:tc>
          <w:tcPr>
            <w:tcW w:w="10515" w:type="dxa"/>
            <w:gridSpan w:val="3"/>
            <w:shd w:val="clear" w:color="auto" w:fill="auto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AC26A1" w:rsidRDefault="00193C98" w:rsidP="00441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/>
              </w:rPr>
            </w:pPr>
            <w:r w:rsidRPr="00193C9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/>
              </w:rPr>
              <w:t xml:space="preserve">Табла, </w:t>
            </w:r>
            <w:r w:rsidR="0044165D" w:rsidRPr="00193C9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/>
              </w:rPr>
              <w:t>н</w:t>
            </w:r>
            <w:r w:rsidR="0044165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/>
              </w:rPr>
              <w:t>е</w:t>
            </w:r>
            <w:r w:rsidR="0044165D" w:rsidRPr="00193C9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/>
              </w:rPr>
              <w:t xml:space="preserve">ма </w:t>
            </w:r>
            <w:r w:rsidRPr="00193C9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/>
              </w:rPr>
              <w:t>карта, папир и оловка</w:t>
            </w:r>
          </w:p>
        </w:tc>
      </w:tr>
      <w:tr w:rsidR="005533D3" w:rsidRPr="00437D43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9068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GB"/>
              </w:rPr>
              <w:t>Међупредметне компетенције</w:t>
            </w:r>
          </w:p>
        </w:tc>
        <w:tc>
          <w:tcPr>
            <w:tcW w:w="10515" w:type="dxa"/>
            <w:gridSpan w:val="3"/>
            <w:shd w:val="clear" w:color="auto" w:fill="auto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AC26A1" w:rsidRDefault="00193C98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/>
              </w:rPr>
            </w:pPr>
            <w:r w:rsidRPr="00193C9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/>
              </w:rPr>
              <w:t>Компетенција за целоживотно учење, рад с подацима и информацијама, комуникација</w:t>
            </w:r>
            <w:r w:rsidR="00556B0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/>
              </w:rPr>
              <w:t>,</w:t>
            </w:r>
            <w:r w:rsidRPr="00193C9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/>
              </w:rPr>
              <w:t xml:space="preserve"> одговоран однос према околини</w:t>
            </w:r>
          </w:p>
        </w:tc>
      </w:tr>
      <w:tr w:rsidR="005533D3" w:rsidRPr="006F2BB9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Корелација</w:t>
            </w:r>
          </w:p>
        </w:tc>
        <w:tc>
          <w:tcPr>
            <w:tcW w:w="10515" w:type="dxa"/>
            <w:gridSpan w:val="3"/>
            <w:shd w:val="clear" w:color="auto" w:fill="auto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07477A" w:rsidRDefault="00193C98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193C9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Рачунарство и информатика, историја, биологија</w:t>
            </w:r>
          </w:p>
        </w:tc>
      </w:tr>
      <w:tr w:rsidR="005533D3" w:rsidRPr="00437D43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Кључни појмови</w:t>
            </w:r>
          </w:p>
        </w:tc>
        <w:tc>
          <w:tcPr>
            <w:tcW w:w="10515" w:type="dxa"/>
            <w:gridSpan w:val="3"/>
            <w:shd w:val="clear" w:color="auto" w:fill="auto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9268E7" w:rsidRDefault="009268E7" w:rsidP="0019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Најважнији природни ресурси, стање животне средине</w:t>
            </w:r>
          </w:p>
        </w:tc>
      </w:tr>
      <w:tr w:rsidR="005533D3" w:rsidRPr="006F2BB9" w:rsidTr="00872900">
        <w:trPr>
          <w:trHeight w:val="394"/>
        </w:trPr>
        <w:tc>
          <w:tcPr>
            <w:tcW w:w="13800" w:type="dxa"/>
            <w:gridSpan w:val="4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1A2CD0" w:rsidRDefault="00193C98" w:rsidP="004A5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193C98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Литература: </w:t>
            </w:r>
            <w:r w:rsidR="000F3116" w:rsidRPr="00D90FF4">
              <w:rPr>
                <w:rFonts w:ascii="Times New Roman" w:eastAsia="Times New Roman" w:hAnsi="Times New Roman" w:cs="Times New Roman"/>
                <w:b/>
                <w:bCs/>
                <w:i/>
              </w:rPr>
              <w:t>Географија за други разред гимназије</w:t>
            </w:r>
            <w:r w:rsidR="004A58F5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; аутори:</w:t>
            </w:r>
            <w:r w:rsidRPr="00193C98">
              <w:rPr>
                <w:rFonts w:ascii="Times New Roman" w:eastAsia="Times New Roman" w:hAnsi="Times New Roman" w:cs="Times New Roman"/>
                <w:b/>
                <w:bCs/>
              </w:rPr>
              <w:t xml:space="preserve"> др Владимир Стојановић, др Бојан </w:t>
            </w:r>
            <w:r w:rsidR="004A381D">
              <w:rPr>
                <w:rFonts w:ascii="Times New Roman" w:eastAsia="Times New Roman" w:hAnsi="Times New Roman" w:cs="Times New Roman"/>
                <w:b/>
                <w:bCs/>
              </w:rPr>
              <w:t>Ђерчан</w:t>
            </w:r>
            <w:r w:rsidRPr="00193C98">
              <w:rPr>
                <w:rFonts w:ascii="Times New Roman" w:eastAsia="Times New Roman" w:hAnsi="Times New Roman" w:cs="Times New Roman"/>
                <w:b/>
                <w:bCs/>
              </w:rPr>
              <w:t>, др Милица Соларевић</w:t>
            </w:r>
            <w:r w:rsidR="00AE0F9A">
              <w:rPr>
                <w:rFonts w:ascii="Times New Roman" w:eastAsia="Times New Roman" w:hAnsi="Times New Roman" w:cs="Times New Roman"/>
                <w:b/>
                <w:bCs/>
              </w:rPr>
              <w:t>; издавач: Завод за уџбенике</w:t>
            </w:r>
          </w:p>
        </w:tc>
      </w:tr>
      <w:tr w:rsidR="005533D3" w:rsidRPr="006F2BB9" w:rsidTr="00872900">
        <w:trPr>
          <w:trHeight w:val="394"/>
        </w:trPr>
        <w:tc>
          <w:tcPr>
            <w:tcW w:w="13800" w:type="dxa"/>
            <w:gridSpan w:val="4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1A2CD0" w:rsidRDefault="005533D3" w:rsidP="0087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ru-RU"/>
              </w:rPr>
            </w:pPr>
            <w:r w:rsidRPr="001A2CD0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ru-RU"/>
              </w:rPr>
              <w:t>Ток часа</w:t>
            </w:r>
          </w:p>
        </w:tc>
      </w:tr>
      <w:tr w:rsidR="005533D3" w:rsidRPr="00437D43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5533D3" w:rsidP="0087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Уводни део часа</w:t>
            </w:r>
          </w:p>
          <w:p w:rsidR="005533D3" w:rsidRPr="00E9068A" w:rsidRDefault="005533D3" w:rsidP="0087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0515" w:type="dxa"/>
            <w:gridSpan w:val="3"/>
            <w:shd w:val="clear" w:color="auto" w:fill="auto"/>
          </w:tcPr>
          <w:p w:rsidR="00353B68" w:rsidRPr="00353B68" w:rsidRDefault="00353B68" w:rsidP="00353B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53B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Наставник даје </w:t>
            </w:r>
            <w:r w:rsidR="003A00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упутства</w:t>
            </w:r>
            <w:r w:rsidRPr="00353B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ученицима и о</w:t>
            </w:r>
            <w:r w:rsidR="00C229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бјашњава шта се од њих очекује</w:t>
            </w:r>
            <w:r w:rsidR="00556B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.</w:t>
            </w:r>
          </w:p>
          <w:p w:rsidR="005533D3" w:rsidRPr="00A9589D" w:rsidRDefault="00353B68" w:rsidP="00353B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53B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Истиче циљ часа.</w:t>
            </w:r>
          </w:p>
        </w:tc>
      </w:tr>
      <w:tr w:rsidR="005533D3" w:rsidRPr="00437D43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5533D3" w:rsidP="0087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lastRenderedPageBreak/>
              <w:t>Главни део часа</w:t>
            </w:r>
          </w:p>
          <w:p w:rsidR="005533D3" w:rsidRPr="00E9068A" w:rsidRDefault="005533D3" w:rsidP="0087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0515" w:type="dxa"/>
            <w:gridSpan w:val="3"/>
            <w:shd w:val="clear" w:color="auto" w:fill="auto"/>
            <w:vAlign w:val="center"/>
          </w:tcPr>
          <w:p w:rsidR="00353B68" w:rsidRPr="00353B68" w:rsidRDefault="005533D3" w:rsidP="00353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3B68" w:rsidRPr="00353B68">
              <w:rPr>
                <w:rFonts w:ascii="Times New Roman" w:hAnsi="Times New Roman" w:cs="Times New Roman"/>
                <w:sz w:val="24"/>
                <w:szCs w:val="24"/>
              </w:rPr>
              <w:t>Активности наставника</w:t>
            </w:r>
          </w:p>
          <w:p w:rsidR="00353B68" w:rsidRPr="00D90FF4" w:rsidRDefault="00353B68" w:rsidP="00D92683">
            <w:pPr>
              <w:pStyle w:val="Pasussalistom"/>
              <w:numPr>
                <w:ilvl w:val="0"/>
                <w:numId w:val="1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FF4">
              <w:rPr>
                <w:rFonts w:ascii="Times New Roman" w:hAnsi="Times New Roman" w:cs="Times New Roman"/>
                <w:sz w:val="24"/>
                <w:szCs w:val="24"/>
              </w:rPr>
              <w:t>даје јасна упутства</w:t>
            </w:r>
          </w:p>
          <w:p w:rsidR="00353B68" w:rsidRPr="00D90FF4" w:rsidRDefault="00353B68" w:rsidP="00D92683">
            <w:pPr>
              <w:pStyle w:val="Pasussalistom"/>
              <w:numPr>
                <w:ilvl w:val="0"/>
                <w:numId w:val="1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FF4">
              <w:rPr>
                <w:rFonts w:ascii="Times New Roman" w:hAnsi="Times New Roman" w:cs="Times New Roman"/>
                <w:sz w:val="24"/>
                <w:szCs w:val="24"/>
              </w:rPr>
              <w:t>ученицима дели папире са одштампаним питањима</w:t>
            </w:r>
          </w:p>
          <w:p w:rsidR="00353B68" w:rsidRPr="00D90FF4" w:rsidRDefault="00353B68" w:rsidP="00D92683">
            <w:pPr>
              <w:pStyle w:val="Pasussalistom"/>
              <w:numPr>
                <w:ilvl w:val="0"/>
                <w:numId w:val="1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FF4">
              <w:rPr>
                <w:rFonts w:ascii="Times New Roman" w:hAnsi="Times New Roman" w:cs="Times New Roman"/>
                <w:sz w:val="24"/>
                <w:szCs w:val="24"/>
              </w:rPr>
              <w:t>контролише рад ученика</w:t>
            </w:r>
          </w:p>
          <w:p w:rsidR="00353B68" w:rsidRPr="00D90FF4" w:rsidRDefault="00353B68" w:rsidP="00D92683">
            <w:pPr>
              <w:pStyle w:val="Pasussalistom"/>
              <w:numPr>
                <w:ilvl w:val="0"/>
                <w:numId w:val="1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FF4">
              <w:rPr>
                <w:rFonts w:ascii="Times New Roman" w:hAnsi="Times New Roman" w:cs="Times New Roman"/>
                <w:sz w:val="24"/>
                <w:szCs w:val="24"/>
              </w:rPr>
              <w:t>подстиче радну атмосферу</w:t>
            </w:r>
          </w:p>
          <w:p w:rsidR="00353B68" w:rsidRPr="00353B68" w:rsidRDefault="00353B68" w:rsidP="00353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B68" w:rsidRPr="00353B68" w:rsidRDefault="00353B68" w:rsidP="00353B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B68">
              <w:rPr>
                <w:rFonts w:ascii="Times New Roman" w:hAnsi="Times New Roman" w:cs="Times New Roman"/>
                <w:sz w:val="24"/>
                <w:szCs w:val="24"/>
              </w:rPr>
              <w:t>Активности ученика</w:t>
            </w:r>
          </w:p>
          <w:p w:rsidR="00353B68" w:rsidRPr="00D90FF4" w:rsidRDefault="00353B68" w:rsidP="00D92683">
            <w:pPr>
              <w:pStyle w:val="Pasussalistom"/>
              <w:numPr>
                <w:ilvl w:val="0"/>
                <w:numId w:val="13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FF4">
              <w:rPr>
                <w:rFonts w:ascii="Times New Roman" w:hAnsi="Times New Roman" w:cs="Times New Roman"/>
                <w:sz w:val="24"/>
                <w:szCs w:val="24"/>
              </w:rPr>
              <w:t>прате упутства наставника</w:t>
            </w:r>
          </w:p>
          <w:p w:rsidR="005533D3" w:rsidRPr="00D90FF4" w:rsidRDefault="00353B68" w:rsidP="00D92683">
            <w:pPr>
              <w:pStyle w:val="Pasussalistom"/>
              <w:numPr>
                <w:ilvl w:val="0"/>
                <w:numId w:val="13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FF4">
              <w:rPr>
                <w:rFonts w:ascii="Times New Roman" w:hAnsi="Times New Roman" w:cs="Times New Roman"/>
                <w:sz w:val="24"/>
                <w:szCs w:val="24"/>
              </w:rPr>
              <w:t>одговарају на питања</w:t>
            </w:r>
          </w:p>
          <w:p w:rsidR="000D1B27" w:rsidRPr="000D1B27" w:rsidRDefault="005533D3" w:rsidP="003B1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533D3" w:rsidRPr="00AC26A1" w:rsidRDefault="005533D3" w:rsidP="00872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533D3" w:rsidRPr="00AC26A1" w:rsidRDefault="005533D3" w:rsidP="00872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533D3" w:rsidRPr="00AC26A1" w:rsidRDefault="005533D3" w:rsidP="00872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533D3" w:rsidRPr="00437D43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5533D3" w:rsidP="0087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Завршни део часа</w:t>
            </w:r>
          </w:p>
          <w:p w:rsidR="005533D3" w:rsidRPr="00E9068A" w:rsidRDefault="005533D3" w:rsidP="0087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0515" w:type="dxa"/>
            <w:gridSpan w:val="3"/>
            <w:shd w:val="clear" w:color="auto" w:fill="auto"/>
            <w:vAlign w:val="center"/>
          </w:tcPr>
          <w:p w:rsidR="005533D3" w:rsidRPr="0045221B" w:rsidRDefault="00353B68" w:rsidP="00EF2BBD">
            <w:pPr>
              <w:pStyle w:val="Pasussalistom"/>
              <w:spacing w:after="0" w:line="240" w:lineRule="auto"/>
              <w:ind w:left="7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53B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Наставник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на табли показује тачне одговоре, а затим</w:t>
            </w:r>
            <w:r w:rsidRPr="00353B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 заједно с ученицима анализира одговоре на питања</w:t>
            </w:r>
            <w:r w:rsidR="00EF2B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. Ученицима даје </w:t>
            </w:r>
            <w:r w:rsidR="00EF2BBD" w:rsidRPr="00EF2B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упутство за пројектне задатке</w:t>
            </w:r>
            <w:r w:rsidR="00EF2B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.</w:t>
            </w:r>
          </w:p>
        </w:tc>
      </w:tr>
      <w:tr w:rsidR="005533D3" w:rsidRPr="006F2BB9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Начини провере </w:t>
            </w:r>
          </w:p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остварености исхода</w:t>
            </w:r>
          </w:p>
        </w:tc>
        <w:tc>
          <w:tcPr>
            <w:tcW w:w="10515" w:type="dxa"/>
            <w:gridSpan w:val="3"/>
            <w:shd w:val="clear" w:color="auto" w:fill="auto"/>
            <w:vAlign w:val="center"/>
          </w:tcPr>
          <w:p w:rsidR="005533D3" w:rsidRPr="00CC5EF0" w:rsidRDefault="002B0074" w:rsidP="00872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00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Урађен контролни задатак</w:t>
            </w:r>
          </w:p>
        </w:tc>
      </w:tr>
      <w:tr w:rsidR="005533D3" w:rsidRPr="006F2BB9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1A2CD0" w:rsidRDefault="005533D3" w:rsidP="008729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A2CD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Вредновање квалитета испланираног рада</w:t>
            </w:r>
          </w:p>
          <w:p w:rsidR="005533D3" w:rsidRPr="001A2CD0" w:rsidRDefault="005533D3" w:rsidP="008729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A2CD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Напомене о реализацији планираних активности </w:t>
            </w:r>
          </w:p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A2CD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Самовредновање рада наставника</w:t>
            </w:r>
          </w:p>
        </w:tc>
        <w:tc>
          <w:tcPr>
            <w:tcW w:w="10515" w:type="dxa"/>
            <w:gridSpan w:val="3"/>
            <w:shd w:val="clear" w:color="auto" w:fill="auto"/>
          </w:tcPr>
          <w:p w:rsidR="005533D3" w:rsidRPr="00E9068A" w:rsidRDefault="005533D3" w:rsidP="0087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</w:tbl>
    <w:p w:rsidR="005533D3" w:rsidRDefault="005533D3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533D3" w:rsidRDefault="005533D3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533D3" w:rsidRDefault="005533D3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533D3" w:rsidRDefault="005533D3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533D3" w:rsidRDefault="005533D3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533D3" w:rsidRDefault="005533D3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533D3" w:rsidRDefault="005533D3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533D3" w:rsidRDefault="005533D3" w:rsidP="00727562">
      <w:pPr>
        <w:spacing w:after="0"/>
        <w:rPr>
          <w:rFonts w:ascii="Times New Roman" w:hAnsi="Times New Roman" w:cs="Times New Roman"/>
          <w:sz w:val="24"/>
          <w:szCs w:val="24"/>
          <w:lang/>
        </w:rPr>
      </w:pPr>
    </w:p>
    <w:p w:rsidR="00A31BB7" w:rsidRPr="00A31BB7" w:rsidRDefault="00A31BB7" w:rsidP="00727562">
      <w:pPr>
        <w:spacing w:after="0"/>
        <w:rPr>
          <w:rFonts w:ascii="Times New Roman" w:hAnsi="Times New Roman" w:cs="Times New Roman"/>
          <w:sz w:val="24"/>
          <w:szCs w:val="24"/>
          <w:lang/>
        </w:rPr>
      </w:pPr>
    </w:p>
    <w:tbl>
      <w:tblPr>
        <w:tblW w:w="13800" w:type="dxa"/>
        <w:tblInd w:w="-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600"/>
      </w:tblPr>
      <w:tblGrid>
        <w:gridCol w:w="3285"/>
        <w:gridCol w:w="6605"/>
        <w:gridCol w:w="2070"/>
        <w:gridCol w:w="1840"/>
      </w:tblGrid>
      <w:tr w:rsidR="005533D3" w:rsidRPr="006F2BB9" w:rsidTr="00872900">
        <w:trPr>
          <w:trHeight w:val="432"/>
        </w:trPr>
        <w:tc>
          <w:tcPr>
            <w:tcW w:w="13800" w:type="dxa"/>
            <w:gridSpan w:val="4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CC5EF0" w:rsidRDefault="005533D3" w:rsidP="00D055D7">
            <w:pPr>
              <w:spacing w:after="0" w:line="240" w:lineRule="auto"/>
              <w:ind w:left="10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kern w:val="24"/>
                <w:sz w:val="36"/>
                <w:szCs w:val="36"/>
              </w:rPr>
              <w:lastRenderedPageBreak/>
              <w:t xml:space="preserve">Припрема за </w:t>
            </w:r>
            <w:r w:rsidR="00D055D7"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kern w:val="24"/>
                <w:sz w:val="36"/>
                <w:szCs w:val="36"/>
                <w:lang w:val="sr-Cyrl-CS"/>
              </w:rPr>
              <w:t>35</w:t>
            </w:r>
            <w:r w:rsidR="00D055D7"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kern w:val="24"/>
                <w:sz w:val="36"/>
                <w:szCs w:val="36"/>
              </w:rPr>
              <w:t xml:space="preserve">. </w:t>
            </w:r>
            <w:r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kern w:val="24"/>
                <w:sz w:val="36"/>
                <w:szCs w:val="36"/>
              </w:rPr>
              <w:t xml:space="preserve">час </w:t>
            </w:r>
          </w:p>
        </w:tc>
      </w:tr>
      <w:tr w:rsidR="005533D3" w:rsidRPr="006F2BB9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Предмет</w:t>
            </w:r>
          </w:p>
        </w:tc>
        <w:tc>
          <w:tcPr>
            <w:tcW w:w="6605" w:type="dxa"/>
            <w:shd w:val="clear" w:color="auto" w:fill="FFFFFF" w:themeFill="background1"/>
            <w:tcMar>
              <w:top w:w="4" w:type="dxa"/>
              <w:left w:w="21" w:type="dxa"/>
              <w:bottom w:w="0" w:type="dxa"/>
              <w:right w:w="21" w:type="dxa"/>
            </w:tcMar>
            <w:vAlign w:val="center"/>
          </w:tcPr>
          <w:p w:rsidR="005533D3" w:rsidRPr="00E9068A" w:rsidRDefault="00AE493B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93B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Географија</w:t>
            </w:r>
          </w:p>
        </w:tc>
        <w:tc>
          <w:tcPr>
            <w:tcW w:w="2070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33D3" w:rsidRPr="00C25CE8" w:rsidRDefault="005533D3" w:rsidP="00872900">
            <w:pPr>
              <w:spacing w:after="0" w:line="240" w:lineRule="auto"/>
              <w:ind w:firstLine="76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5EF0">
              <w:rPr>
                <w:rFonts w:ascii="Times New Roman" w:eastAsia="Times New Roman" w:hAnsi="Times New Roman" w:cs="Times New Roman"/>
                <w:b/>
                <w:bCs/>
              </w:rPr>
              <w:t>Разред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: </w:t>
            </w:r>
            <w:r w:rsidR="00F20994" w:rsidRPr="00F20994">
              <w:rPr>
                <w:rFonts w:ascii="Times New Roman" w:eastAsia="Times New Roman" w:hAnsi="Times New Roman" w:cs="Times New Roman"/>
                <w:b/>
                <w:bCs/>
              </w:rPr>
              <w:t>2.</w:t>
            </w:r>
          </w:p>
        </w:tc>
        <w:tc>
          <w:tcPr>
            <w:tcW w:w="1840" w:type="dxa"/>
            <w:shd w:val="clear" w:color="auto" w:fill="FFFFFF" w:themeFill="background1"/>
            <w:tcMar>
              <w:top w:w="4" w:type="dxa"/>
              <w:left w:w="31" w:type="dxa"/>
              <w:right w:w="31" w:type="dxa"/>
            </w:tcMar>
            <w:vAlign w:val="center"/>
          </w:tcPr>
          <w:p w:rsidR="005533D3" w:rsidRPr="00CC5EF0" w:rsidRDefault="005533D3" w:rsidP="00872900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C5E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Датум</w:t>
            </w:r>
          </w:p>
        </w:tc>
      </w:tr>
      <w:tr w:rsidR="005533D3" w:rsidRPr="006F2BB9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Наставна тема/област</w:t>
            </w:r>
          </w:p>
        </w:tc>
        <w:tc>
          <w:tcPr>
            <w:tcW w:w="10515" w:type="dxa"/>
            <w:gridSpan w:val="3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4B5DDD" w:rsidP="008729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ru-RU"/>
              </w:rPr>
            </w:pPr>
            <w:r w:rsidRPr="004B5DDD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ru-RU"/>
              </w:rPr>
              <w:t>Привреда и географски простор</w:t>
            </w:r>
          </w:p>
        </w:tc>
      </w:tr>
      <w:tr w:rsidR="005533D3" w:rsidRPr="006F2BB9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Наставна јединица</w:t>
            </w:r>
          </w:p>
        </w:tc>
        <w:tc>
          <w:tcPr>
            <w:tcW w:w="10515" w:type="dxa"/>
            <w:gridSpan w:val="3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0B4CB1" w:rsidRDefault="009F018F" w:rsidP="008729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ru-RU"/>
              </w:rPr>
            </w:pPr>
            <w:r w:rsidRPr="009F018F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Представљање пројектног задатака</w:t>
            </w:r>
          </w:p>
        </w:tc>
      </w:tr>
      <w:tr w:rsidR="004B5DDD" w:rsidRPr="006F2BB9" w:rsidTr="00791C97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4B5DDD" w:rsidRPr="00E9068A" w:rsidRDefault="004B5DDD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Тип часа</w:t>
            </w:r>
          </w:p>
        </w:tc>
        <w:tc>
          <w:tcPr>
            <w:tcW w:w="10515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</w:tcPr>
          <w:p w:rsidR="004B5DDD" w:rsidRPr="004B5DDD" w:rsidRDefault="004B5DDD" w:rsidP="00791C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DDD">
              <w:rPr>
                <w:rFonts w:ascii="Times New Roman" w:hAnsi="Times New Roman" w:cs="Times New Roman"/>
                <w:sz w:val="24"/>
                <w:szCs w:val="24"/>
              </w:rPr>
              <w:t>Утврђивање</w:t>
            </w:r>
          </w:p>
        </w:tc>
      </w:tr>
      <w:tr w:rsidR="004B5DDD" w:rsidRPr="00437D43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:rsidR="004B5DDD" w:rsidRPr="00E9068A" w:rsidRDefault="004B5DDD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Циљ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часа</w:t>
            </w:r>
          </w:p>
        </w:tc>
        <w:tc>
          <w:tcPr>
            <w:tcW w:w="10515" w:type="dxa"/>
            <w:gridSpan w:val="3"/>
            <w:tcBorders>
              <w:top w:val="single" w:sz="4" w:space="0" w:color="808080" w:themeColor="background1" w:themeShade="80"/>
            </w:tcBorders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4B5DDD" w:rsidRPr="001A2CD0" w:rsidRDefault="00533D86" w:rsidP="00533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33D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Представљање пројектни</w:t>
            </w:r>
            <w:r w:rsidR="001B70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533D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задатака и у</w:t>
            </w:r>
            <w:r w:rsidRPr="00533D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тврђивање знања 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привреди и географскиом </w:t>
            </w:r>
            <w:r w:rsidRPr="00533D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простор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</w:p>
        </w:tc>
      </w:tr>
      <w:tr w:rsidR="004B5DDD" w:rsidRPr="00437D43" w:rsidTr="00872900">
        <w:trPr>
          <w:trHeight w:val="1440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:rsidR="004B5DDD" w:rsidRPr="00AC26A1" w:rsidRDefault="004B5DDD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ru-RU"/>
              </w:rPr>
            </w:pPr>
            <w:r w:rsidRPr="00AC26A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ru-RU"/>
              </w:rPr>
              <w:t xml:space="preserve">Очекивани исходи </w:t>
            </w:r>
          </w:p>
          <w:p w:rsidR="004B5DDD" w:rsidRPr="00E9068A" w:rsidRDefault="004B5DDD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C26A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ru-RU"/>
              </w:rPr>
              <w:t>на крају часа</w:t>
            </w:r>
          </w:p>
        </w:tc>
        <w:tc>
          <w:tcPr>
            <w:tcW w:w="10515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4B5DDD" w:rsidRPr="001A2CD0" w:rsidRDefault="00D055D7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B5DDD" w:rsidRPr="004B5DDD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реализује истраживачки пројекат на задату тему</w:t>
            </w:r>
          </w:p>
        </w:tc>
      </w:tr>
      <w:tr w:rsidR="004B5DDD" w:rsidRPr="006F2BB9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4B5DDD" w:rsidRPr="00E9068A" w:rsidRDefault="004B5DDD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Наставне методе</w:t>
            </w:r>
          </w:p>
        </w:tc>
        <w:tc>
          <w:tcPr>
            <w:tcW w:w="10515" w:type="dxa"/>
            <w:gridSpan w:val="3"/>
            <w:tcBorders>
              <w:top w:val="single" w:sz="4" w:space="0" w:color="808080" w:themeColor="background1" w:themeShade="80"/>
            </w:tcBorders>
            <w:shd w:val="clear" w:color="auto" w:fill="auto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4B5DDD" w:rsidRPr="00E9068A" w:rsidRDefault="00533D86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533D8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Монолошка, дијалошка, </w:t>
            </w:r>
            <w:r w:rsidR="004A381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илустративно-демон</w:t>
            </w:r>
            <w:r w:rsidRPr="00533D8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стративна</w:t>
            </w:r>
          </w:p>
        </w:tc>
      </w:tr>
      <w:tr w:rsidR="004B5DDD" w:rsidRPr="006F2BB9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4B5DDD" w:rsidRPr="00E9068A" w:rsidRDefault="004B5DDD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Облици рада</w:t>
            </w:r>
          </w:p>
        </w:tc>
        <w:tc>
          <w:tcPr>
            <w:tcW w:w="10515" w:type="dxa"/>
            <w:gridSpan w:val="3"/>
            <w:shd w:val="clear" w:color="auto" w:fill="auto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4B5DDD" w:rsidRPr="00E9068A" w:rsidRDefault="00533D86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533D8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Фронтални, групни рад</w:t>
            </w:r>
          </w:p>
        </w:tc>
      </w:tr>
      <w:tr w:rsidR="004B5DDD" w:rsidRPr="00437D43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4B5DDD" w:rsidRPr="00E9068A" w:rsidRDefault="004B5DDD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Наставна средства</w:t>
            </w:r>
          </w:p>
        </w:tc>
        <w:tc>
          <w:tcPr>
            <w:tcW w:w="10515" w:type="dxa"/>
            <w:gridSpan w:val="3"/>
            <w:shd w:val="clear" w:color="auto" w:fill="auto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4B5DDD" w:rsidRPr="00AC26A1" w:rsidRDefault="00533D86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/>
              </w:rPr>
            </w:pPr>
            <w:r w:rsidRPr="00533D8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/>
              </w:rPr>
              <w:t xml:space="preserve">Рачунар, пројектор, табла, карта света, </w:t>
            </w:r>
            <w:r w:rsidR="00724C5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/>
              </w:rPr>
              <w:t>атлас и</w:t>
            </w:r>
            <w:r w:rsidRPr="00533D8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/>
              </w:rPr>
              <w:t xml:space="preserve"> уџбеник</w:t>
            </w:r>
          </w:p>
        </w:tc>
      </w:tr>
      <w:tr w:rsidR="004B5DDD" w:rsidRPr="00437D43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4B5DDD" w:rsidRPr="00E9068A" w:rsidRDefault="004B5DDD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9068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GB"/>
              </w:rPr>
              <w:t>Међупредметне компетенције</w:t>
            </w:r>
          </w:p>
        </w:tc>
        <w:tc>
          <w:tcPr>
            <w:tcW w:w="10515" w:type="dxa"/>
            <w:gridSpan w:val="3"/>
            <w:shd w:val="clear" w:color="auto" w:fill="auto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4B5DDD" w:rsidRPr="00AC26A1" w:rsidRDefault="00533D86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/>
              </w:rPr>
            </w:pPr>
            <w:r w:rsidRPr="00533D8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Дигитална компетенција, комуникација, компетенција за целоживотно учење, сарадња, рад с подацима и информацијама</w:t>
            </w:r>
          </w:p>
        </w:tc>
      </w:tr>
      <w:tr w:rsidR="004B5DDD" w:rsidRPr="006F2BB9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4B5DDD" w:rsidRPr="00E9068A" w:rsidRDefault="004B5DDD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Корелација</w:t>
            </w:r>
          </w:p>
        </w:tc>
        <w:tc>
          <w:tcPr>
            <w:tcW w:w="10515" w:type="dxa"/>
            <w:gridSpan w:val="3"/>
            <w:shd w:val="clear" w:color="auto" w:fill="auto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4B5DDD" w:rsidRPr="0007477A" w:rsidRDefault="009F018F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9F018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Рачунарство и информатика, историја, биологија</w:t>
            </w:r>
          </w:p>
        </w:tc>
      </w:tr>
      <w:tr w:rsidR="004B5DDD" w:rsidRPr="00437D43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4B5DDD" w:rsidRPr="00E9068A" w:rsidRDefault="004B5DDD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Кључни појмови</w:t>
            </w:r>
          </w:p>
        </w:tc>
        <w:tc>
          <w:tcPr>
            <w:tcW w:w="10515" w:type="dxa"/>
            <w:gridSpan w:val="3"/>
            <w:shd w:val="clear" w:color="auto" w:fill="auto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4B5DDD" w:rsidRPr="00AC26A1" w:rsidRDefault="004B5DDD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ru-RU"/>
              </w:rPr>
            </w:pPr>
          </w:p>
        </w:tc>
      </w:tr>
      <w:tr w:rsidR="004B5DDD" w:rsidRPr="006F2BB9" w:rsidTr="00872900">
        <w:trPr>
          <w:trHeight w:val="394"/>
        </w:trPr>
        <w:tc>
          <w:tcPr>
            <w:tcW w:w="13800" w:type="dxa"/>
            <w:gridSpan w:val="4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4B5DDD" w:rsidRPr="001A2CD0" w:rsidRDefault="009268E7" w:rsidP="004A5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9268E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Литература</w:t>
            </w:r>
            <w:r w:rsidR="000F3116" w:rsidRPr="00D90FF4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: </w:t>
            </w:r>
            <w:r w:rsidR="000F3116" w:rsidRPr="00D90FF4">
              <w:rPr>
                <w:rFonts w:ascii="Times New Roman" w:eastAsia="Times New Roman" w:hAnsi="Times New Roman" w:cs="Times New Roman"/>
                <w:b/>
                <w:bCs/>
                <w:i/>
              </w:rPr>
              <w:t>Географија за други разред гимназије</w:t>
            </w:r>
            <w:r w:rsidR="004A58F5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; аутори:</w:t>
            </w:r>
            <w:r w:rsidRPr="009268E7">
              <w:rPr>
                <w:rFonts w:ascii="Times New Roman" w:eastAsia="Times New Roman" w:hAnsi="Times New Roman" w:cs="Times New Roman"/>
                <w:b/>
                <w:bCs/>
              </w:rPr>
              <w:t xml:space="preserve"> др Владимир Стојановић, др Бојан </w:t>
            </w:r>
            <w:r w:rsidR="004A381D">
              <w:rPr>
                <w:rFonts w:ascii="Times New Roman" w:eastAsia="Times New Roman" w:hAnsi="Times New Roman" w:cs="Times New Roman"/>
                <w:b/>
                <w:bCs/>
              </w:rPr>
              <w:t>Ђерчан</w:t>
            </w:r>
            <w:r w:rsidRPr="009268E7">
              <w:rPr>
                <w:rFonts w:ascii="Times New Roman" w:eastAsia="Times New Roman" w:hAnsi="Times New Roman" w:cs="Times New Roman"/>
                <w:b/>
                <w:bCs/>
              </w:rPr>
              <w:t>, др Милица Соларевић</w:t>
            </w:r>
            <w:r w:rsidR="00AE0F9A">
              <w:rPr>
                <w:rFonts w:ascii="Times New Roman" w:eastAsia="Times New Roman" w:hAnsi="Times New Roman" w:cs="Times New Roman"/>
                <w:b/>
                <w:bCs/>
              </w:rPr>
              <w:t>; издавач: Завод за уџбенике</w:t>
            </w:r>
          </w:p>
        </w:tc>
      </w:tr>
      <w:tr w:rsidR="004B5DDD" w:rsidRPr="006F2BB9" w:rsidTr="00872900">
        <w:trPr>
          <w:trHeight w:val="394"/>
        </w:trPr>
        <w:tc>
          <w:tcPr>
            <w:tcW w:w="13800" w:type="dxa"/>
            <w:gridSpan w:val="4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4B5DDD" w:rsidRPr="001A2CD0" w:rsidRDefault="004B5DDD" w:rsidP="0087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ru-RU"/>
              </w:rPr>
            </w:pPr>
            <w:r w:rsidRPr="001A2CD0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ru-RU"/>
              </w:rPr>
              <w:t>Ток часа</w:t>
            </w:r>
          </w:p>
        </w:tc>
      </w:tr>
      <w:tr w:rsidR="004B5DDD" w:rsidRPr="00437D43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4B5DDD" w:rsidRPr="00E9068A" w:rsidRDefault="004B5DDD" w:rsidP="0087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Уводни део часа</w:t>
            </w:r>
          </w:p>
          <w:p w:rsidR="004B5DDD" w:rsidRPr="00E9068A" w:rsidRDefault="004B5DDD" w:rsidP="0087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0515" w:type="dxa"/>
            <w:gridSpan w:val="3"/>
            <w:shd w:val="clear" w:color="auto" w:fill="auto"/>
          </w:tcPr>
          <w:p w:rsidR="00533D86" w:rsidRPr="00533D86" w:rsidRDefault="00533D86" w:rsidP="00533D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33D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Активност</w:t>
            </w:r>
            <w:r w:rsidR="00D718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и</w:t>
            </w:r>
            <w:r w:rsidRPr="00533D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наставника</w:t>
            </w:r>
          </w:p>
          <w:p w:rsidR="00533D86" w:rsidRPr="00533D86" w:rsidRDefault="00533D86" w:rsidP="00533D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33D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•</w:t>
            </w:r>
            <w:r w:rsidRPr="00533D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ab/>
              <w:t>истиче циљ часа</w:t>
            </w:r>
          </w:p>
          <w:p w:rsidR="00533D86" w:rsidRDefault="00533D86" w:rsidP="00533D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33D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•</w:t>
            </w:r>
            <w:r w:rsidRPr="00533D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ab/>
              <w:t>упознаје ученике са планом рада на часу</w:t>
            </w:r>
          </w:p>
          <w:p w:rsidR="00556B05" w:rsidRPr="00533D86" w:rsidRDefault="00556B05" w:rsidP="00533D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533D86" w:rsidRPr="00533D86" w:rsidRDefault="00533D86" w:rsidP="00533D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33D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Активности ученика</w:t>
            </w:r>
          </w:p>
          <w:p w:rsidR="00533D86" w:rsidRPr="00D90FF4" w:rsidRDefault="00533D86" w:rsidP="00D92683">
            <w:pPr>
              <w:pStyle w:val="Pasussalistom"/>
              <w:numPr>
                <w:ilvl w:val="0"/>
                <w:numId w:val="13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90F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слушају план рада</w:t>
            </w:r>
          </w:p>
          <w:p w:rsidR="004B5DDD" w:rsidRPr="00D90FF4" w:rsidRDefault="00533D86" w:rsidP="00D92683">
            <w:pPr>
              <w:pStyle w:val="Pasussalistom"/>
              <w:numPr>
                <w:ilvl w:val="0"/>
                <w:numId w:val="13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90F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>припремају своје радове</w:t>
            </w:r>
          </w:p>
        </w:tc>
      </w:tr>
      <w:tr w:rsidR="004B5DDD" w:rsidRPr="00437D43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4B5DDD" w:rsidRPr="00E9068A" w:rsidRDefault="004B5DDD" w:rsidP="0087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lastRenderedPageBreak/>
              <w:t>Главни део часа</w:t>
            </w:r>
          </w:p>
          <w:p w:rsidR="004B5DDD" w:rsidRPr="00E9068A" w:rsidRDefault="004B5DDD" w:rsidP="0087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0515" w:type="dxa"/>
            <w:gridSpan w:val="3"/>
            <w:shd w:val="clear" w:color="auto" w:fill="auto"/>
            <w:vAlign w:val="center"/>
          </w:tcPr>
          <w:p w:rsidR="009F018F" w:rsidRPr="009F018F" w:rsidRDefault="004B5DDD" w:rsidP="009F01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018F" w:rsidRPr="009F018F">
              <w:rPr>
                <w:rFonts w:ascii="Times New Roman" w:hAnsi="Times New Roman" w:cs="Times New Roman"/>
                <w:sz w:val="24"/>
                <w:szCs w:val="24"/>
              </w:rPr>
              <w:t>Активност</w:t>
            </w:r>
            <w:r w:rsidR="00D7183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F018F" w:rsidRPr="009F018F">
              <w:rPr>
                <w:rFonts w:ascii="Times New Roman" w:hAnsi="Times New Roman" w:cs="Times New Roman"/>
                <w:sz w:val="24"/>
                <w:szCs w:val="24"/>
              </w:rPr>
              <w:t xml:space="preserve"> наставника</w:t>
            </w:r>
          </w:p>
          <w:p w:rsidR="009F018F" w:rsidRPr="00D90FF4" w:rsidRDefault="009F018F" w:rsidP="00D92683">
            <w:pPr>
              <w:pStyle w:val="Pasussalistom"/>
              <w:numPr>
                <w:ilvl w:val="0"/>
                <w:numId w:val="13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FF4">
              <w:rPr>
                <w:rFonts w:ascii="Times New Roman" w:hAnsi="Times New Roman" w:cs="Times New Roman"/>
                <w:sz w:val="24"/>
                <w:szCs w:val="24"/>
              </w:rPr>
              <w:t xml:space="preserve">најављује  пројектне задатке и групе ученика </w:t>
            </w:r>
            <w:r w:rsidR="00556B05" w:rsidRPr="00D90FF4">
              <w:rPr>
                <w:rFonts w:ascii="Times New Roman" w:hAnsi="Times New Roman" w:cs="Times New Roman"/>
                <w:sz w:val="24"/>
                <w:szCs w:val="24"/>
              </w:rPr>
              <w:t xml:space="preserve">које </w:t>
            </w:r>
            <w:r w:rsidRPr="00D90FF4">
              <w:rPr>
                <w:rFonts w:ascii="Times New Roman" w:hAnsi="Times New Roman" w:cs="Times New Roman"/>
                <w:sz w:val="24"/>
                <w:szCs w:val="24"/>
              </w:rPr>
              <w:t>ће представити радове</w:t>
            </w:r>
          </w:p>
          <w:p w:rsidR="009F018F" w:rsidRPr="00D90FF4" w:rsidRDefault="009F018F" w:rsidP="00D92683">
            <w:pPr>
              <w:pStyle w:val="Pasussalistom"/>
              <w:numPr>
                <w:ilvl w:val="0"/>
                <w:numId w:val="13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FF4">
              <w:rPr>
                <w:rFonts w:ascii="Times New Roman" w:hAnsi="Times New Roman" w:cs="Times New Roman"/>
                <w:sz w:val="24"/>
                <w:szCs w:val="24"/>
              </w:rPr>
              <w:t>прати  излагања ученика</w:t>
            </w:r>
          </w:p>
          <w:p w:rsidR="009F018F" w:rsidRPr="00D90FF4" w:rsidRDefault="009F018F" w:rsidP="00D92683">
            <w:pPr>
              <w:pStyle w:val="Pasussalistom"/>
              <w:numPr>
                <w:ilvl w:val="0"/>
                <w:numId w:val="13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FF4">
              <w:rPr>
                <w:rFonts w:ascii="Times New Roman" w:hAnsi="Times New Roman" w:cs="Times New Roman"/>
                <w:sz w:val="24"/>
                <w:szCs w:val="24"/>
              </w:rPr>
              <w:t>записује активност ученика</w:t>
            </w:r>
          </w:p>
          <w:p w:rsidR="009F018F" w:rsidRPr="009F018F" w:rsidRDefault="009F018F" w:rsidP="009F01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18F" w:rsidRPr="009F018F" w:rsidRDefault="009F018F" w:rsidP="009F01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18F">
              <w:rPr>
                <w:rFonts w:ascii="Times New Roman" w:hAnsi="Times New Roman" w:cs="Times New Roman"/>
                <w:sz w:val="24"/>
                <w:szCs w:val="24"/>
              </w:rPr>
              <w:t xml:space="preserve">  Активности ученика</w:t>
            </w:r>
          </w:p>
          <w:p w:rsidR="009F018F" w:rsidRPr="00D90FF4" w:rsidRDefault="009F018F" w:rsidP="00D92683">
            <w:pPr>
              <w:pStyle w:val="Pasussalistom"/>
              <w:numPr>
                <w:ilvl w:val="0"/>
                <w:numId w:val="1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FF4">
              <w:rPr>
                <w:rFonts w:ascii="Times New Roman" w:hAnsi="Times New Roman" w:cs="Times New Roman"/>
                <w:sz w:val="24"/>
                <w:szCs w:val="24"/>
              </w:rPr>
              <w:t>представљају своје пројектне задатке</w:t>
            </w:r>
          </w:p>
          <w:p w:rsidR="009F018F" w:rsidRPr="00D90FF4" w:rsidRDefault="009F018F" w:rsidP="00D92683">
            <w:pPr>
              <w:pStyle w:val="Pasussalistom"/>
              <w:numPr>
                <w:ilvl w:val="0"/>
                <w:numId w:val="1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FF4">
              <w:rPr>
                <w:rFonts w:ascii="Times New Roman" w:hAnsi="Times New Roman" w:cs="Times New Roman"/>
                <w:sz w:val="24"/>
                <w:szCs w:val="24"/>
              </w:rPr>
              <w:t>прате  излагања других ученика</w:t>
            </w:r>
          </w:p>
          <w:p w:rsidR="009F018F" w:rsidRPr="00D90FF4" w:rsidRDefault="009F018F" w:rsidP="00D92683">
            <w:pPr>
              <w:pStyle w:val="Pasussalistom"/>
              <w:numPr>
                <w:ilvl w:val="0"/>
                <w:numId w:val="1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FF4">
              <w:rPr>
                <w:rFonts w:ascii="Times New Roman" w:hAnsi="Times New Roman" w:cs="Times New Roman"/>
                <w:sz w:val="24"/>
                <w:szCs w:val="24"/>
              </w:rPr>
              <w:t>записују  утиске и процењују друге радове</w:t>
            </w:r>
          </w:p>
          <w:p w:rsidR="009F018F" w:rsidRPr="00D90FF4" w:rsidRDefault="009F018F" w:rsidP="00D92683">
            <w:pPr>
              <w:pStyle w:val="Pasussalistom"/>
              <w:numPr>
                <w:ilvl w:val="0"/>
                <w:numId w:val="1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FF4">
              <w:rPr>
                <w:rFonts w:ascii="Times New Roman" w:hAnsi="Times New Roman" w:cs="Times New Roman"/>
                <w:sz w:val="24"/>
                <w:szCs w:val="24"/>
              </w:rPr>
              <w:t>коментаришу радове других група и своје групе</w:t>
            </w:r>
          </w:p>
          <w:p w:rsidR="009F018F" w:rsidRPr="009F018F" w:rsidRDefault="009F018F" w:rsidP="009F01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18F" w:rsidRPr="009F018F" w:rsidRDefault="009F018F" w:rsidP="009F01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B5DDD" w:rsidRPr="0069257A" w:rsidRDefault="004B5DDD" w:rsidP="00872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DD" w:rsidRPr="00AC26A1" w:rsidRDefault="004B5DDD" w:rsidP="00872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B5DDD" w:rsidRPr="00AC26A1" w:rsidRDefault="004B5DDD" w:rsidP="00872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B5DDD" w:rsidRPr="00AC26A1" w:rsidRDefault="004B5DDD" w:rsidP="00872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B5DDD" w:rsidRPr="00437D43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4B5DDD" w:rsidRPr="00E9068A" w:rsidRDefault="004B5DDD" w:rsidP="0087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Завршни део часа</w:t>
            </w:r>
          </w:p>
          <w:p w:rsidR="004B5DDD" w:rsidRPr="00E9068A" w:rsidRDefault="004B5DDD" w:rsidP="0087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0515" w:type="dxa"/>
            <w:gridSpan w:val="3"/>
            <w:shd w:val="clear" w:color="auto" w:fill="auto"/>
            <w:vAlign w:val="center"/>
          </w:tcPr>
          <w:p w:rsidR="009F018F" w:rsidRPr="009F018F" w:rsidRDefault="009F018F" w:rsidP="009F018F">
            <w:pPr>
              <w:pStyle w:val="Pasussalistom"/>
              <w:ind w:left="7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F01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Ученици самовреднују свој пројектни задатак.</w:t>
            </w:r>
          </w:p>
          <w:p w:rsidR="004B5DDD" w:rsidRPr="0045221B" w:rsidRDefault="009F018F" w:rsidP="009F018F">
            <w:pPr>
              <w:pStyle w:val="Pasussalistom"/>
              <w:spacing w:after="0" w:line="240" w:lineRule="auto"/>
              <w:ind w:left="7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F01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Наставник образлаже оцену за сваку групу ученика</w:t>
            </w:r>
          </w:p>
        </w:tc>
      </w:tr>
      <w:tr w:rsidR="004B5DDD" w:rsidRPr="006F2BB9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4B5DDD" w:rsidRPr="00E9068A" w:rsidRDefault="004B5DDD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Начини провере </w:t>
            </w:r>
          </w:p>
          <w:p w:rsidR="004B5DDD" w:rsidRPr="00E9068A" w:rsidRDefault="004B5DDD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остварености исхода</w:t>
            </w:r>
          </w:p>
        </w:tc>
        <w:tc>
          <w:tcPr>
            <w:tcW w:w="10515" w:type="dxa"/>
            <w:gridSpan w:val="3"/>
            <w:shd w:val="clear" w:color="auto" w:fill="auto"/>
            <w:vAlign w:val="center"/>
          </w:tcPr>
          <w:p w:rsidR="004B5DDD" w:rsidRPr="00CC5EF0" w:rsidRDefault="009F018F" w:rsidP="00872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1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Резултати пројектних задатака</w:t>
            </w:r>
          </w:p>
        </w:tc>
      </w:tr>
      <w:tr w:rsidR="004B5DDD" w:rsidRPr="006F2BB9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4B5DDD" w:rsidRPr="001A2CD0" w:rsidRDefault="004B5DDD" w:rsidP="008729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A2CD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Вредновање квалитета испланираног рада</w:t>
            </w:r>
          </w:p>
          <w:p w:rsidR="004B5DDD" w:rsidRPr="001A2CD0" w:rsidRDefault="004B5DDD" w:rsidP="008729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A2CD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Напомене о реализацији планираних активности </w:t>
            </w:r>
          </w:p>
          <w:p w:rsidR="004B5DDD" w:rsidRPr="00E9068A" w:rsidRDefault="004B5DDD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A2CD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Самовредновање рада наставника</w:t>
            </w:r>
          </w:p>
        </w:tc>
        <w:tc>
          <w:tcPr>
            <w:tcW w:w="10515" w:type="dxa"/>
            <w:gridSpan w:val="3"/>
            <w:shd w:val="clear" w:color="auto" w:fill="auto"/>
          </w:tcPr>
          <w:p w:rsidR="004B5DDD" w:rsidRPr="00E9068A" w:rsidRDefault="004B5DDD" w:rsidP="0087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</w:tbl>
    <w:p w:rsidR="005533D3" w:rsidRDefault="005533D3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533D3" w:rsidRDefault="005533D3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533D3" w:rsidRDefault="005533D3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533D3" w:rsidRDefault="005533D3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533D3" w:rsidRDefault="005533D3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533D3" w:rsidRDefault="005533D3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533D3" w:rsidRDefault="005533D3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13800" w:type="dxa"/>
        <w:tblInd w:w="-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600"/>
      </w:tblPr>
      <w:tblGrid>
        <w:gridCol w:w="3285"/>
        <w:gridCol w:w="6605"/>
        <w:gridCol w:w="2070"/>
        <w:gridCol w:w="1840"/>
      </w:tblGrid>
      <w:tr w:rsidR="005533D3" w:rsidRPr="006F2BB9" w:rsidTr="00872900">
        <w:trPr>
          <w:trHeight w:val="432"/>
        </w:trPr>
        <w:tc>
          <w:tcPr>
            <w:tcW w:w="13800" w:type="dxa"/>
            <w:gridSpan w:val="4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CC5EF0" w:rsidRDefault="005533D3" w:rsidP="00D055D7">
            <w:pPr>
              <w:spacing w:after="0" w:line="240" w:lineRule="auto"/>
              <w:ind w:left="10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kern w:val="24"/>
                <w:sz w:val="36"/>
                <w:szCs w:val="36"/>
              </w:rPr>
              <w:t xml:space="preserve">Припрема за </w:t>
            </w:r>
            <w:r w:rsidR="00D055D7"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kern w:val="24"/>
                <w:sz w:val="36"/>
                <w:szCs w:val="36"/>
                <w:lang w:val="sr-Cyrl-CS"/>
              </w:rPr>
              <w:t>36</w:t>
            </w:r>
            <w:r w:rsidR="00D055D7"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kern w:val="24"/>
                <w:sz w:val="36"/>
                <w:szCs w:val="36"/>
              </w:rPr>
              <w:t xml:space="preserve">. </w:t>
            </w:r>
            <w:r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kern w:val="24"/>
                <w:sz w:val="36"/>
                <w:szCs w:val="36"/>
              </w:rPr>
              <w:t xml:space="preserve">час </w:t>
            </w:r>
          </w:p>
        </w:tc>
      </w:tr>
      <w:tr w:rsidR="005533D3" w:rsidRPr="006F2BB9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Предмет</w:t>
            </w:r>
          </w:p>
        </w:tc>
        <w:tc>
          <w:tcPr>
            <w:tcW w:w="6605" w:type="dxa"/>
            <w:shd w:val="clear" w:color="auto" w:fill="FFFFFF" w:themeFill="background1"/>
            <w:tcMar>
              <w:top w:w="4" w:type="dxa"/>
              <w:left w:w="21" w:type="dxa"/>
              <w:bottom w:w="0" w:type="dxa"/>
              <w:right w:w="21" w:type="dxa"/>
            </w:tcMar>
            <w:vAlign w:val="center"/>
          </w:tcPr>
          <w:p w:rsidR="005533D3" w:rsidRPr="00E9068A" w:rsidRDefault="00AE493B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93B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Географија</w:t>
            </w:r>
          </w:p>
        </w:tc>
        <w:tc>
          <w:tcPr>
            <w:tcW w:w="2070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33D3" w:rsidRPr="00C25CE8" w:rsidRDefault="005533D3" w:rsidP="00872900">
            <w:pPr>
              <w:spacing w:after="0" w:line="240" w:lineRule="auto"/>
              <w:ind w:firstLine="76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5EF0">
              <w:rPr>
                <w:rFonts w:ascii="Times New Roman" w:eastAsia="Times New Roman" w:hAnsi="Times New Roman" w:cs="Times New Roman"/>
                <w:b/>
                <w:bCs/>
              </w:rPr>
              <w:t>Разред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: </w:t>
            </w:r>
            <w:r w:rsidR="00F20994" w:rsidRPr="00F20994">
              <w:rPr>
                <w:rFonts w:ascii="Times New Roman" w:eastAsia="Times New Roman" w:hAnsi="Times New Roman" w:cs="Times New Roman"/>
                <w:b/>
                <w:bCs/>
              </w:rPr>
              <w:t>2.</w:t>
            </w:r>
          </w:p>
        </w:tc>
        <w:tc>
          <w:tcPr>
            <w:tcW w:w="1840" w:type="dxa"/>
            <w:shd w:val="clear" w:color="auto" w:fill="FFFFFF" w:themeFill="background1"/>
            <w:tcMar>
              <w:top w:w="4" w:type="dxa"/>
              <w:left w:w="31" w:type="dxa"/>
              <w:right w:w="31" w:type="dxa"/>
            </w:tcMar>
            <w:vAlign w:val="center"/>
          </w:tcPr>
          <w:p w:rsidR="005533D3" w:rsidRPr="00CC5EF0" w:rsidRDefault="005533D3" w:rsidP="00872900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C5E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Датум</w:t>
            </w:r>
          </w:p>
        </w:tc>
      </w:tr>
      <w:tr w:rsidR="005533D3" w:rsidRPr="006F2BB9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Наставна тема/област</w:t>
            </w:r>
          </w:p>
        </w:tc>
        <w:tc>
          <w:tcPr>
            <w:tcW w:w="10515" w:type="dxa"/>
            <w:gridSpan w:val="3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9268E7" w:rsidP="008729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ru-RU"/>
              </w:rPr>
              <w:t>Политичко</w:t>
            </w:r>
            <w:r w:rsidR="00556B0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ru-RU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ru-RU"/>
              </w:rPr>
              <w:t>географски процеси</w:t>
            </w:r>
          </w:p>
        </w:tc>
      </w:tr>
      <w:tr w:rsidR="005533D3" w:rsidRPr="006F2BB9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Наставна јединица</w:t>
            </w:r>
          </w:p>
        </w:tc>
        <w:tc>
          <w:tcPr>
            <w:tcW w:w="10515" w:type="dxa"/>
            <w:gridSpan w:val="3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0B4CB1" w:rsidRDefault="009268E7" w:rsidP="008729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ru-RU"/>
              </w:rPr>
            </w:pPr>
            <w:r w:rsidRPr="009268E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Појам територије и политички статус територије</w:t>
            </w:r>
          </w:p>
        </w:tc>
      </w:tr>
      <w:tr w:rsidR="005533D3" w:rsidRPr="006F2BB9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Тип часа</w:t>
            </w:r>
          </w:p>
        </w:tc>
        <w:tc>
          <w:tcPr>
            <w:tcW w:w="10515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9268E7" w:rsidP="008729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  <w:r w:rsidRPr="009268E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Обрада</w:t>
            </w:r>
          </w:p>
        </w:tc>
      </w:tr>
      <w:tr w:rsidR="005533D3" w:rsidRPr="00437D43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Циљ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часа</w:t>
            </w:r>
          </w:p>
        </w:tc>
        <w:tc>
          <w:tcPr>
            <w:tcW w:w="10515" w:type="dxa"/>
            <w:gridSpan w:val="3"/>
            <w:tcBorders>
              <w:top w:val="single" w:sz="4" w:space="0" w:color="808080" w:themeColor="background1" w:themeShade="80"/>
            </w:tcBorders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1A2CD0" w:rsidRDefault="00C22905" w:rsidP="00872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Упознавање ученика с појмом</w:t>
            </w:r>
            <w:r w:rsidR="009268E7" w:rsidRPr="009268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територије и политички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9268E7" w:rsidRPr="009268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статус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</w:t>
            </w:r>
            <w:r w:rsidR="009268E7" w:rsidRPr="009268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територије</w:t>
            </w:r>
          </w:p>
        </w:tc>
      </w:tr>
      <w:tr w:rsidR="005533D3" w:rsidRPr="00437D43" w:rsidTr="00872900">
        <w:trPr>
          <w:trHeight w:val="1440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:rsidR="005533D3" w:rsidRPr="00AC26A1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ru-RU"/>
              </w:rPr>
            </w:pPr>
            <w:r w:rsidRPr="00AC26A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ru-RU"/>
              </w:rPr>
              <w:t xml:space="preserve">Очекивани исходи </w:t>
            </w:r>
          </w:p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C26A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ru-RU"/>
              </w:rPr>
              <w:t>на крају часа</w:t>
            </w:r>
          </w:p>
        </w:tc>
        <w:tc>
          <w:tcPr>
            <w:tcW w:w="10515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1A2CD0" w:rsidRDefault="00D055D7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268E7" w:rsidRPr="009268E7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разликује појам, политички статус и хијерархију организације територије</w:t>
            </w:r>
          </w:p>
        </w:tc>
      </w:tr>
      <w:tr w:rsidR="005533D3" w:rsidRPr="006F2BB9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Наставне методе</w:t>
            </w:r>
          </w:p>
        </w:tc>
        <w:tc>
          <w:tcPr>
            <w:tcW w:w="10515" w:type="dxa"/>
            <w:gridSpan w:val="3"/>
            <w:tcBorders>
              <w:top w:val="single" w:sz="4" w:space="0" w:color="808080" w:themeColor="background1" w:themeShade="80"/>
            </w:tcBorders>
            <w:shd w:val="clear" w:color="auto" w:fill="auto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9268E7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9268E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Монолошка, дијалошка, </w:t>
            </w:r>
            <w:r w:rsidR="004A381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илустративно-демон</w:t>
            </w:r>
            <w:r w:rsidRPr="009268E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стративна</w:t>
            </w:r>
          </w:p>
        </w:tc>
      </w:tr>
      <w:tr w:rsidR="005533D3" w:rsidRPr="006F2BB9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Облици рада</w:t>
            </w:r>
          </w:p>
        </w:tc>
        <w:tc>
          <w:tcPr>
            <w:tcW w:w="10515" w:type="dxa"/>
            <w:gridSpan w:val="3"/>
            <w:shd w:val="clear" w:color="auto" w:fill="auto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9268E7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9268E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Фронтални, индивидуални</w:t>
            </w:r>
          </w:p>
        </w:tc>
      </w:tr>
      <w:tr w:rsidR="005533D3" w:rsidRPr="00437D43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Наставна средства</w:t>
            </w:r>
          </w:p>
        </w:tc>
        <w:tc>
          <w:tcPr>
            <w:tcW w:w="10515" w:type="dxa"/>
            <w:gridSpan w:val="3"/>
            <w:shd w:val="clear" w:color="auto" w:fill="auto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AC26A1" w:rsidRDefault="009268E7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/>
              </w:rPr>
            </w:pPr>
            <w:r w:rsidRPr="009268E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/>
              </w:rPr>
              <w:t>Табла, рачунар, уџбеник, атлас</w:t>
            </w:r>
          </w:p>
        </w:tc>
      </w:tr>
      <w:tr w:rsidR="005533D3" w:rsidRPr="00437D43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9068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GB"/>
              </w:rPr>
              <w:t>Међупредметне компетенције</w:t>
            </w:r>
          </w:p>
        </w:tc>
        <w:tc>
          <w:tcPr>
            <w:tcW w:w="10515" w:type="dxa"/>
            <w:gridSpan w:val="3"/>
            <w:shd w:val="clear" w:color="auto" w:fill="auto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AC26A1" w:rsidRDefault="009268E7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/>
              </w:rPr>
            </w:pPr>
            <w:r w:rsidRPr="009268E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/>
              </w:rPr>
              <w:t>Компетенција за целоживотно учење, рад с подацима и информацијама, комуникација</w:t>
            </w:r>
          </w:p>
        </w:tc>
      </w:tr>
      <w:tr w:rsidR="005533D3" w:rsidRPr="006F2BB9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Корелација</w:t>
            </w:r>
          </w:p>
        </w:tc>
        <w:tc>
          <w:tcPr>
            <w:tcW w:w="10515" w:type="dxa"/>
            <w:gridSpan w:val="3"/>
            <w:shd w:val="clear" w:color="auto" w:fill="auto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07477A" w:rsidRDefault="009268E7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9268E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Рачунарство и информатика, историја</w:t>
            </w:r>
          </w:p>
        </w:tc>
      </w:tr>
      <w:tr w:rsidR="005533D3" w:rsidRPr="00437D43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Кључни појмови</w:t>
            </w:r>
          </w:p>
        </w:tc>
        <w:tc>
          <w:tcPr>
            <w:tcW w:w="10515" w:type="dxa"/>
            <w:gridSpan w:val="3"/>
            <w:shd w:val="clear" w:color="auto" w:fill="auto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AC26A1" w:rsidRDefault="009268E7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ru-RU"/>
              </w:rPr>
              <w:t>Територија, политичка те</w:t>
            </w:r>
            <w:r w:rsidRPr="009268E7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ru-RU"/>
              </w:rPr>
              <w:t>риторија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ru-RU"/>
              </w:rPr>
              <w:t>, суверенитет, независне државе, зависне територије</w:t>
            </w:r>
          </w:p>
        </w:tc>
      </w:tr>
      <w:tr w:rsidR="005533D3" w:rsidRPr="006F2BB9" w:rsidTr="00872900">
        <w:trPr>
          <w:trHeight w:val="394"/>
        </w:trPr>
        <w:tc>
          <w:tcPr>
            <w:tcW w:w="13800" w:type="dxa"/>
            <w:gridSpan w:val="4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1A2CD0" w:rsidRDefault="00724C59" w:rsidP="004A5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Литература</w:t>
            </w:r>
            <w:r w:rsidR="009268E7" w:rsidRPr="009268E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: </w:t>
            </w:r>
            <w:r w:rsidR="000F3116" w:rsidRPr="00D90FF4">
              <w:rPr>
                <w:rFonts w:ascii="Times New Roman" w:eastAsia="Times New Roman" w:hAnsi="Times New Roman" w:cs="Times New Roman"/>
                <w:b/>
                <w:bCs/>
                <w:i/>
              </w:rPr>
              <w:t>Географија за други разред гимназије</w:t>
            </w:r>
            <w:r w:rsidR="004A58F5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; аутори:</w:t>
            </w:r>
            <w:r w:rsidR="009268E7" w:rsidRPr="009268E7">
              <w:rPr>
                <w:rFonts w:ascii="Times New Roman" w:eastAsia="Times New Roman" w:hAnsi="Times New Roman" w:cs="Times New Roman"/>
                <w:b/>
                <w:bCs/>
              </w:rPr>
              <w:t xml:space="preserve"> др Владимир Стојановић, др Бојан </w:t>
            </w:r>
            <w:r w:rsidR="004A381D">
              <w:rPr>
                <w:rFonts w:ascii="Times New Roman" w:eastAsia="Times New Roman" w:hAnsi="Times New Roman" w:cs="Times New Roman"/>
                <w:b/>
                <w:bCs/>
              </w:rPr>
              <w:t>Ђерчан</w:t>
            </w:r>
            <w:r w:rsidR="009268E7" w:rsidRPr="009268E7">
              <w:rPr>
                <w:rFonts w:ascii="Times New Roman" w:eastAsia="Times New Roman" w:hAnsi="Times New Roman" w:cs="Times New Roman"/>
                <w:b/>
                <w:bCs/>
              </w:rPr>
              <w:t>, др Милица Соларевић</w:t>
            </w:r>
            <w:r w:rsidR="00AE0F9A">
              <w:rPr>
                <w:rFonts w:ascii="Times New Roman" w:eastAsia="Times New Roman" w:hAnsi="Times New Roman" w:cs="Times New Roman"/>
                <w:b/>
                <w:bCs/>
              </w:rPr>
              <w:t>; издавач: Завод за уџбенике</w:t>
            </w:r>
          </w:p>
        </w:tc>
      </w:tr>
      <w:tr w:rsidR="005533D3" w:rsidRPr="006F2BB9" w:rsidTr="00872900">
        <w:trPr>
          <w:trHeight w:val="394"/>
        </w:trPr>
        <w:tc>
          <w:tcPr>
            <w:tcW w:w="13800" w:type="dxa"/>
            <w:gridSpan w:val="4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1A2CD0" w:rsidRDefault="005533D3" w:rsidP="0087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ru-RU"/>
              </w:rPr>
            </w:pPr>
            <w:r w:rsidRPr="001A2CD0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ru-RU"/>
              </w:rPr>
              <w:t>Ток часа</w:t>
            </w:r>
          </w:p>
        </w:tc>
      </w:tr>
      <w:tr w:rsidR="005533D3" w:rsidRPr="00437D43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5533D3" w:rsidP="0087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Уводни део часа</w:t>
            </w:r>
          </w:p>
          <w:p w:rsidR="005533D3" w:rsidRPr="00E9068A" w:rsidRDefault="005533D3" w:rsidP="0087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0515" w:type="dxa"/>
            <w:gridSpan w:val="3"/>
            <w:shd w:val="clear" w:color="auto" w:fill="auto"/>
          </w:tcPr>
          <w:p w:rsidR="00683F49" w:rsidRPr="00683F49" w:rsidRDefault="00683F49" w:rsidP="00683F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83F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Активност</w:t>
            </w:r>
            <w:r w:rsidR="00D718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и</w:t>
            </w:r>
            <w:r w:rsidRPr="00683F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наставника</w:t>
            </w:r>
          </w:p>
          <w:p w:rsidR="00683F49" w:rsidRPr="00D90FF4" w:rsidRDefault="00683F49" w:rsidP="00D92683">
            <w:pPr>
              <w:pStyle w:val="Pasussalistom"/>
              <w:numPr>
                <w:ilvl w:val="0"/>
                <w:numId w:val="14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90F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записује наслов наставне јединице на табли</w:t>
            </w:r>
          </w:p>
          <w:p w:rsidR="00683F49" w:rsidRPr="00D90FF4" w:rsidRDefault="00683F49" w:rsidP="00D92683">
            <w:pPr>
              <w:pStyle w:val="Pasussalistom"/>
              <w:numPr>
                <w:ilvl w:val="0"/>
                <w:numId w:val="14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90F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истиче циљ часа</w:t>
            </w:r>
          </w:p>
          <w:p w:rsidR="00556B05" w:rsidRPr="00683F49" w:rsidRDefault="00556B05" w:rsidP="00683F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683F49" w:rsidRPr="00683F49" w:rsidRDefault="00683F49" w:rsidP="00683F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83F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Активности ученика</w:t>
            </w:r>
          </w:p>
          <w:p w:rsidR="00683F49" w:rsidRPr="00D90FF4" w:rsidRDefault="00683F49" w:rsidP="00D92683">
            <w:pPr>
              <w:pStyle w:val="Pasussalistom"/>
              <w:numPr>
                <w:ilvl w:val="0"/>
                <w:numId w:val="14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90F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записују</w:t>
            </w:r>
          </w:p>
          <w:p w:rsidR="005533D3" w:rsidRPr="00683F49" w:rsidRDefault="005533D3" w:rsidP="00683F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5533D3" w:rsidRPr="00437D43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5533D3" w:rsidP="0087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lastRenderedPageBreak/>
              <w:t>Главни део часа</w:t>
            </w:r>
          </w:p>
          <w:p w:rsidR="005533D3" w:rsidRPr="00E9068A" w:rsidRDefault="005533D3" w:rsidP="0087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0515" w:type="dxa"/>
            <w:gridSpan w:val="3"/>
            <w:shd w:val="clear" w:color="auto" w:fill="auto"/>
            <w:vAlign w:val="center"/>
          </w:tcPr>
          <w:p w:rsidR="00683F49" w:rsidRPr="00683F49" w:rsidRDefault="005533D3" w:rsidP="00683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3F49" w:rsidRPr="00683F49">
              <w:rPr>
                <w:rFonts w:ascii="Times New Roman" w:hAnsi="Times New Roman" w:cs="Times New Roman"/>
                <w:sz w:val="24"/>
                <w:szCs w:val="24"/>
              </w:rPr>
              <w:t>Активност</w:t>
            </w:r>
            <w:r w:rsidR="00D7183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83F49" w:rsidRPr="00683F49">
              <w:rPr>
                <w:rFonts w:ascii="Times New Roman" w:hAnsi="Times New Roman" w:cs="Times New Roman"/>
                <w:sz w:val="24"/>
                <w:szCs w:val="24"/>
              </w:rPr>
              <w:t xml:space="preserve"> наставника</w:t>
            </w:r>
          </w:p>
          <w:p w:rsidR="00683F49" w:rsidRPr="00D90FF4" w:rsidRDefault="00683F49" w:rsidP="00D92683">
            <w:pPr>
              <w:pStyle w:val="Pasussalistom"/>
              <w:numPr>
                <w:ilvl w:val="0"/>
                <w:numId w:val="1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FF4">
              <w:rPr>
                <w:rFonts w:ascii="Times New Roman" w:hAnsi="Times New Roman" w:cs="Times New Roman"/>
                <w:sz w:val="24"/>
                <w:szCs w:val="24"/>
              </w:rPr>
              <w:t>користи рачунар и пушта презентацију</w:t>
            </w:r>
          </w:p>
          <w:p w:rsidR="00683F49" w:rsidRPr="00D90FF4" w:rsidRDefault="00683F49" w:rsidP="00D92683">
            <w:pPr>
              <w:pStyle w:val="Pasussalistom"/>
              <w:numPr>
                <w:ilvl w:val="0"/>
                <w:numId w:val="1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FF4">
              <w:rPr>
                <w:rFonts w:ascii="Times New Roman" w:hAnsi="Times New Roman" w:cs="Times New Roman"/>
                <w:sz w:val="24"/>
                <w:szCs w:val="24"/>
              </w:rPr>
              <w:t>записује кључне појмове</w:t>
            </w:r>
          </w:p>
          <w:p w:rsidR="00683F49" w:rsidRPr="00D90FF4" w:rsidRDefault="00683F49" w:rsidP="00D92683">
            <w:pPr>
              <w:pStyle w:val="Pasussalistom"/>
              <w:numPr>
                <w:ilvl w:val="0"/>
                <w:numId w:val="1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FF4">
              <w:rPr>
                <w:rFonts w:ascii="Times New Roman" w:hAnsi="Times New Roman" w:cs="Times New Roman"/>
                <w:sz w:val="24"/>
                <w:szCs w:val="24"/>
              </w:rPr>
              <w:t>дефинише појам регије</w:t>
            </w:r>
          </w:p>
          <w:p w:rsidR="00683F49" w:rsidRPr="00D90FF4" w:rsidRDefault="00683F49" w:rsidP="00D92683">
            <w:pPr>
              <w:pStyle w:val="Pasussalistom"/>
              <w:numPr>
                <w:ilvl w:val="0"/>
                <w:numId w:val="1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FF4">
              <w:rPr>
                <w:rFonts w:ascii="Times New Roman" w:hAnsi="Times New Roman" w:cs="Times New Roman"/>
                <w:sz w:val="24"/>
                <w:szCs w:val="24"/>
              </w:rPr>
              <w:t>упознаје ученике са политичком географијом</w:t>
            </w:r>
          </w:p>
          <w:p w:rsidR="00683F49" w:rsidRPr="00D90FF4" w:rsidRDefault="00683F49" w:rsidP="00D92683">
            <w:pPr>
              <w:pStyle w:val="Pasussalistom"/>
              <w:numPr>
                <w:ilvl w:val="0"/>
                <w:numId w:val="1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FF4">
              <w:rPr>
                <w:rFonts w:ascii="Times New Roman" w:hAnsi="Times New Roman" w:cs="Times New Roman"/>
                <w:sz w:val="24"/>
                <w:szCs w:val="24"/>
              </w:rPr>
              <w:t>упознаје ученике са појмом и елементима државне територије</w:t>
            </w:r>
          </w:p>
          <w:p w:rsidR="00683F49" w:rsidRPr="00D90FF4" w:rsidRDefault="00683F49" w:rsidP="00D92683">
            <w:pPr>
              <w:pStyle w:val="Pasussalistom"/>
              <w:numPr>
                <w:ilvl w:val="0"/>
                <w:numId w:val="1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FF4">
              <w:rPr>
                <w:rFonts w:ascii="Times New Roman" w:hAnsi="Times New Roman" w:cs="Times New Roman"/>
                <w:sz w:val="24"/>
                <w:szCs w:val="24"/>
              </w:rPr>
              <w:t>објашњава политички статус територије</w:t>
            </w:r>
          </w:p>
          <w:p w:rsidR="00683F49" w:rsidRPr="00D90FF4" w:rsidRDefault="00683F49" w:rsidP="00D92683">
            <w:pPr>
              <w:pStyle w:val="Pasussalistom"/>
              <w:numPr>
                <w:ilvl w:val="0"/>
                <w:numId w:val="1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FF4">
              <w:rPr>
                <w:rFonts w:ascii="Times New Roman" w:hAnsi="Times New Roman" w:cs="Times New Roman"/>
                <w:sz w:val="24"/>
                <w:szCs w:val="24"/>
              </w:rPr>
              <w:t>анализира табелу на стани 94 и објашњава облик и величину територије</w:t>
            </w:r>
          </w:p>
          <w:p w:rsidR="00683F49" w:rsidRPr="00D90FF4" w:rsidRDefault="00683F49" w:rsidP="00D92683">
            <w:pPr>
              <w:pStyle w:val="Pasussalistom"/>
              <w:numPr>
                <w:ilvl w:val="0"/>
                <w:numId w:val="1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FF4">
              <w:rPr>
                <w:rFonts w:ascii="Times New Roman" w:hAnsi="Times New Roman" w:cs="Times New Roman"/>
                <w:sz w:val="24"/>
                <w:szCs w:val="24"/>
              </w:rPr>
              <w:t>анализира карту на стани 95</w:t>
            </w:r>
          </w:p>
          <w:p w:rsidR="00683F49" w:rsidRPr="00D90FF4" w:rsidRDefault="00724C59" w:rsidP="00D92683">
            <w:pPr>
              <w:pStyle w:val="Pasussalistom"/>
              <w:numPr>
                <w:ilvl w:val="0"/>
                <w:numId w:val="1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FF4">
              <w:rPr>
                <w:rFonts w:ascii="Times New Roman" w:hAnsi="Times New Roman" w:cs="Times New Roman"/>
                <w:sz w:val="24"/>
                <w:szCs w:val="24"/>
              </w:rPr>
              <w:t>подстиче ученике да активно учествују</w:t>
            </w:r>
            <w:r w:rsidR="00683F49" w:rsidRPr="00D90FF4">
              <w:rPr>
                <w:rFonts w:ascii="Times New Roman" w:hAnsi="Times New Roman" w:cs="Times New Roman"/>
                <w:sz w:val="24"/>
                <w:szCs w:val="24"/>
              </w:rPr>
              <w:t xml:space="preserve"> на часу</w:t>
            </w:r>
          </w:p>
          <w:p w:rsidR="00683F49" w:rsidRPr="00D90FF4" w:rsidRDefault="00683F49" w:rsidP="00D92683">
            <w:pPr>
              <w:pStyle w:val="Pasussalistom"/>
              <w:numPr>
                <w:ilvl w:val="0"/>
                <w:numId w:val="1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FF4">
              <w:rPr>
                <w:rFonts w:ascii="Times New Roman" w:hAnsi="Times New Roman" w:cs="Times New Roman"/>
                <w:sz w:val="24"/>
                <w:szCs w:val="24"/>
              </w:rPr>
              <w:t>заједно с ученицима анализира текст на страни 95</w:t>
            </w:r>
          </w:p>
          <w:p w:rsidR="00683F49" w:rsidRPr="00D90FF4" w:rsidRDefault="00683F49" w:rsidP="00D92683">
            <w:pPr>
              <w:pStyle w:val="Pasussalistom"/>
              <w:numPr>
                <w:ilvl w:val="0"/>
                <w:numId w:val="1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FF4">
              <w:rPr>
                <w:rFonts w:ascii="Times New Roman" w:hAnsi="Times New Roman" w:cs="Times New Roman"/>
                <w:sz w:val="24"/>
                <w:szCs w:val="24"/>
              </w:rPr>
              <w:t>усмерава дискусију</w:t>
            </w:r>
          </w:p>
          <w:p w:rsidR="00683F49" w:rsidRPr="00D90FF4" w:rsidRDefault="00683F49" w:rsidP="00D92683">
            <w:pPr>
              <w:pStyle w:val="Pasussalistom"/>
              <w:numPr>
                <w:ilvl w:val="0"/>
                <w:numId w:val="1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FF4">
              <w:rPr>
                <w:rFonts w:ascii="Times New Roman" w:hAnsi="Times New Roman" w:cs="Times New Roman"/>
                <w:sz w:val="24"/>
                <w:szCs w:val="24"/>
              </w:rPr>
              <w:t>прати активност ученика</w:t>
            </w:r>
          </w:p>
          <w:p w:rsidR="00683F49" w:rsidRPr="00683F49" w:rsidRDefault="00683F49" w:rsidP="00683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F4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83F49" w:rsidRPr="00683F49" w:rsidRDefault="00683F49" w:rsidP="00683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F49">
              <w:rPr>
                <w:rFonts w:ascii="Times New Roman" w:hAnsi="Times New Roman" w:cs="Times New Roman"/>
                <w:sz w:val="24"/>
                <w:szCs w:val="24"/>
              </w:rPr>
              <w:t>Активности ученика</w:t>
            </w:r>
          </w:p>
          <w:p w:rsidR="00683F49" w:rsidRPr="00D90FF4" w:rsidRDefault="00683F49" w:rsidP="00D92683">
            <w:pPr>
              <w:pStyle w:val="Pasussalistom"/>
              <w:numPr>
                <w:ilvl w:val="0"/>
                <w:numId w:val="13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FF4">
              <w:rPr>
                <w:rFonts w:ascii="Times New Roman" w:hAnsi="Times New Roman" w:cs="Times New Roman"/>
                <w:sz w:val="24"/>
                <w:szCs w:val="24"/>
              </w:rPr>
              <w:t>слушају предавање</w:t>
            </w:r>
          </w:p>
          <w:p w:rsidR="00683F49" w:rsidRPr="00D90FF4" w:rsidRDefault="00683F49" w:rsidP="00D92683">
            <w:pPr>
              <w:pStyle w:val="Pasussalistom"/>
              <w:numPr>
                <w:ilvl w:val="0"/>
                <w:numId w:val="13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FF4">
              <w:rPr>
                <w:rFonts w:ascii="Times New Roman" w:hAnsi="Times New Roman" w:cs="Times New Roman"/>
                <w:sz w:val="24"/>
                <w:szCs w:val="24"/>
              </w:rPr>
              <w:t>посматрају презентацију</w:t>
            </w:r>
          </w:p>
          <w:p w:rsidR="00683F49" w:rsidRPr="00D90FF4" w:rsidRDefault="00683F49" w:rsidP="00D92683">
            <w:pPr>
              <w:pStyle w:val="Pasussalistom"/>
              <w:numPr>
                <w:ilvl w:val="0"/>
                <w:numId w:val="13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FF4">
              <w:rPr>
                <w:rFonts w:ascii="Times New Roman" w:hAnsi="Times New Roman" w:cs="Times New Roman"/>
                <w:sz w:val="24"/>
                <w:szCs w:val="24"/>
              </w:rPr>
              <w:t>одговарају на питања</w:t>
            </w:r>
          </w:p>
          <w:p w:rsidR="00683F49" w:rsidRPr="00D90FF4" w:rsidRDefault="00683F49" w:rsidP="00D92683">
            <w:pPr>
              <w:pStyle w:val="Pasussalistom"/>
              <w:numPr>
                <w:ilvl w:val="0"/>
                <w:numId w:val="13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FF4">
              <w:rPr>
                <w:rFonts w:ascii="Times New Roman" w:hAnsi="Times New Roman" w:cs="Times New Roman"/>
                <w:sz w:val="24"/>
                <w:szCs w:val="24"/>
              </w:rPr>
              <w:t>постављају питања</w:t>
            </w:r>
          </w:p>
          <w:p w:rsidR="00683F49" w:rsidRPr="00D90FF4" w:rsidRDefault="00683F49" w:rsidP="00D92683">
            <w:pPr>
              <w:pStyle w:val="Pasussalistom"/>
              <w:numPr>
                <w:ilvl w:val="0"/>
                <w:numId w:val="13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FF4">
              <w:rPr>
                <w:rFonts w:ascii="Times New Roman" w:hAnsi="Times New Roman" w:cs="Times New Roman"/>
                <w:sz w:val="24"/>
                <w:szCs w:val="24"/>
              </w:rPr>
              <w:t>дискутују</w:t>
            </w:r>
          </w:p>
          <w:p w:rsidR="00683F49" w:rsidRPr="00D90FF4" w:rsidRDefault="00683F49" w:rsidP="00D92683">
            <w:pPr>
              <w:pStyle w:val="Pasussalistom"/>
              <w:numPr>
                <w:ilvl w:val="0"/>
                <w:numId w:val="13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FF4">
              <w:rPr>
                <w:rFonts w:ascii="Times New Roman" w:hAnsi="Times New Roman" w:cs="Times New Roman"/>
                <w:sz w:val="24"/>
                <w:szCs w:val="24"/>
              </w:rPr>
              <w:t>износе закључке</w:t>
            </w:r>
          </w:p>
          <w:p w:rsidR="005533D3" w:rsidRPr="0069257A" w:rsidRDefault="005533D3" w:rsidP="00872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3D3" w:rsidRPr="00AC26A1" w:rsidRDefault="005533D3" w:rsidP="00872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533D3" w:rsidRPr="00AC26A1" w:rsidRDefault="005533D3" w:rsidP="00872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533D3" w:rsidRPr="00AC26A1" w:rsidRDefault="005533D3" w:rsidP="00872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533D3" w:rsidRPr="00437D43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5533D3" w:rsidP="0087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Завршни део часа</w:t>
            </w:r>
          </w:p>
          <w:p w:rsidR="005533D3" w:rsidRPr="00E9068A" w:rsidRDefault="005533D3" w:rsidP="0087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0515" w:type="dxa"/>
            <w:gridSpan w:val="3"/>
            <w:shd w:val="clear" w:color="auto" w:fill="auto"/>
            <w:vAlign w:val="center"/>
          </w:tcPr>
          <w:p w:rsidR="00683F49" w:rsidRPr="00683F49" w:rsidRDefault="00683F49" w:rsidP="00683F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83F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Активности наставника </w:t>
            </w:r>
          </w:p>
          <w:p w:rsidR="00683F49" w:rsidRPr="00D90FF4" w:rsidRDefault="00D752E3" w:rsidP="00D92683">
            <w:pPr>
              <w:pStyle w:val="Pasussalistom"/>
              <w:numPr>
                <w:ilvl w:val="0"/>
                <w:numId w:val="14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90F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поставља </w:t>
            </w:r>
            <w:r w:rsidR="00683F49" w:rsidRPr="00D90F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питања са стране 96</w:t>
            </w:r>
          </w:p>
          <w:p w:rsidR="00683F49" w:rsidRPr="00D90FF4" w:rsidRDefault="00683F49" w:rsidP="00D92683">
            <w:pPr>
              <w:pStyle w:val="Pasussalistom"/>
              <w:numPr>
                <w:ilvl w:val="0"/>
                <w:numId w:val="14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90F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бележи активност ученика</w:t>
            </w:r>
          </w:p>
          <w:p w:rsidR="00683F49" w:rsidRPr="00D90FF4" w:rsidRDefault="00683F49" w:rsidP="00D92683">
            <w:pPr>
              <w:pStyle w:val="Pasussalistom"/>
              <w:numPr>
                <w:ilvl w:val="0"/>
                <w:numId w:val="14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90F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од</w:t>
            </w:r>
            <w:r w:rsidR="00556B05" w:rsidRPr="00D90F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р</w:t>
            </w:r>
            <w:r w:rsidRPr="00D90F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еђује групе ученика и даје им задужења да припреме презентације</w:t>
            </w:r>
          </w:p>
          <w:p w:rsidR="00556B05" w:rsidRPr="00683F49" w:rsidRDefault="00556B05" w:rsidP="00683F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683F49" w:rsidRPr="00683F49" w:rsidRDefault="00683F49" w:rsidP="00683F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83F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Активности ученика</w:t>
            </w:r>
          </w:p>
          <w:p w:rsidR="00683F49" w:rsidRPr="00D90FF4" w:rsidRDefault="00683F49" w:rsidP="00D92683">
            <w:pPr>
              <w:pStyle w:val="Pasussalistom"/>
              <w:numPr>
                <w:ilvl w:val="0"/>
                <w:numId w:val="14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90F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одговарају на питања</w:t>
            </w:r>
          </w:p>
          <w:p w:rsidR="005533D3" w:rsidRPr="00D90FF4" w:rsidRDefault="00683F49" w:rsidP="00D92683">
            <w:pPr>
              <w:pStyle w:val="Pasussalistom"/>
              <w:numPr>
                <w:ilvl w:val="0"/>
                <w:numId w:val="14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90F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траже додатна објашњења</w:t>
            </w:r>
          </w:p>
        </w:tc>
      </w:tr>
      <w:tr w:rsidR="005533D3" w:rsidRPr="006F2BB9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lastRenderedPageBreak/>
              <w:t xml:space="preserve">Начини провере </w:t>
            </w:r>
          </w:p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остварености исхода</w:t>
            </w:r>
          </w:p>
        </w:tc>
        <w:tc>
          <w:tcPr>
            <w:tcW w:w="10515" w:type="dxa"/>
            <w:gridSpan w:val="3"/>
            <w:shd w:val="clear" w:color="auto" w:fill="auto"/>
            <w:vAlign w:val="center"/>
          </w:tcPr>
          <w:p w:rsidR="005533D3" w:rsidRPr="00CC5EF0" w:rsidRDefault="00683F49" w:rsidP="00872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3F4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Активност и одговори ученика</w:t>
            </w:r>
          </w:p>
        </w:tc>
      </w:tr>
      <w:tr w:rsidR="005533D3" w:rsidRPr="006F2BB9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1A2CD0" w:rsidRDefault="005533D3" w:rsidP="008729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A2CD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Вредновање квалитета испланираног рада</w:t>
            </w:r>
          </w:p>
          <w:p w:rsidR="005533D3" w:rsidRPr="001A2CD0" w:rsidRDefault="005533D3" w:rsidP="008729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A2CD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Напомене о реализацији планираних активности </w:t>
            </w:r>
          </w:p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A2CD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Самовредновање рада наставника</w:t>
            </w:r>
          </w:p>
        </w:tc>
        <w:tc>
          <w:tcPr>
            <w:tcW w:w="10515" w:type="dxa"/>
            <w:gridSpan w:val="3"/>
            <w:shd w:val="clear" w:color="auto" w:fill="auto"/>
          </w:tcPr>
          <w:p w:rsidR="005533D3" w:rsidRPr="00E9068A" w:rsidRDefault="005533D3" w:rsidP="0087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</w:tbl>
    <w:p w:rsidR="005533D3" w:rsidRDefault="005533D3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533D3" w:rsidRDefault="005533D3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533D3" w:rsidRDefault="005533D3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533D3" w:rsidRDefault="005533D3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533D3" w:rsidRDefault="005533D3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533D3" w:rsidRDefault="005533D3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533D3" w:rsidRDefault="005533D3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533D3" w:rsidRDefault="005533D3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533D3" w:rsidRDefault="005533D3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533D3" w:rsidRDefault="005533D3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533D3" w:rsidRDefault="005533D3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533D3" w:rsidRDefault="005533D3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533D3" w:rsidRDefault="005533D3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533D3" w:rsidRDefault="005533D3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533D3" w:rsidRDefault="005533D3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533D3" w:rsidRDefault="005533D3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533D3" w:rsidRDefault="005533D3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533D3" w:rsidRDefault="005533D3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533D3" w:rsidRPr="00A31BB7" w:rsidRDefault="005533D3" w:rsidP="00727562">
      <w:pPr>
        <w:spacing w:after="0"/>
        <w:rPr>
          <w:rFonts w:ascii="Times New Roman" w:hAnsi="Times New Roman" w:cs="Times New Roman"/>
          <w:sz w:val="24"/>
          <w:szCs w:val="24"/>
          <w:lang/>
        </w:rPr>
      </w:pPr>
    </w:p>
    <w:tbl>
      <w:tblPr>
        <w:tblW w:w="13800" w:type="dxa"/>
        <w:tblInd w:w="-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600"/>
      </w:tblPr>
      <w:tblGrid>
        <w:gridCol w:w="3285"/>
        <w:gridCol w:w="6605"/>
        <w:gridCol w:w="2070"/>
        <w:gridCol w:w="1840"/>
      </w:tblGrid>
      <w:tr w:rsidR="005533D3" w:rsidRPr="006F2BB9" w:rsidTr="00872900">
        <w:trPr>
          <w:trHeight w:val="432"/>
        </w:trPr>
        <w:tc>
          <w:tcPr>
            <w:tcW w:w="13800" w:type="dxa"/>
            <w:gridSpan w:val="4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CC5EF0" w:rsidRDefault="005533D3" w:rsidP="00D055D7">
            <w:pPr>
              <w:spacing w:after="0" w:line="240" w:lineRule="auto"/>
              <w:ind w:left="10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kern w:val="24"/>
                <w:sz w:val="36"/>
                <w:szCs w:val="36"/>
              </w:rPr>
              <w:lastRenderedPageBreak/>
              <w:t xml:space="preserve">Припрема за </w:t>
            </w:r>
            <w:r w:rsidR="00D055D7"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kern w:val="24"/>
                <w:sz w:val="36"/>
                <w:szCs w:val="36"/>
                <w:lang w:val="sr-Cyrl-CS"/>
              </w:rPr>
              <w:t>37</w:t>
            </w:r>
            <w:r w:rsidR="00D055D7"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kern w:val="24"/>
                <w:sz w:val="36"/>
                <w:szCs w:val="36"/>
              </w:rPr>
              <w:t xml:space="preserve">. </w:t>
            </w:r>
            <w:r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kern w:val="24"/>
                <w:sz w:val="36"/>
                <w:szCs w:val="36"/>
              </w:rPr>
              <w:t xml:space="preserve">час </w:t>
            </w:r>
          </w:p>
        </w:tc>
      </w:tr>
      <w:tr w:rsidR="005533D3" w:rsidRPr="006F2BB9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Предмет</w:t>
            </w:r>
          </w:p>
        </w:tc>
        <w:tc>
          <w:tcPr>
            <w:tcW w:w="6605" w:type="dxa"/>
            <w:shd w:val="clear" w:color="auto" w:fill="FFFFFF" w:themeFill="background1"/>
            <w:tcMar>
              <w:top w:w="4" w:type="dxa"/>
              <w:left w:w="21" w:type="dxa"/>
              <w:bottom w:w="0" w:type="dxa"/>
              <w:right w:w="21" w:type="dxa"/>
            </w:tcMar>
            <w:vAlign w:val="center"/>
          </w:tcPr>
          <w:p w:rsidR="005533D3" w:rsidRPr="00E9068A" w:rsidRDefault="00AE493B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93B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Географија</w:t>
            </w:r>
          </w:p>
        </w:tc>
        <w:tc>
          <w:tcPr>
            <w:tcW w:w="2070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33D3" w:rsidRPr="00C25CE8" w:rsidRDefault="005533D3" w:rsidP="00872900">
            <w:pPr>
              <w:spacing w:after="0" w:line="240" w:lineRule="auto"/>
              <w:ind w:firstLine="76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5EF0">
              <w:rPr>
                <w:rFonts w:ascii="Times New Roman" w:eastAsia="Times New Roman" w:hAnsi="Times New Roman" w:cs="Times New Roman"/>
                <w:b/>
                <w:bCs/>
              </w:rPr>
              <w:t>Разред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: </w:t>
            </w:r>
            <w:r w:rsidR="00F20994" w:rsidRPr="00F20994">
              <w:rPr>
                <w:rFonts w:ascii="Times New Roman" w:eastAsia="Times New Roman" w:hAnsi="Times New Roman" w:cs="Times New Roman"/>
                <w:b/>
                <w:bCs/>
              </w:rPr>
              <w:t>2.</w:t>
            </w:r>
          </w:p>
        </w:tc>
        <w:tc>
          <w:tcPr>
            <w:tcW w:w="1840" w:type="dxa"/>
            <w:shd w:val="clear" w:color="auto" w:fill="FFFFFF" w:themeFill="background1"/>
            <w:tcMar>
              <w:top w:w="4" w:type="dxa"/>
              <w:left w:w="31" w:type="dxa"/>
              <w:right w:w="31" w:type="dxa"/>
            </w:tcMar>
            <w:vAlign w:val="center"/>
          </w:tcPr>
          <w:p w:rsidR="005533D3" w:rsidRPr="00CC5EF0" w:rsidRDefault="005533D3" w:rsidP="00872900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C5E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Датум</w:t>
            </w:r>
          </w:p>
        </w:tc>
      </w:tr>
      <w:tr w:rsidR="005533D3" w:rsidRPr="006F2BB9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Наставна тема/област</w:t>
            </w:r>
          </w:p>
        </w:tc>
        <w:tc>
          <w:tcPr>
            <w:tcW w:w="10515" w:type="dxa"/>
            <w:gridSpan w:val="3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A77407" w:rsidP="008729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ru-RU"/>
              </w:rPr>
            </w:pPr>
            <w:r w:rsidRPr="00A7740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Систематизација градива</w:t>
            </w:r>
          </w:p>
        </w:tc>
      </w:tr>
      <w:tr w:rsidR="005533D3" w:rsidRPr="006F2BB9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Наставна јединица</w:t>
            </w:r>
          </w:p>
        </w:tc>
        <w:tc>
          <w:tcPr>
            <w:tcW w:w="10515" w:type="dxa"/>
            <w:gridSpan w:val="3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0B4CB1" w:rsidRDefault="00A77407" w:rsidP="008729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ru-RU"/>
              </w:rPr>
            </w:pPr>
            <w:r w:rsidRPr="00A7740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ru-RU"/>
              </w:rPr>
              <w:t>Систематизација градива и предлагање закључних оцена</w:t>
            </w:r>
          </w:p>
        </w:tc>
      </w:tr>
      <w:tr w:rsidR="005533D3" w:rsidRPr="006F2BB9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Тип часа</w:t>
            </w:r>
          </w:p>
        </w:tc>
        <w:tc>
          <w:tcPr>
            <w:tcW w:w="10515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A77407" w:rsidP="008729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  <w:r w:rsidRPr="00A7740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Утврђивање</w:t>
            </w:r>
          </w:p>
        </w:tc>
      </w:tr>
      <w:tr w:rsidR="005533D3" w:rsidRPr="00437D43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Циљ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часа</w:t>
            </w:r>
          </w:p>
        </w:tc>
        <w:tc>
          <w:tcPr>
            <w:tcW w:w="10515" w:type="dxa"/>
            <w:gridSpan w:val="3"/>
            <w:tcBorders>
              <w:top w:val="single" w:sz="4" w:space="0" w:color="808080" w:themeColor="background1" w:themeShade="80"/>
            </w:tcBorders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1A2CD0" w:rsidRDefault="00A64516" w:rsidP="00872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6451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Утврђивање усвојених знања и остварености исхода на крају првог полугодишта</w:t>
            </w:r>
          </w:p>
        </w:tc>
      </w:tr>
      <w:tr w:rsidR="005533D3" w:rsidRPr="00437D43" w:rsidTr="00872900">
        <w:trPr>
          <w:trHeight w:val="1440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:rsidR="005533D3" w:rsidRPr="00AC26A1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ru-RU"/>
              </w:rPr>
            </w:pPr>
            <w:r w:rsidRPr="00AC26A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ru-RU"/>
              </w:rPr>
              <w:t xml:space="preserve">Очекивани исходи </w:t>
            </w:r>
          </w:p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C26A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ru-RU"/>
              </w:rPr>
              <w:t>на крају часа</w:t>
            </w:r>
          </w:p>
        </w:tc>
        <w:tc>
          <w:tcPr>
            <w:tcW w:w="10515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A77407" w:rsidRPr="00A77407" w:rsidRDefault="00D055D7" w:rsidP="00A7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="00A77407" w:rsidRPr="00A774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користи картографски метод у објашњавању процеса у географском простору</w:t>
            </w:r>
          </w:p>
          <w:p w:rsidR="00A77407" w:rsidRPr="00A77407" w:rsidRDefault="00D055D7" w:rsidP="00A7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="00A77407" w:rsidRPr="00A774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анализира и израђује тематске карте</w:t>
            </w:r>
          </w:p>
          <w:p w:rsidR="00A77407" w:rsidRPr="00A77407" w:rsidRDefault="00D055D7" w:rsidP="00A7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</w:t>
            </w:r>
            <w:r w:rsidR="00A77407" w:rsidRPr="00A774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реализује истраживачки пројекат на задату тему</w:t>
            </w:r>
          </w:p>
          <w:p w:rsidR="00A77407" w:rsidRPr="00A77407" w:rsidRDefault="00D055D7" w:rsidP="00A7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</w:t>
            </w:r>
            <w:r w:rsidR="00A77407" w:rsidRPr="00A774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користи статистичке изворе и средства ИКТ-а у анализи демографских диспаритета у свету и одабраним регијама</w:t>
            </w:r>
          </w:p>
          <w:p w:rsidR="00A77407" w:rsidRPr="00A77407" w:rsidRDefault="00D055D7" w:rsidP="00A7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</w:t>
            </w:r>
            <w:r w:rsidR="00A77407" w:rsidRPr="00A774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објашњава факторе популационе динамике и доводи их у везу са степеном</w:t>
            </w:r>
            <w:r w:rsidR="00556B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77407" w:rsidRPr="00A774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друштвено-економског развоја</w:t>
            </w:r>
          </w:p>
          <w:p w:rsidR="00A77407" w:rsidRPr="00A77407" w:rsidRDefault="00D055D7" w:rsidP="00A7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</w:t>
            </w:r>
            <w:r w:rsidR="00A77407" w:rsidRPr="00A774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критички вреднује ефекте популационе политике и предлаже мере демографског развоја у будућности</w:t>
            </w:r>
          </w:p>
          <w:p w:rsidR="00A77407" w:rsidRPr="00A77407" w:rsidRDefault="00D055D7" w:rsidP="00A7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</w:t>
            </w:r>
            <w:r w:rsidR="00A77407" w:rsidRPr="00A774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разматра демографске пројекције на</w:t>
            </w:r>
            <w:r w:rsidR="00556B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77407" w:rsidRPr="00A774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глобалном и регионалном нивоу</w:t>
            </w:r>
          </w:p>
          <w:p w:rsidR="00A77407" w:rsidRPr="00A77407" w:rsidRDefault="00D055D7" w:rsidP="00A7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</w:t>
            </w:r>
            <w:r w:rsidR="00A77407" w:rsidRPr="00A774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користећи географску карту доводи у везу</w:t>
            </w:r>
            <w:r w:rsidR="00556B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77407" w:rsidRPr="00A774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географски положај насеља са његовим</w:t>
            </w:r>
            <w:r w:rsidR="00556B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77407" w:rsidRPr="00A774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развојем</w:t>
            </w:r>
          </w:p>
          <w:p w:rsidR="00A77407" w:rsidRPr="00A77407" w:rsidRDefault="00D055D7" w:rsidP="00A7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</w:t>
            </w:r>
            <w:r w:rsidR="00A77407" w:rsidRPr="00A774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успоставља односе између процеса у</w:t>
            </w:r>
            <w:r w:rsidR="00556B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77407" w:rsidRPr="00A774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развоју насеља и економског и популационог развоја користећи географску карту</w:t>
            </w:r>
            <w:r w:rsidR="00556B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77407" w:rsidRPr="00A774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ИКТ</w:t>
            </w:r>
          </w:p>
          <w:p w:rsidR="00A77407" w:rsidRPr="00A77407" w:rsidRDefault="00D055D7" w:rsidP="00A7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</w:t>
            </w:r>
            <w:r w:rsidR="00A77407" w:rsidRPr="00A774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објашњава поларизацијске процесе у развоју насеља и даје примере на локалном</w:t>
            </w:r>
          </w:p>
          <w:p w:rsidR="00A77407" w:rsidRPr="00A77407" w:rsidRDefault="00A77407" w:rsidP="00A7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774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глобалном нивоу</w:t>
            </w:r>
          </w:p>
          <w:p w:rsidR="00A77407" w:rsidRPr="00A77407" w:rsidRDefault="00D055D7" w:rsidP="00A7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</w:t>
            </w:r>
            <w:r w:rsidR="00A77407" w:rsidRPr="00A774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анализира утицај природних и друштвених фактора на развој привреде у целини и појединих привредних делатности</w:t>
            </w:r>
          </w:p>
          <w:p w:rsidR="00A77407" w:rsidRPr="00A77407" w:rsidRDefault="00D055D7" w:rsidP="00A7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</w:t>
            </w:r>
            <w:r w:rsidR="00A77407" w:rsidRPr="00A774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доводи у везу ниво развијености привреде у целини и појединих привредних грана са стањем животне средине и социјалним односима у изабраним регијама</w:t>
            </w:r>
          </w:p>
          <w:p w:rsidR="00A77407" w:rsidRPr="00A77407" w:rsidRDefault="00D055D7" w:rsidP="00A7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</w:t>
            </w:r>
            <w:r w:rsidR="00A77407" w:rsidRPr="00A774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издваја економско-географске регије света користећи изворе економске статистике и</w:t>
            </w:r>
          </w:p>
          <w:p w:rsidR="00A77407" w:rsidRPr="00A77407" w:rsidRDefault="00A77407" w:rsidP="00A7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774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тематске економске карте</w:t>
            </w:r>
          </w:p>
          <w:p w:rsidR="005533D3" w:rsidRPr="001A2CD0" w:rsidRDefault="00D055D7" w:rsidP="00A7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</w:t>
            </w:r>
            <w:r w:rsidR="00A77407" w:rsidRPr="00A774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критички вреднује утицај мултинационалних компанија и међународних организација на развој и функционисање</w:t>
            </w:r>
            <w:r w:rsidR="004125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77407" w:rsidRPr="00A774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међународне трговине и неравномеран економски развој у свету</w:t>
            </w:r>
          </w:p>
        </w:tc>
      </w:tr>
      <w:tr w:rsidR="005533D3" w:rsidRPr="006F2BB9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Наставне методе</w:t>
            </w:r>
          </w:p>
        </w:tc>
        <w:tc>
          <w:tcPr>
            <w:tcW w:w="10515" w:type="dxa"/>
            <w:gridSpan w:val="3"/>
            <w:tcBorders>
              <w:top w:val="single" w:sz="4" w:space="0" w:color="808080" w:themeColor="background1" w:themeShade="80"/>
            </w:tcBorders>
            <w:shd w:val="clear" w:color="auto" w:fill="auto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DB214A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DB214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Монолошка, дијалошка, </w:t>
            </w:r>
            <w:r w:rsidR="004A381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илустративно-демон</w:t>
            </w:r>
            <w:r w:rsidRPr="00DB214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стративна</w:t>
            </w:r>
          </w:p>
        </w:tc>
      </w:tr>
      <w:tr w:rsidR="005533D3" w:rsidRPr="006F2BB9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lastRenderedPageBreak/>
              <w:t>Облици рада</w:t>
            </w:r>
          </w:p>
        </w:tc>
        <w:tc>
          <w:tcPr>
            <w:tcW w:w="10515" w:type="dxa"/>
            <w:gridSpan w:val="3"/>
            <w:shd w:val="clear" w:color="auto" w:fill="auto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A64516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A6451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Фронтални</w:t>
            </w:r>
          </w:p>
        </w:tc>
      </w:tr>
      <w:tr w:rsidR="005533D3" w:rsidRPr="00437D43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Наставна средства</w:t>
            </w:r>
          </w:p>
        </w:tc>
        <w:tc>
          <w:tcPr>
            <w:tcW w:w="10515" w:type="dxa"/>
            <w:gridSpan w:val="3"/>
            <w:shd w:val="clear" w:color="auto" w:fill="auto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AC26A1" w:rsidRDefault="0022174E" w:rsidP="00A64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/>
              </w:rPr>
            </w:pPr>
            <w:r w:rsidRPr="0022174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/>
              </w:rPr>
              <w:t xml:space="preserve">Рачунар, пројектор, табла, карта света, </w:t>
            </w:r>
            <w:r w:rsidR="00724C5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/>
              </w:rPr>
              <w:t>атлас и</w:t>
            </w:r>
            <w:r w:rsidRPr="0022174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/>
              </w:rPr>
              <w:t xml:space="preserve"> уџбеник</w:t>
            </w:r>
          </w:p>
        </w:tc>
      </w:tr>
      <w:tr w:rsidR="005533D3" w:rsidRPr="00437D43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9068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GB"/>
              </w:rPr>
              <w:t>Међупредметне компетенције</w:t>
            </w:r>
          </w:p>
        </w:tc>
        <w:tc>
          <w:tcPr>
            <w:tcW w:w="10515" w:type="dxa"/>
            <w:gridSpan w:val="3"/>
            <w:shd w:val="clear" w:color="auto" w:fill="auto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AC26A1" w:rsidRDefault="00A64516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/>
              </w:rPr>
            </w:pPr>
            <w:r w:rsidRPr="00A6451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Компетенција за целоживотно учење</w:t>
            </w:r>
          </w:p>
        </w:tc>
      </w:tr>
      <w:tr w:rsidR="005533D3" w:rsidRPr="006F2BB9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Корелација</w:t>
            </w:r>
          </w:p>
        </w:tc>
        <w:tc>
          <w:tcPr>
            <w:tcW w:w="10515" w:type="dxa"/>
            <w:gridSpan w:val="3"/>
            <w:shd w:val="clear" w:color="auto" w:fill="auto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07477A" w:rsidRDefault="00A64516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A6451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Рачунарство и информатика, историја, биологија</w:t>
            </w:r>
          </w:p>
        </w:tc>
      </w:tr>
      <w:tr w:rsidR="005533D3" w:rsidRPr="00437D43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Кључни појмови</w:t>
            </w:r>
          </w:p>
        </w:tc>
        <w:tc>
          <w:tcPr>
            <w:tcW w:w="10515" w:type="dxa"/>
            <w:gridSpan w:val="3"/>
            <w:shd w:val="clear" w:color="auto" w:fill="auto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AC26A1" w:rsidRDefault="00A64516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ru-RU"/>
              </w:rPr>
              <w:t>Друштвена географија, становништво, демографски процеси, рурални и урбани простор, привреда и географски простор, политичко</w:t>
            </w:r>
            <w:r w:rsidR="004125A7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ru-RU"/>
              </w:rPr>
              <w:t>географски процеси</w:t>
            </w:r>
          </w:p>
        </w:tc>
      </w:tr>
      <w:tr w:rsidR="005533D3" w:rsidRPr="006F2BB9" w:rsidTr="00872900">
        <w:trPr>
          <w:trHeight w:val="394"/>
        </w:trPr>
        <w:tc>
          <w:tcPr>
            <w:tcW w:w="13800" w:type="dxa"/>
            <w:gridSpan w:val="4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1A2CD0" w:rsidRDefault="00724C59" w:rsidP="004A5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Литература</w:t>
            </w:r>
            <w:r w:rsidR="00A77407" w:rsidRPr="00A7740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: </w:t>
            </w:r>
            <w:r w:rsidR="000F3116" w:rsidRPr="00D90FF4">
              <w:rPr>
                <w:rFonts w:ascii="Times New Roman" w:eastAsia="Times New Roman" w:hAnsi="Times New Roman" w:cs="Times New Roman"/>
                <w:b/>
                <w:bCs/>
                <w:i/>
              </w:rPr>
              <w:t>Географија за други разред гимназије</w:t>
            </w:r>
            <w:r w:rsidR="004A58F5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; аутори:</w:t>
            </w:r>
            <w:r w:rsidR="00A77407" w:rsidRPr="00A77407">
              <w:rPr>
                <w:rFonts w:ascii="Times New Roman" w:eastAsia="Times New Roman" w:hAnsi="Times New Roman" w:cs="Times New Roman"/>
                <w:b/>
                <w:bCs/>
              </w:rPr>
              <w:t xml:space="preserve"> др Владимир Стојановић, др Бојан </w:t>
            </w:r>
            <w:r w:rsidR="004A381D">
              <w:rPr>
                <w:rFonts w:ascii="Times New Roman" w:eastAsia="Times New Roman" w:hAnsi="Times New Roman" w:cs="Times New Roman"/>
                <w:b/>
                <w:bCs/>
              </w:rPr>
              <w:t>Ђерчан</w:t>
            </w:r>
            <w:r w:rsidR="00A77407" w:rsidRPr="00A77407">
              <w:rPr>
                <w:rFonts w:ascii="Times New Roman" w:eastAsia="Times New Roman" w:hAnsi="Times New Roman" w:cs="Times New Roman"/>
                <w:b/>
                <w:bCs/>
              </w:rPr>
              <w:t>, др Милица Соларевић</w:t>
            </w:r>
            <w:r w:rsidR="00AE0F9A">
              <w:rPr>
                <w:rFonts w:ascii="Times New Roman" w:eastAsia="Times New Roman" w:hAnsi="Times New Roman" w:cs="Times New Roman"/>
                <w:b/>
                <w:bCs/>
              </w:rPr>
              <w:t>; издавач: Завод за уџбенике</w:t>
            </w:r>
          </w:p>
        </w:tc>
      </w:tr>
      <w:tr w:rsidR="005533D3" w:rsidRPr="006F2BB9" w:rsidTr="00872900">
        <w:trPr>
          <w:trHeight w:val="394"/>
        </w:trPr>
        <w:tc>
          <w:tcPr>
            <w:tcW w:w="13800" w:type="dxa"/>
            <w:gridSpan w:val="4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1A2CD0" w:rsidRDefault="005533D3" w:rsidP="0087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ru-RU"/>
              </w:rPr>
            </w:pPr>
            <w:r w:rsidRPr="001A2CD0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ru-RU"/>
              </w:rPr>
              <w:t>Ток часа</w:t>
            </w:r>
          </w:p>
        </w:tc>
      </w:tr>
      <w:tr w:rsidR="005533D3" w:rsidRPr="00437D43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5533D3" w:rsidP="0087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Уводни део часа</w:t>
            </w:r>
          </w:p>
          <w:p w:rsidR="005533D3" w:rsidRPr="00E9068A" w:rsidRDefault="005533D3" w:rsidP="0087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0515" w:type="dxa"/>
            <w:gridSpan w:val="3"/>
            <w:shd w:val="clear" w:color="auto" w:fill="auto"/>
          </w:tcPr>
          <w:p w:rsidR="00A64516" w:rsidRPr="00A64516" w:rsidRDefault="00A64516" w:rsidP="00A645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645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Активности наставника</w:t>
            </w:r>
          </w:p>
          <w:p w:rsidR="00A64516" w:rsidRPr="00D90FF4" w:rsidRDefault="00A64516" w:rsidP="00D92683">
            <w:pPr>
              <w:pStyle w:val="Pasussalistom"/>
              <w:numPr>
                <w:ilvl w:val="0"/>
                <w:numId w:val="14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90F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истиче циљ часа</w:t>
            </w:r>
          </w:p>
          <w:p w:rsidR="005533D3" w:rsidRPr="00D90FF4" w:rsidRDefault="00A64516" w:rsidP="00D92683">
            <w:pPr>
              <w:pStyle w:val="Pasussalistom"/>
              <w:numPr>
                <w:ilvl w:val="0"/>
                <w:numId w:val="14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90F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упознаје ученике са планом рада</w:t>
            </w:r>
          </w:p>
        </w:tc>
      </w:tr>
      <w:tr w:rsidR="005533D3" w:rsidRPr="00437D43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5533D3" w:rsidP="0087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Главни део часа</w:t>
            </w:r>
          </w:p>
          <w:p w:rsidR="005533D3" w:rsidRPr="00E9068A" w:rsidRDefault="005533D3" w:rsidP="0087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0515" w:type="dxa"/>
            <w:gridSpan w:val="3"/>
            <w:shd w:val="clear" w:color="auto" w:fill="auto"/>
            <w:vAlign w:val="center"/>
          </w:tcPr>
          <w:p w:rsidR="00A64516" w:rsidRPr="00A64516" w:rsidRDefault="005533D3" w:rsidP="00A64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4516" w:rsidRPr="00A64516">
              <w:rPr>
                <w:rFonts w:ascii="Times New Roman" w:hAnsi="Times New Roman" w:cs="Times New Roman"/>
                <w:sz w:val="24"/>
                <w:szCs w:val="24"/>
              </w:rPr>
              <w:t>Активности наставника</w:t>
            </w:r>
          </w:p>
          <w:p w:rsidR="00A64516" w:rsidRPr="00D90FF4" w:rsidRDefault="00A64516" w:rsidP="00D92683">
            <w:pPr>
              <w:pStyle w:val="Pasussalistom"/>
              <w:numPr>
                <w:ilvl w:val="0"/>
                <w:numId w:val="14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FF4">
              <w:rPr>
                <w:rFonts w:ascii="Times New Roman" w:hAnsi="Times New Roman" w:cs="Times New Roman"/>
                <w:sz w:val="24"/>
                <w:szCs w:val="24"/>
              </w:rPr>
              <w:t>поставља питања</w:t>
            </w:r>
          </w:p>
          <w:p w:rsidR="00A64516" w:rsidRPr="00D90FF4" w:rsidRDefault="00A64516" w:rsidP="00D92683">
            <w:pPr>
              <w:pStyle w:val="Pasussalistom"/>
              <w:numPr>
                <w:ilvl w:val="0"/>
                <w:numId w:val="14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FF4">
              <w:rPr>
                <w:rFonts w:ascii="Times New Roman" w:hAnsi="Times New Roman" w:cs="Times New Roman"/>
                <w:sz w:val="24"/>
                <w:szCs w:val="24"/>
              </w:rPr>
              <w:t>чита активност ученика коју је забележио у својој свесци у првом полугодишту</w:t>
            </w:r>
          </w:p>
          <w:p w:rsidR="00A64516" w:rsidRPr="00D90FF4" w:rsidRDefault="00A64516" w:rsidP="00D92683">
            <w:pPr>
              <w:pStyle w:val="Pasussalistom"/>
              <w:numPr>
                <w:ilvl w:val="0"/>
                <w:numId w:val="14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FF4">
              <w:rPr>
                <w:rFonts w:ascii="Times New Roman" w:hAnsi="Times New Roman" w:cs="Times New Roman"/>
                <w:sz w:val="24"/>
                <w:szCs w:val="24"/>
              </w:rPr>
              <w:t xml:space="preserve">образлаже предложену закључну оцену </w:t>
            </w:r>
          </w:p>
          <w:p w:rsidR="00A64516" w:rsidRPr="00A64516" w:rsidRDefault="00A64516" w:rsidP="00D90FF4">
            <w:pPr>
              <w:spacing w:after="0" w:line="240" w:lineRule="auto"/>
              <w:ind w:firstLine="10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516" w:rsidRPr="00A64516" w:rsidRDefault="00A64516" w:rsidP="00A64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516">
              <w:rPr>
                <w:rFonts w:ascii="Times New Roman" w:hAnsi="Times New Roman" w:cs="Times New Roman"/>
                <w:sz w:val="24"/>
                <w:szCs w:val="24"/>
              </w:rPr>
              <w:t>Активности ученика</w:t>
            </w:r>
          </w:p>
          <w:p w:rsidR="00A64516" w:rsidRPr="00D90FF4" w:rsidRDefault="00A64516" w:rsidP="00D92683">
            <w:pPr>
              <w:pStyle w:val="Pasussalistom"/>
              <w:numPr>
                <w:ilvl w:val="0"/>
                <w:numId w:val="14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FF4">
              <w:rPr>
                <w:rFonts w:ascii="Times New Roman" w:hAnsi="Times New Roman" w:cs="Times New Roman"/>
                <w:sz w:val="24"/>
                <w:szCs w:val="24"/>
              </w:rPr>
              <w:t>одговара</w:t>
            </w:r>
            <w:r w:rsidR="004125A7" w:rsidRPr="00D90FF4">
              <w:rPr>
                <w:rFonts w:ascii="Times New Roman" w:hAnsi="Times New Roman" w:cs="Times New Roman"/>
                <w:sz w:val="24"/>
                <w:szCs w:val="24"/>
              </w:rPr>
              <w:t>ју</w:t>
            </w:r>
            <w:r w:rsidRPr="00D90FF4">
              <w:rPr>
                <w:rFonts w:ascii="Times New Roman" w:hAnsi="Times New Roman" w:cs="Times New Roman"/>
                <w:sz w:val="24"/>
                <w:szCs w:val="24"/>
              </w:rPr>
              <w:t xml:space="preserve"> на питања</w:t>
            </w:r>
          </w:p>
          <w:p w:rsidR="00A64516" w:rsidRPr="00D90FF4" w:rsidRDefault="00A64516" w:rsidP="00D92683">
            <w:pPr>
              <w:pStyle w:val="Pasussalistom"/>
              <w:numPr>
                <w:ilvl w:val="0"/>
                <w:numId w:val="14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FF4">
              <w:rPr>
                <w:rFonts w:ascii="Times New Roman" w:hAnsi="Times New Roman" w:cs="Times New Roman"/>
                <w:sz w:val="24"/>
                <w:szCs w:val="24"/>
              </w:rPr>
              <w:t>слуша</w:t>
            </w:r>
            <w:r w:rsidR="004125A7" w:rsidRPr="00D90FF4">
              <w:rPr>
                <w:rFonts w:ascii="Times New Roman" w:hAnsi="Times New Roman" w:cs="Times New Roman"/>
                <w:sz w:val="24"/>
                <w:szCs w:val="24"/>
              </w:rPr>
              <w:t>ју</w:t>
            </w:r>
            <w:r w:rsidRPr="00D90FF4">
              <w:rPr>
                <w:rFonts w:ascii="Times New Roman" w:hAnsi="Times New Roman" w:cs="Times New Roman"/>
                <w:sz w:val="24"/>
                <w:szCs w:val="24"/>
              </w:rPr>
              <w:t xml:space="preserve"> забележене активности</w:t>
            </w:r>
          </w:p>
          <w:p w:rsidR="005533D3" w:rsidRPr="00D90FF4" w:rsidRDefault="004125A7" w:rsidP="00D92683">
            <w:pPr>
              <w:pStyle w:val="Pasussalistom"/>
              <w:numPr>
                <w:ilvl w:val="0"/>
                <w:numId w:val="14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0FF4">
              <w:rPr>
                <w:rFonts w:ascii="Times New Roman" w:hAnsi="Times New Roman" w:cs="Times New Roman"/>
                <w:sz w:val="24"/>
                <w:szCs w:val="24"/>
              </w:rPr>
              <w:t xml:space="preserve">износе </w:t>
            </w:r>
            <w:r w:rsidR="00A64516" w:rsidRPr="00D90FF4">
              <w:rPr>
                <w:rFonts w:ascii="Times New Roman" w:hAnsi="Times New Roman" w:cs="Times New Roman"/>
                <w:sz w:val="24"/>
                <w:szCs w:val="24"/>
              </w:rPr>
              <w:t>мишљење о закључној оцени</w:t>
            </w:r>
          </w:p>
        </w:tc>
      </w:tr>
      <w:tr w:rsidR="005533D3" w:rsidRPr="00437D43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5533D3" w:rsidP="0087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Завршни део часа</w:t>
            </w:r>
          </w:p>
          <w:p w:rsidR="005533D3" w:rsidRPr="00E9068A" w:rsidRDefault="005533D3" w:rsidP="0087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0515" w:type="dxa"/>
            <w:gridSpan w:val="3"/>
            <w:shd w:val="clear" w:color="auto" w:fill="auto"/>
            <w:vAlign w:val="center"/>
          </w:tcPr>
          <w:p w:rsidR="005533D3" w:rsidRPr="00DB214A" w:rsidRDefault="00DB214A" w:rsidP="004125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B21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Време за </w:t>
            </w:r>
            <w:r w:rsidR="004125A7" w:rsidRPr="00DB21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пос</w:t>
            </w:r>
            <w:r w:rsidR="004125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т</w:t>
            </w:r>
            <w:r w:rsidR="004125A7" w:rsidRPr="00DB21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ављање </w:t>
            </w:r>
            <w:r w:rsidRPr="00DB21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питања ученика</w:t>
            </w:r>
          </w:p>
        </w:tc>
      </w:tr>
      <w:tr w:rsidR="005533D3" w:rsidRPr="006F2BB9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Начини провере </w:t>
            </w:r>
          </w:p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остварености исхода</w:t>
            </w:r>
          </w:p>
        </w:tc>
        <w:tc>
          <w:tcPr>
            <w:tcW w:w="10515" w:type="dxa"/>
            <w:gridSpan w:val="3"/>
            <w:shd w:val="clear" w:color="auto" w:fill="auto"/>
            <w:vAlign w:val="center"/>
          </w:tcPr>
          <w:p w:rsidR="005533D3" w:rsidRPr="00CC5EF0" w:rsidRDefault="00DB214A" w:rsidP="00872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21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Предложене закључне оцене</w:t>
            </w:r>
          </w:p>
        </w:tc>
      </w:tr>
      <w:tr w:rsidR="005533D3" w:rsidRPr="006F2BB9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1A2CD0" w:rsidRDefault="005533D3" w:rsidP="008729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A2CD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Вредновање квалитета испланираног рада</w:t>
            </w:r>
          </w:p>
          <w:p w:rsidR="005533D3" w:rsidRPr="001A2CD0" w:rsidRDefault="005533D3" w:rsidP="008729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A2CD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Напомене о реализацији планираних активности </w:t>
            </w:r>
          </w:p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A2CD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Самовредновање рада </w:t>
            </w:r>
            <w:r w:rsidRPr="001A2CD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lastRenderedPageBreak/>
              <w:t>наставника</w:t>
            </w:r>
          </w:p>
        </w:tc>
        <w:tc>
          <w:tcPr>
            <w:tcW w:w="10515" w:type="dxa"/>
            <w:gridSpan w:val="3"/>
            <w:shd w:val="clear" w:color="auto" w:fill="auto"/>
          </w:tcPr>
          <w:p w:rsidR="005533D3" w:rsidRPr="00E9068A" w:rsidRDefault="005533D3" w:rsidP="0087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</w:tbl>
    <w:p w:rsidR="005533D3" w:rsidRDefault="005533D3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13800" w:type="dxa"/>
        <w:tblInd w:w="-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600"/>
      </w:tblPr>
      <w:tblGrid>
        <w:gridCol w:w="3285"/>
        <w:gridCol w:w="6605"/>
        <w:gridCol w:w="2070"/>
        <w:gridCol w:w="1840"/>
      </w:tblGrid>
      <w:tr w:rsidR="005533D3" w:rsidRPr="006F2BB9" w:rsidTr="00872900">
        <w:trPr>
          <w:trHeight w:val="432"/>
        </w:trPr>
        <w:tc>
          <w:tcPr>
            <w:tcW w:w="13800" w:type="dxa"/>
            <w:gridSpan w:val="4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CC5EF0" w:rsidRDefault="005533D3" w:rsidP="00D055D7">
            <w:pPr>
              <w:spacing w:after="0" w:line="240" w:lineRule="auto"/>
              <w:ind w:left="10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kern w:val="24"/>
                <w:sz w:val="36"/>
                <w:szCs w:val="36"/>
              </w:rPr>
              <w:t xml:space="preserve">Припрема за </w:t>
            </w:r>
            <w:r w:rsidR="00D055D7"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kern w:val="24"/>
                <w:sz w:val="36"/>
                <w:szCs w:val="36"/>
                <w:lang w:val="sr-Cyrl-CS"/>
              </w:rPr>
              <w:t>38</w:t>
            </w:r>
            <w:r w:rsidR="00D055D7"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kern w:val="24"/>
                <w:sz w:val="36"/>
                <w:szCs w:val="36"/>
              </w:rPr>
              <w:t xml:space="preserve">. </w:t>
            </w:r>
            <w:r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kern w:val="24"/>
                <w:sz w:val="36"/>
                <w:szCs w:val="36"/>
              </w:rPr>
              <w:t xml:space="preserve">час </w:t>
            </w:r>
          </w:p>
        </w:tc>
      </w:tr>
      <w:tr w:rsidR="005533D3" w:rsidRPr="006F2BB9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Предмет</w:t>
            </w:r>
          </w:p>
        </w:tc>
        <w:tc>
          <w:tcPr>
            <w:tcW w:w="6605" w:type="dxa"/>
            <w:shd w:val="clear" w:color="auto" w:fill="FFFFFF" w:themeFill="background1"/>
            <w:tcMar>
              <w:top w:w="4" w:type="dxa"/>
              <w:left w:w="21" w:type="dxa"/>
              <w:bottom w:w="0" w:type="dxa"/>
              <w:right w:w="21" w:type="dxa"/>
            </w:tcMar>
            <w:vAlign w:val="center"/>
          </w:tcPr>
          <w:p w:rsidR="005533D3" w:rsidRPr="00E9068A" w:rsidRDefault="00D56F38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38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Географија</w:t>
            </w:r>
          </w:p>
        </w:tc>
        <w:tc>
          <w:tcPr>
            <w:tcW w:w="2070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33D3" w:rsidRPr="00C25CE8" w:rsidRDefault="005533D3" w:rsidP="00872900">
            <w:pPr>
              <w:spacing w:after="0" w:line="240" w:lineRule="auto"/>
              <w:ind w:firstLine="76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5EF0">
              <w:rPr>
                <w:rFonts w:ascii="Times New Roman" w:eastAsia="Times New Roman" w:hAnsi="Times New Roman" w:cs="Times New Roman"/>
                <w:b/>
                <w:bCs/>
              </w:rPr>
              <w:t>Разред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: </w:t>
            </w:r>
            <w:r w:rsidR="00F20994" w:rsidRPr="00F20994">
              <w:rPr>
                <w:rFonts w:ascii="Times New Roman" w:eastAsia="Times New Roman" w:hAnsi="Times New Roman" w:cs="Times New Roman"/>
                <w:b/>
                <w:bCs/>
              </w:rPr>
              <w:t>2.</w:t>
            </w:r>
          </w:p>
        </w:tc>
        <w:tc>
          <w:tcPr>
            <w:tcW w:w="1840" w:type="dxa"/>
            <w:shd w:val="clear" w:color="auto" w:fill="FFFFFF" w:themeFill="background1"/>
            <w:tcMar>
              <w:top w:w="4" w:type="dxa"/>
              <w:left w:w="31" w:type="dxa"/>
              <w:right w:w="31" w:type="dxa"/>
            </w:tcMar>
            <w:vAlign w:val="center"/>
          </w:tcPr>
          <w:p w:rsidR="005533D3" w:rsidRPr="00CC5EF0" w:rsidRDefault="005533D3" w:rsidP="00872900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C5E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Датум</w:t>
            </w:r>
          </w:p>
        </w:tc>
      </w:tr>
      <w:tr w:rsidR="005533D3" w:rsidRPr="006F2BB9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Наставна тема/област</w:t>
            </w:r>
          </w:p>
        </w:tc>
        <w:tc>
          <w:tcPr>
            <w:tcW w:w="10515" w:type="dxa"/>
            <w:gridSpan w:val="3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A77407" w:rsidP="008729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ru-RU"/>
              </w:rPr>
            </w:pPr>
            <w:r w:rsidRPr="00A7740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Систематизација градива</w:t>
            </w:r>
          </w:p>
        </w:tc>
      </w:tr>
      <w:tr w:rsidR="005533D3" w:rsidRPr="006F2BB9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Наставна јединица</w:t>
            </w:r>
          </w:p>
        </w:tc>
        <w:tc>
          <w:tcPr>
            <w:tcW w:w="10515" w:type="dxa"/>
            <w:gridSpan w:val="3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0B4CB1" w:rsidRDefault="00A77407" w:rsidP="008729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ru-RU"/>
              </w:rPr>
            </w:pPr>
            <w:r w:rsidRPr="00A7740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ru-RU"/>
              </w:rPr>
              <w:t>Систематизација градива и предлагање закључних оцена</w:t>
            </w:r>
          </w:p>
        </w:tc>
      </w:tr>
      <w:tr w:rsidR="005533D3" w:rsidRPr="006F2BB9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Тип часа</w:t>
            </w:r>
          </w:p>
        </w:tc>
        <w:tc>
          <w:tcPr>
            <w:tcW w:w="10515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A77407" w:rsidP="00A77407">
            <w:pPr>
              <w:spacing w:after="0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  <w:r w:rsidRPr="00A7740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Утврђивање</w:t>
            </w:r>
          </w:p>
        </w:tc>
      </w:tr>
      <w:tr w:rsidR="005533D3" w:rsidRPr="00437D43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Циљ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часа</w:t>
            </w:r>
          </w:p>
        </w:tc>
        <w:tc>
          <w:tcPr>
            <w:tcW w:w="10515" w:type="dxa"/>
            <w:gridSpan w:val="3"/>
            <w:tcBorders>
              <w:top w:val="single" w:sz="4" w:space="0" w:color="808080" w:themeColor="background1" w:themeShade="80"/>
            </w:tcBorders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1A2CD0" w:rsidRDefault="00DB214A" w:rsidP="00872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B21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Утврђивање усвојених знања и остварености  исхода на крају првог полугодишта</w:t>
            </w:r>
          </w:p>
        </w:tc>
      </w:tr>
      <w:tr w:rsidR="005533D3" w:rsidRPr="00437D43" w:rsidTr="00872900">
        <w:trPr>
          <w:trHeight w:val="1440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:rsidR="005533D3" w:rsidRPr="00AC26A1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ru-RU"/>
              </w:rPr>
            </w:pPr>
            <w:r w:rsidRPr="00AC26A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ru-RU"/>
              </w:rPr>
              <w:t xml:space="preserve">Очекивани исходи </w:t>
            </w:r>
          </w:p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C26A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ru-RU"/>
              </w:rPr>
              <w:t>на крају часа</w:t>
            </w:r>
          </w:p>
        </w:tc>
        <w:tc>
          <w:tcPr>
            <w:tcW w:w="10515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A77407" w:rsidRPr="00A77407" w:rsidRDefault="00D055D7" w:rsidP="00A7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</w:t>
            </w:r>
            <w:r w:rsidR="00A77407" w:rsidRPr="00A774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користи картографски метод у објашњавању процеса у географском простору</w:t>
            </w:r>
          </w:p>
          <w:p w:rsidR="00A77407" w:rsidRPr="00A77407" w:rsidRDefault="00D055D7" w:rsidP="00A7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</w:t>
            </w:r>
            <w:r w:rsidR="00A77407" w:rsidRPr="00A774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анализира и израђује тематске карте</w:t>
            </w:r>
          </w:p>
          <w:p w:rsidR="00A77407" w:rsidRPr="00A77407" w:rsidRDefault="00D055D7" w:rsidP="00A7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</w:t>
            </w:r>
            <w:r w:rsidR="00A77407" w:rsidRPr="00A774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реализује истраживачки пројекат на задату тему</w:t>
            </w:r>
          </w:p>
          <w:p w:rsidR="00A77407" w:rsidRPr="00A77407" w:rsidRDefault="00D055D7" w:rsidP="00A7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</w:t>
            </w:r>
            <w:r w:rsidR="00A77407" w:rsidRPr="00A774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користи статистичке изворе и средства ИКТ-а у анализи демографских диспаритета у свету и одабраним регијама</w:t>
            </w:r>
          </w:p>
          <w:p w:rsidR="00A77407" w:rsidRPr="00A77407" w:rsidRDefault="00D055D7" w:rsidP="00A7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</w:t>
            </w:r>
            <w:r w:rsidR="00A77407" w:rsidRPr="00A774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објашњава факторе популационе динамике и доводи их у везу са степеном</w:t>
            </w:r>
            <w:r w:rsidR="004125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77407" w:rsidRPr="00A774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друштвено-економског развоја</w:t>
            </w:r>
          </w:p>
          <w:p w:rsidR="00A77407" w:rsidRPr="00A77407" w:rsidRDefault="00D055D7" w:rsidP="00A7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</w:t>
            </w:r>
            <w:r w:rsidR="00A77407" w:rsidRPr="00A774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критички вреднује ефекте популационе политике и предлаже мере демографског развоја у</w:t>
            </w:r>
            <w:r w:rsidR="004125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77407" w:rsidRPr="00A774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будућности</w:t>
            </w:r>
          </w:p>
          <w:p w:rsidR="00A77407" w:rsidRPr="00A77407" w:rsidRDefault="00D055D7" w:rsidP="00A7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</w:t>
            </w:r>
            <w:r w:rsidR="00A77407" w:rsidRPr="00A774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разматра демографске пројекције на</w:t>
            </w:r>
            <w:r w:rsidR="004125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77407" w:rsidRPr="00A774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глобалном и регионалном нивоу</w:t>
            </w:r>
          </w:p>
          <w:p w:rsidR="00A77407" w:rsidRPr="00A77407" w:rsidRDefault="00D055D7" w:rsidP="00A7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</w:t>
            </w:r>
            <w:r w:rsidR="00A77407" w:rsidRPr="00A774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користећи географску карту доводи у везу</w:t>
            </w:r>
            <w:r w:rsidR="004125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77407" w:rsidRPr="00A774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географски положај насеља са његовим</w:t>
            </w:r>
            <w:r w:rsidR="004125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77407" w:rsidRPr="00A774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развојем</w:t>
            </w:r>
          </w:p>
          <w:p w:rsidR="00A77407" w:rsidRPr="00A77407" w:rsidRDefault="00D055D7" w:rsidP="00A7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</w:t>
            </w:r>
            <w:r w:rsidR="00A77407" w:rsidRPr="00A774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успоставља односе између процеса у</w:t>
            </w:r>
            <w:r w:rsidR="004125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77407" w:rsidRPr="00A774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развоју насеља и економског и популационог развоја</w:t>
            </w:r>
            <w:r w:rsidR="004125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77407" w:rsidRPr="00A774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користећи географску карту</w:t>
            </w:r>
            <w:r w:rsidR="004125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77407" w:rsidRPr="00A774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ИКТ</w:t>
            </w:r>
          </w:p>
          <w:p w:rsidR="00A77407" w:rsidRPr="00A77407" w:rsidRDefault="00D055D7" w:rsidP="00A7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</w:t>
            </w:r>
            <w:r w:rsidR="00A77407" w:rsidRPr="00A774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објашњава поларизацијске процесе у развоју насеља и даје примере на локалном</w:t>
            </w:r>
            <w:r w:rsidR="004125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77407" w:rsidRPr="00A774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глобалном нивоу</w:t>
            </w:r>
          </w:p>
          <w:p w:rsidR="00A77407" w:rsidRPr="00A77407" w:rsidRDefault="00D055D7" w:rsidP="00A7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</w:t>
            </w:r>
            <w:r w:rsidR="00A77407" w:rsidRPr="00A774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анализира утицај природних и друштвених фактора на развој привреде у целини и појединих привредних делатности</w:t>
            </w:r>
          </w:p>
          <w:p w:rsidR="00A77407" w:rsidRPr="00A77407" w:rsidRDefault="00D055D7" w:rsidP="00A7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</w:t>
            </w:r>
            <w:r w:rsidR="00A77407" w:rsidRPr="00A774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доводи у везу ниво развијености привреде у целини и појединих привредних грана са стањем животне средине и социјалним односима у изабраним регијама</w:t>
            </w:r>
          </w:p>
          <w:p w:rsidR="00A77407" w:rsidRPr="00A77407" w:rsidRDefault="00D055D7" w:rsidP="00A7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</w:t>
            </w:r>
            <w:r w:rsidR="00A77407" w:rsidRPr="00A774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издваја економско-географске регије света користећи изворе економске статистике и</w:t>
            </w:r>
            <w:r w:rsidR="004125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77407" w:rsidRPr="00A774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тематске економске карте</w:t>
            </w:r>
          </w:p>
          <w:p w:rsidR="005533D3" w:rsidRPr="001A2CD0" w:rsidRDefault="00D055D7" w:rsidP="00A7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</w:t>
            </w:r>
            <w:r w:rsidR="00A77407" w:rsidRPr="00A774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критички вреднује утицај мултинационалних компанија и међународних организација на развој и </w:t>
            </w:r>
            <w:r w:rsidR="00A77407" w:rsidRPr="00A774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функционисање</w:t>
            </w:r>
            <w:r w:rsidR="004125A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77407" w:rsidRPr="00A774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међународне трговине и неравномеран економски развој у свету</w:t>
            </w:r>
          </w:p>
        </w:tc>
      </w:tr>
      <w:tr w:rsidR="005533D3" w:rsidRPr="006F2BB9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lastRenderedPageBreak/>
              <w:t>Наставне методе</w:t>
            </w:r>
          </w:p>
        </w:tc>
        <w:tc>
          <w:tcPr>
            <w:tcW w:w="10515" w:type="dxa"/>
            <w:gridSpan w:val="3"/>
            <w:tcBorders>
              <w:top w:val="single" w:sz="4" w:space="0" w:color="808080" w:themeColor="background1" w:themeShade="80"/>
            </w:tcBorders>
            <w:shd w:val="clear" w:color="auto" w:fill="auto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DB214A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DB214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Монолошка, дијалошка, </w:t>
            </w:r>
            <w:r w:rsidR="004A381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илустративно-демон</w:t>
            </w:r>
            <w:r w:rsidRPr="00DB214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стративна</w:t>
            </w:r>
          </w:p>
        </w:tc>
      </w:tr>
      <w:tr w:rsidR="005533D3" w:rsidRPr="006F2BB9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Облици рада</w:t>
            </w:r>
          </w:p>
        </w:tc>
        <w:tc>
          <w:tcPr>
            <w:tcW w:w="10515" w:type="dxa"/>
            <w:gridSpan w:val="3"/>
            <w:shd w:val="clear" w:color="auto" w:fill="auto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DB214A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DB214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Фронтални</w:t>
            </w:r>
          </w:p>
        </w:tc>
      </w:tr>
      <w:tr w:rsidR="005533D3" w:rsidRPr="00437D43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Наставна средства</w:t>
            </w:r>
          </w:p>
        </w:tc>
        <w:tc>
          <w:tcPr>
            <w:tcW w:w="10515" w:type="dxa"/>
            <w:gridSpan w:val="3"/>
            <w:shd w:val="clear" w:color="auto" w:fill="auto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AC26A1" w:rsidRDefault="00DB214A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/>
              </w:rPr>
            </w:pPr>
            <w:r w:rsidRPr="00DB214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/>
              </w:rPr>
              <w:t xml:space="preserve">Рачунар, пројектор, табла, карта света, </w:t>
            </w:r>
            <w:r w:rsidR="00724C5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/>
              </w:rPr>
              <w:t>атлас и</w:t>
            </w:r>
            <w:r w:rsidRPr="00DB214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/>
              </w:rPr>
              <w:t xml:space="preserve"> уџбеник</w:t>
            </w:r>
          </w:p>
        </w:tc>
      </w:tr>
      <w:tr w:rsidR="005533D3" w:rsidRPr="00437D43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9068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GB"/>
              </w:rPr>
              <w:t>Међупредметне компетенције</w:t>
            </w:r>
          </w:p>
        </w:tc>
        <w:tc>
          <w:tcPr>
            <w:tcW w:w="10515" w:type="dxa"/>
            <w:gridSpan w:val="3"/>
            <w:shd w:val="clear" w:color="auto" w:fill="auto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AC26A1" w:rsidRDefault="0022174E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/>
              </w:rPr>
            </w:pPr>
            <w:r w:rsidRPr="0022174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Компетенција за целоживотно учење</w:t>
            </w:r>
          </w:p>
        </w:tc>
      </w:tr>
      <w:tr w:rsidR="005533D3" w:rsidRPr="006F2BB9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Корелација</w:t>
            </w:r>
          </w:p>
        </w:tc>
        <w:tc>
          <w:tcPr>
            <w:tcW w:w="10515" w:type="dxa"/>
            <w:gridSpan w:val="3"/>
            <w:shd w:val="clear" w:color="auto" w:fill="auto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07477A" w:rsidRDefault="0022174E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22174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Рачунарство и информатика, историја, биологија</w:t>
            </w:r>
          </w:p>
        </w:tc>
      </w:tr>
      <w:tr w:rsidR="005533D3" w:rsidRPr="00437D43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Кључни појмови</w:t>
            </w:r>
          </w:p>
        </w:tc>
        <w:tc>
          <w:tcPr>
            <w:tcW w:w="10515" w:type="dxa"/>
            <w:gridSpan w:val="3"/>
            <w:shd w:val="clear" w:color="auto" w:fill="auto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AC26A1" w:rsidRDefault="00A64516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ru-RU"/>
              </w:rPr>
            </w:pPr>
            <w:r w:rsidRPr="00A6451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ru-RU"/>
              </w:rPr>
              <w:t>Друштвена географија, становништво, демографски процеси, рурални и урбани простор, привреда и географски простор, политичко</w:t>
            </w:r>
            <w:r w:rsidR="00AD0E4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ru-RU"/>
              </w:rPr>
              <w:t>-</w:t>
            </w:r>
            <w:r w:rsidRPr="00A6451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ru-RU"/>
              </w:rPr>
              <w:t>географски процеси</w:t>
            </w:r>
          </w:p>
        </w:tc>
      </w:tr>
      <w:tr w:rsidR="005533D3" w:rsidRPr="006F2BB9" w:rsidTr="00872900">
        <w:trPr>
          <w:trHeight w:val="394"/>
        </w:trPr>
        <w:tc>
          <w:tcPr>
            <w:tcW w:w="13800" w:type="dxa"/>
            <w:gridSpan w:val="4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1A2CD0" w:rsidRDefault="00724C59" w:rsidP="004A5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Литература</w:t>
            </w:r>
            <w:r w:rsidR="00A77407" w:rsidRPr="00A7740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: </w:t>
            </w:r>
            <w:r w:rsidR="000F3116" w:rsidRPr="00D90FF4">
              <w:rPr>
                <w:rFonts w:ascii="Times New Roman" w:eastAsia="Times New Roman" w:hAnsi="Times New Roman" w:cs="Times New Roman"/>
                <w:b/>
                <w:bCs/>
                <w:i/>
              </w:rPr>
              <w:t>Географија за други разред гимназије</w:t>
            </w:r>
            <w:r w:rsidR="004A58F5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; аутори:</w:t>
            </w:r>
            <w:r w:rsidR="00A77407" w:rsidRPr="00A77407">
              <w:rPr>
                <w:rFonts w:ascii="Times New Roman" w:eastAsia="Times New Roman" w:hAnsi="Times New Roman" w:cs="Times New Roman"/>
                <w:b/>
                <w:bCs/>
              </w:rPr>
              <w:t xml:space="preserve"> др Владимир Стојановић, др Бојан </w:t>
            </w:r>
            <w:r w:rsidR="004A381D">
              <w:rPr>
                <w:rFonts w:ascii="Times New Roman" w:eastAsia="Times New Roman" w:hAnsi="Times New Roman" w:cs="Times New Roman"/>
                <w:b/>
                <w:bCs/>
              </w:rPr>
              <w:t>Ђерчан</w:t>
            </w:r>
            <w:r w:rsidR="00A77407" w:rsidRPr="00A77407">
              <w:rPr>
                <w:rFonts w:ascii="Times New Roman" w:eastAsia="Times New Roman" w:hAnsi="Times New Roman" w:cs="Times New Roman"/>
                <w:b/>
                <w:bCs/>
              </w:rPr>
              <w:t>, др Милица Соларевић</w:t>
            </w:r>
            <w:r w:rsidR="00AE0F9A">
              <w:rPr>
                <w:rFonts w:ascii="Times New Roman" w:eastAsia="Times New Roman" w:hAnsi="Times New Roman" w:cs="Times New Roman"/>
                <w:b/>
                <w:bCs/>
              </w:rPr>
              <w:t>; издавач: Завод за уџбенике</w:t>
            </w:r>
          </w:p>
        </w:tc>
      </w:tr>
      <w:tr w:rsidR="005533D3" w:rsidRPr="006F2BB9" w:rsidTr="00872900">
        <w:trPr>
          <w:trHeight w:val="394"/>
        </w:trPr>
        <w:tc>
          <w:tcPr>
            <w:tcW w:w="13800" w:type="dxa"/>
            <w:gridSpan w:val="4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1A2CD0" w:rsidRDefault="005533D3" w:rsidP="0087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ru-RU"/>
              </w:rPr>
            </w:pPr>
            <w:r w:rsidRPr="001A2CD0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ru-RU"/>
              </w:rPr>
              <w:t>Ток часа</w:t>
            </w:r>
          </w:p>
        </w:tc>
      </w:tr>
      <w:tr w:rsidR="005533D3" w:rsidRPr="00437D43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5533D3" w:rsidP="0087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Уводни део часа</w:t>
            </w:r>
          </w:p>
          <w:p w:rsidR="005533D3" w:rsidRPr="00E9068A" w:rsidRDefault="005533D3" w:rsidP="0087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0515" w:type="dxa"/>
            <w:gridSpan w:val="3"/>
            <w:shd w:val="clear" w:color="auto" w:fill="auto"/>
          </w:tcPr>
          <w:p w:rsidR="00DB214A" w:rsidRPr="00DB214A" w:rsidRDefault="00DB214A" w:rsidP="00DB21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B21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Активности наставника</w:t>
            </w:r>
          </w:p>
          <w:p w:rsidR="00DB214A" w:rsidRPr="00D90FF4" w:rsidRDefault="00DB214A" w:rsidP="00D92683">
            <w:pPr>
              <w:pStyle w:val="Pasussalistom"/>
              <w:numPr>
                <w:ilvl w:val="0"/>
                <w:numId w:val="147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90F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истиче циљ часа</w:t>
            </w:r>
          </w:p>
          <w:p w:rsidR="005533D3" w:rsidRPr="00D90FF4" w:rsidRDefault="00DB214A" w:rsidP="00D92683">
            <w:pPr>
              <w:pStyle w:val="Pasussalistom"/>
              <w:numPr>
                <w:ilvl w:val="0"/>
                <w:numId w:val="147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90F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упознаје ученике са планом рада</w:t>
            </w:r>
          </w:p>
        </w:tc>
      </w:tr>
      <w:tr w:rsidR="005533D3" w:rsidRPr="00437D43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5533D3" w:rsidP="0087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Главни део часа</w:t>
            </w:r>
          </w:p>
          <w:p w:rsidR="005533D3" w:rsidRPr="00E9068A" w:rsidRDefault="005533D3" w:rsidP="0087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0515" w:type="dxa"/>
            <w:gridSpan w:val="3"/>
            <w:shd w:val="clear" w:color="auto" w:fill="auto"/>
            <w:vAlign w:val="center"/>
          </w:tcPr>
          <w:p w:rsidR="00DB214A" w:rsidRPr="00DB214A" w:rsidRDefault="005533D3" w:rsidP="00DB21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214A" w:rsidRPr="00DB214A">
              <w:rPr>
                <w:rFonts w:ascii="Times New Roman" w:hAnsi="Times New Roman" w:cs="Times New Roman"/>
                <w:sz w:val="24"/>
                <w:szCs w:val="24"/>
              </w:rPr>
              <w:t>Активности наставника</w:t>
            </w:r>
          </w:p>
          <w:p w:rsidR="00DB214A" w:rsidRPr="00D90FF4" w:rsidRDefault="00DB214A" w:rsidP="00D92683">
            <w:pPr>
              <w:pStyle w:val="Pasussalistom"/>
              <w:numPr>
                <w:ilvl w:val="0"/>
                <w:numId w:val="14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FF4">
              <w:rPr>
                <w:rFonts w:ascii="Times New Roman" w:hAnsi="Times New Roman" w:cs="Times New Roman"/>
                <w:sz w:val="24"/>
                <w:szCs w:val="24"/>
              </w:rPr>
              <w:t>поставља питања</w:t>
            </w:r>
          </w:p>
          <w:p w:rsidR="00DB214A" w:rsidRPr="00D90FF4" w:rsidRDefault="00DB214A" w:rsidP="00D92683">
            <w:pPr>
              <w:pStyle w:val="Pasussalistom"/>
              <w:numPr>
                <w:ilvl w:val="0"/>
                <w:numId w:val="14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FF4">
              <w:rPr>
                <w:rFonts w:ascii="Times New Roman" w:hAnsi="Times New Roman" w:cs="Times New Roman"/>
                <w:sz w:val="24"/>
                <w:szCs w:val="24"/>
              </w:rPr>
              <w:t>чита активност ученика коју је забележио у својој свесци у првом полугодишту</w:t>
            </w:r>
          </w:p>
          <w:p w:rsidR="00DB214A" w:rsidRPr="00D90FF4" w:rsidRDefault="00DB214A" w:rsidP="00D92683">
            <w:pPr>
              <w:pStyle w:val="Pasussalistom"/>
              <w:numPr>
                <w:ilvl w:val="0"/>
                <w:numId w:val="14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FF4">
              <w:rPr>
                <w:rFonts w:ascii="Times New Roman" w:hAnsi="Times New Roman" w:cs="Times New Roman"/>
                <w:sz w:val="24"/>
                <w:szCs w:val="24"/>
              </w:rPr>
              <w:t xml:space="preserve">образлаже предложену закључну оцену </w:t>
            </w:r>
          </w:p>
          <w:p w:rsidR="00DB214A" w:rsidRPr="00DB214A" w:rsidRDefault="00DB214A" w:rsidP="00DB21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14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B214A" w:rsidRPr="00DB214A" w:rsidRDefault="00DB214A" w:rsidP="00DB21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14A">
              <w:rPr>
                <w:rFonts w:ascii="Times New Roman" w:hAnsi="Times New Roman" w:cs="Times New Roman"/>
                <w:sz w:val="24"/>
                <w:szCs w:val="24"/>
              </w:rPr>
              <w:t>Активности ученика</w:t>
            </w:r>
          </w:p>
          <w:p w:rsidR="00DB214A" w:rsidRPr="00D90FF4" w:rsidRDefault="00DB214A" w:rsidP="00D92683">
            <w:pPr>
              <w:pStyle w:val="Pasussalistom"/>
              <w:numPr>
                <w:ilvl w:val="0"/>
                <w:numId w:val="14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FF4">
              <w:rPr>
                <w:rFonts w:ascii="Times New Roman" w:hAnsi="Times New Roman" w:cs="Times New Roman"/>
                <w:sz w:val="24"/>
                <w:szCs w:val="24"/>
              </w:rPr>
              <w:t>одговара</w:t>
            </w:r>
            <w:r w:rsidR="00AD0E4C" w:rsidRPr="00D90FF4">
              <w:rPr>
                <w:rFonts w:ascii="Times New Roman" w:hAnsi="Times New Roman" w:cs="Times New Roman"/>
                <w:sz w:val="24"/>
                <w:szCs w:val="24"/>
              </w:rPr>
              <w:t>ју</w:t>
            </w:r>
            <w:r w:rsidRPr="00D90FF4">
              <w:rPr>
                <w:rFonts w:ascii="Times New Roman" w:hAnsi="Times New Roman" w:cs="Times New Roman"/>
                <w:sz w:val="24"/>
                <w:szCs w:val="24"/>
              </w:rPr>
              <w:t xml:space="preserve"> на питања</w:t>
            </w:r>
          </w:p>
          <w:p w:rsidR="00DB214A" w:rsidRPr="00D90FF4" w:rsidRDefault="00DB214A" w:rsidP="00D92683">
            <w:pPr>
              <w:pStyle w:val="Pasussalistom"/>
              <w:numPr>
                <w:ilvl w:val="0"/>
                <w:numId w:val="14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FF4">
              <w:rPr>
                <w:rFonts w:ascii="Times New Roman" w:hAnsi="Times New Roman" w:cs="Times New Roman"/>
                <w:sz w:val="24"/>
                <w:szCs w:val="24"/>
              </w:rPr>
              <w:t>слуша</w:t>
            </w:r>
            <w:r w:rsidR="00AD0E4C" w:rsidRPr="00D90FF4">
              <w:rPr>
                <w:rFonts w:ascii="Times New Roman" w:hAnsi="Times New Roman" w:cs="Times New Roman"/>
                <w:sz w:val="24"/>
                <w:szCs w:val="24"/>
              </w:rPr>
              <w:t>ју</w:t>
            </w:r>
            <w:r w:rsidRPr="00D90FF4">
              <w:rPr>
                <w:rFonts w:ascii="Times New Roman" w:hAnsi="Times New Roman" w:cs="Times New Roman"/>
                <w:sz w:val="24"/>
                <w:szCs w:val="24"/>
              </w:rPr>
              <w:t xml:space="preserve"> забележене активности</w:t>
            </w:r>
          </w:p>
          <w:p w:rsidR="005533D3" w:rsidRPr="00D90FF4" w:rsidRDefault="00AD0E4C" w:rsidP="00D92683">
            <w:pPr>
              <w:pStyle w:val="Pasussalistom"/>
              <w:numPr>
                <w:ilvl w:val="0"/>
                <w:numId w:val="14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0FF4">
              <w:rPr>
                <w:rFonts w:ascii="Times New Roman" w:hAnsi="Times New Roman" w:cs="Times New Roman"/>
                <w:sz w:val="24"/>
                <w:szCs w:val="24"/>
              </w:rPr>
              <w:t xml:space="preserve">износе </w:t>
            </w:r>
            <w:r w:rsidR="00DB214A" w:rsidRPr="00D90FF4">
              <w:rPr>
                <w:rFonts w:ascii="Times New Roman" w:hAnsi="Times New Roman" w:cs="Times New Roman"/>
                <w:sz w:val="24"/>
                <w:szCs w:val="24"/>
              </w:rPr>
              <w:t>мишљење о закључној оцени</w:t>
            </w:r>
          </w:p>
        </w:tc>
      </w:tr>
      <w:tr w:rsidR="005533D3" w:rsidRPr="00437D43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5533D3" w:rsidP="0087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Завршни део часа</w:t>
            </w:r>
          </w:p>
          <w:p w:rsidR="005533D3" w:rsidRPr="00E9068A" w:rsidRDefault="005533D3" w:rsidP="0087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0515" w:type="dxa"/>
            <w:gridSpan w:val="3"/>
            <w:shd w:val="clear" w:color="auto" w:fill="auto"/>
            <w:vAlign w:val="center"/>
          </w:tcPr>
          <w:p w:rsidR="005533D3" w:rsidRPr="00DB214A" w:rsidRDefault="00DB214A" w:rsidP="00DB21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B21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Закључне оцене</w:t>
            </w:r>
          </w:p>
        </w:tc>
      </w:tr>
      <w:tr w:rsidR="005533D3" w:rsidRPr="006F2BB9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lastRenderedPageBreak/>
              <w:t xml:space="preserve">Начини провере </w:t>
            </w:r>
          </w:p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остварености исхода</w:t>
            </w:r>
          </w:p>
        </w:tc>
        <w:tc>
          <w:tcPr>
            <w:tcW w:w="10515" w:type="dxa"/>
            <w:gridSpan w:val="3"/>
            <w:shd w:val="clear" w:color="auto" w:fill="auto"/>
            <w:vAlign w:val="center"/>
          </w:tcPr>
          <w:p w:rsidR="005533D3" w:rsidRPr="00CC5EF0" w:rsidRDefault="005533D3" w:rsidP="00872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533D3" w:rsidRPr="006F2BB9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1A2CD0" w:rsidRDefault="005533D3" w:rsidP="008729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A2CD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Вредновање квалитета испланираног рада</w:t>
            </w:r>
          </w:p>
          <w:p w:rsidR="005533D3" w:rsidRPr="001A2CD0" w:rsidRDefault="005533D3" w:rsidP="008729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A2CD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Напомене о реализацији планираних активности </w:t>
            </w:r>
          </w:p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A2CD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Самовредновање рада наставника</w:t>
            </w:r>
          </w:p>
        </w:tc>
        <w:tc>
          <w:tcPr>
            <w:tcW w:w="10515" w:type="dxa"/>
            <w:gridSpan w:val="3"/>
            <w:shd w:val="clear" w:color="auto" w:fill="auto"/>
          </w:tcPr>
          <w:p w:rsidR="005533D3" w:rsidRPr="00E9068A" w:rsidRDefault="005533D3" w:rsidP="0087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</w:tbl>
    <w:p w:rsidR="005533D3" w:rsidRDefault="005533D3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533D3" w:rsidRDefault="005533D3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533D3" w:rsidRDefault="005533D3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533D3" w:rsidRDefault="005533D3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533D3" w:rsidRDefault="005533D3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533D3" w:rsidRDefault="005533D3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533D3" w:rsidRDefault="005533D3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533D3" w:rsidRDefault="005533D3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533D3" w:rsidRDefault="005533D3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533D3" w:rsidRDefault="005533D3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533D3" w:rsidRDefault="005533D3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533D3" w:rsidRDefault="005533D3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533D3" w:rsidRDefault="005533D3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533D3" w:rsidRDefault="005533D3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533D3" w:rsidRDefault="005533D3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533D3" w:rsidRDefault="005533D3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533D3" w:rsidRDefault="005533D3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533D3" w:rsidRDefault="005533D3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533D3" w:rsidRDefault="005533D3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533D3" w:rsidRDefault="005533D3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533D3" w:rsidRDefault="005533D3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AD0E4C" w:rsidRDefault="00AD0E4C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AD0E4C" w:rsidRDefault="00AD0E4C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AD0E4C" w:rsidRDefault="00AD0E4C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AD0E4C" w:rsidRDefault="00AD0E4C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AD0E4C" w:rsidRDefault="00AD0E4C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533D3" w:rsidRDefault="005533D3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533D3" w:rsidRDefault="005533D3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13800" w:type="dxa"/>
        <w:tblInd w:w="-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600"/>
      </w:tblPr>
      <w:tblGrid>
        <w:gridCol w:w="3285"/>
        <w:gridCol w:w="6605"/>
        <w:gridCol w:w="2070"/>
        <w:gridCol w:w="1840"/>
      </w:tblGrid>
      <w:tr w:rsidR="005533D3" w:rsidRPr="006F2BB9" w:rsidTr="00872900">
        <w:trPr>
          <w:trHeight w:val="432"/>
        </w:trPr>
        <w:tc>
          <w:tcPr>
            <w:tcW w:w="13800" w:type="dxa"/>
            <w:gridSpan w:val="4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CC5EF0" w:rsidRDefault="005533D3" w:rsidP="00D055D7">
            <w:pPr>
              <w:spacing w:after="0" w:line="240" w:lineRule="auto"/>
              <w:ind w:left="10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kern w:val="24"/>
                <w:sz w:val="36"/>
                <w:szCs w:val="36"/>
              </w:rPr>
              <w:t xml:space="preserve">Припрема за </w:t>
            </w:r>
            <w:r w:rsidR="00D055D7"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kern w:val="24"/>
                <w:sz w:val="36"/>
                <w:szCs w:val="36"/>
                <w:lang w:val="sr-Cyrl-CS"/>
              </w:rPr>
              <w:t>39</w:t>
            </w:r>
            <w:r w:rsidR="00D055D7"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kern w:val="24"/>
                <w:sz w:val="36"/>
                <w:szCs w:val="36"/>
              </w:rPr>
              <w:t xml:space="preserve">. </w:t>
            </w:r>
            <w:r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kern w:val="24"/>
                <w:sz w:val="36"/>
                <w:szCs w:val="36"/>
              </w:rPr>
              <w:t xml:space="preserve">час </w:t>
            </w:r>
          </w:p>
        </w:tc>
      </w:tr>
      <w:tr w:rsidR="005533D3" w:rsidRPr="006F2BB9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Предмет</w:t>
            </w:r>
          </w:p>
        </w:tc>
        <w:tc>
          <w:tcPr>
            <w:tcW w:w="6605" w:type="dxa"/>
            <w:shd w:val="clear" w:color="auto" w:fill="FFFFFF" w:themeFill="background1"/>
            <w:tcMar>
              <w:top w:w="4" w:type="dxa"/>
              <w:left w:w="21" w:type="dxa"/>
              <w:bottom w:w="0" w:type="dxa"/>
              <w:right w:w="21" w:type="dxa"/>
            </w:tcMar>
            <w:vAlign w:val="center"/>
          </w:tcPr>
          <w:p w:rsidR="005533D3" w:rsidRPr="00E9068A" w:rsidRDefault="00D56F38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38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Географија</w:t>
            </w:r>
          </w:p>
        </w:tc>
        <w:tc>
          <w:tcPr>
            <w:tcW w:w="2070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33D3" w:rsidRPr="00C25CE8" w:rsidRDefault="005533D3" w:rsidP="00872900">
            <w:pPr>
              <w:spacing w:after="0" w:line="240" w:lineRule="auto"/>
              <w:ind w:firstLine="76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5EF0">
              <w:rPr>
                <w:rFonts w:ascii="Times New Roman" w:eastAsia="Times New Roman" w:hAnsi="Times New Roman" w:cs="Times New Roman"/>
                <w:b/>
                <w:bCs/>
              </w:rPr>
              <w:t>Разред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: </w:t>
            </w:r>
            <w:r w:rsidR="00F20994" w:rsidRPr="00F20994">
              <w:rPr>
                <w:rFonts w:ascii="Times New Roman" w:eastAsia="Times New Roman" w:hAnsi="Times New Roman" w:cs="Times New Roman"/>
                <w:b/>
                <w:bCs/>
              </w:rPr>
              <w:t>2.</w:t>
            </w:r>
          </w:p>
        </w:tc>
        <w:tc>
          <w:tcPr>
            <w:tcW w:w="1840" w:type="dxa"/>
            <w:shd w:val="clear" w:color="auto" w:fill="FFFFFF" w:themeFill="background1"/>
            <w:tcMar>
              <w:top w:w="4" w:type="dxa"/>
              <w:left w:w="31" w:type="dxa"/>
              <w:right w:w="31" w:type="dxa"/>
            </w:tcMar>
            <w:vAlign w:val="center"/>
          </w:tcPr>
          <w:p w:rsidR="005533D3" w:rsidRPr="00CC5EF0" w:rsidRDefault="005533D3" w:rsidP="00872900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C5E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Датум</w:t>
            </w:r>
          </w:p>
        </w:tc>
      </w:tr>
      <w:tr w:rsidR="005533D3" w:rsidRPr="006F2BB9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Наставна тема/област</w:t>
            </w:r>
          </w:p>
        </w:tc>
        <w:tc>
          <w:tcPr>
            <w:tcW w:w="10515" w:type="dxa"/>
            <w:gridSpan w:val="3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A77407" w:rsidRDefault="003026CC" w:rsidP="008729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  <w:r w:rsidRPr="003026CC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ru-RU"/>
              </w:rPr>
              <w:t>Политичко</w:t>
            </w:r>
            <w:r w:rsidR="00AD0E4C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ru-RU"/>
              </w:rPr>
              <w:t>-</w:t>
            </w:r>
            <w:r w:rsidRPr="003026CC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ru-RU"/>
              </w:rPr>
              <w:t>географски процеси</w:t>
            </w:r>
          </w:p>
        </w:tc>
      </w:tr>
      <w:tr w:rsidR="005533D3" w:rsidRPr="006F2BB9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Наставна јединица</w:t>
            </w:r>
          </w:p>
        </w:tc>
        <w:tc>
          <w:tcPr>
            <w:tcW w:w="10515" w:type="dxa"/>
            <w:gridSpan w:val="3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0B4CB1" w:rsidRDefault="003026CC" w:rsidP="008729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ru-RU"/>
              </w:rPr>
            </w:pPr>
            <w:r w:rsidRPr="003026CC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Административно-територијална организација простора</w:t>
            </w:r>
          </w:p>
        </w:tc>
      </w:tr>
      <w:tr w:rsidR="005533D3" w:rsidRPr="006F2BB9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Тип часа</w:t>
            </w:r>
          </w:p>
        </w:tc>
        <w:tc>
          <w:tcPr>
            <w:tcW w:w="10515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3026CC" w:rsidP="008729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  <w:r w:rsidRPr="003026CC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Обрада</w:t>
            </w:r>
          </w:p>
        </w:tc>
      </w:tr>
      <w:tr w:rsidR="005533D3" w:rsidRPr="00437D43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Циљ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часа</w:t>
            </w:r>
          </w:p>
        </w:tc>
        <w:tc>
          <w:tcPr>
            <w:tcW w:w="10515" w:type="dxa"/>
            <w:gridSpan w:val="3"/>
            <w:tcBorders>
              <w:top w:val="single" w:sz="4" w:space="0" w:color="808080" w:themeColor="background1" w:themeShade="80"/>
            </w:tcBorders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1A2CD0" w:rsidRDefault="003026CC" w:rsidP="00872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Упознавање ученика с</w:t>
            </w:r>
            <w:r w:rsidRPr="003026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дминистративно-територијалном организацијом</w:t>
            </w:r>
            <w:r w:rsidRPr="003026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простора</w:t>
            </w:r>
          </w:p>
        </w:tc>
      </w:tr>
      <w:tr w:rsidR="005533D3" w:rsidRPr="00437D43" w:rsidTr="00872900">
        <w:trPr>
          <w:trHeight w:val="1440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:rsidR="005533D3" w:rsidRPr="00AC26A1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ru-RU"/>
              </w:rPr>
            </w:pPr>
            <w:r w:rsidRPr="00AC26A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ru-RU"/>
              </w:rPr>
              <w:t xml:space="preserve">Очекивани исходи </w:t>
            </w:r>
          </w:p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C26A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ru-RU"/>
              </w:rPr>
              <w:t>на крају часа</w:t>
            </w:r>
          </w:p>
        </w:tc>
        <w:tc>
          <w:tcPr>
            <w:tcW w:w="10515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3026CC" w:rsidRDefault="00D055D7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 w:rsidR="003026CC" w:rsidRPr="003026CC">
              <w:rPr>
                <w:rFonts w:ascii="Times New Roman" w:eastAsia="Times New Roman" w:hAnsi="Times New Roman" w:cs="Times New Roman"/>
                <w:sz w:val="24"/>
                <w:szCs w:val="24"/>
              </w:rPr>
              <w:t>уочава ефекте центрипеталних и центрифугалних друштвено-политичких процеса на територијални интегритет и суверенитет државе</w:t>
            </w:r>
          </w:p>
        </w:tc>
      </w:tr>
      <w:tr w:rsidR="005533D3" w:rsidRPr="006F2BB9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Наставне методе</w:t>
            </w:r>
          </w:p>
        </w:tc>
        <w:tc>
          <w:tcPr>
            <w:tcW w:w="10515" w:type="dxa"/>
            <w:gridSpan w:val="3"/>
            <w:tcBorders>
              <w:top w:val="single" w:sz="4" w:space="0" w:color="808080" w:themeColor="background1" w:themeShade="80"/>
            </w:tcBorders>
            <w:shd w:val="clear" w:color="auto" w:fill="auto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3026CC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026C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Монолошка, дијалошка, </w:t>
            </w:r>
            <w:r w:rsidR="004A381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илустративно-демон</w:t>
            </w:r>
            <w:r w:rsidRPr="003026C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стративна</w:t>
            </w:r>
          </w:p>
        </w:tc>
      </w:tr>
      <w:tr w:rsidR="005533D3" w:rsidRPr="006F2BB9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Облици рада</w:t>
            </w:r>
          </w:p>
        </w:tc>
        <w:tc>
          <w:tcPr>
            <w:tcW w:w="10515" w:type="dxa"/>
            <w:gridSpan w:val="3"/>
            <w:shd w:val="clear" w:color="auto" w:fill="auto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C33108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C3310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Фронтални, групни рад</w:t>
            </w:r>
          </w:p>
        </w:tc>
      </w:tr>
      <w:tr w:rsidR="005533D3" w:rsidRPr="00437D43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Наставна средства</w:t>
            </w:r>
          </w:p>
        </w:tc>
        <w:tc>
          <w:tcPr>
            <w:tcW w:w="10515" w:type="dxa"/>
            <w:gridSpan w:val="3"/>
            <w:shd w:val="clear" w:color="auto" w:fill="auto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AC26A1" w:rsidRDefault="003026CC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/>
              </w:rPr>
            </w:pPr>
            <w:r w:rsidRPr="003026C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/>
              </w:rPr>
              <w:t>Табла, рачунар, уџбеник, атлас, карта света</w:t>
            </w:r>
          </w:p>
        </w:tc>
      </w:tr>
      <w:tr w:rsidR="005533D3" w:rsidRPr="00437D43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9068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GB"/>
              </w:rPr>
              <w:t>Међупредметне компетенције</w:t>
            </w:r>
          </w:p>
        </w:tc>
        <w:tc>
          <w:tcPr>
            <w:tcW w:w="10515" w:type="dxa"/>
            <w:gridSpan w:val="3"/>
            <w:shd w:val="clear" w:color="auto" w:fill="auto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AC26A1" w:rsidRDefault="003026CC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/>
              </w:rPr>
            </w:pPr>
            <w:r w:rsidRPr="003026C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/>
              </w:rPr>
              <w:t>Компетенција за целоживотно учење, рад с подацима и информацијама, комуникација</w:t>
            </w:r>
          </w:p>
        </w:tc>
      </w:tr>
      <w:tr w:rsidR="005533D3" w:rsidRPr="006F2BB9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Корелација</w:t>
            </w:r>
          </w:p>
        </w:tc>
        <w:tc>
          <w:tcPr>
            <w:tcW w:w="10515" w:type="dxa"/>
            <w:gridSpan w:val="3"/>
            <w:shd w:val="clear" w:color="auto" w:fill="auto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07477A" w:rsidRDefault="003026CC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026C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Рачунарство и информатика, историја</w:t>
            </w:r>
          </w:p>
        </w:tc>
      </w:tr>
      <w:tr w:rsidR="005533D3" w:rsidRPr="00437D43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Кључни појмови</w:t>
            </w:r>
          </w:p>
        </w:tc>
        <w:tc>
          <w:tcPr>
            <w:tcW w:w="10515" w:type="dxa"/>
            <w:gridSpan w:val="3"/>
            <w:shd w:val="clear" w:color="auto" w:fill="auto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C37780" w:rsidRDefault="00C37780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C3778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Административно-територијална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подела,</w:t>
            </w:r>
            <w:r w:rsidR="00AD0E4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политички режим, облик владавине, државно уређење</w:t>
            </w:r>
          </w:p>
        </w:tc>
      </w:tr>
      <w:tr w:rsidR="005533D3" w:rsidRPr="006F2BB9" w:rsidTr="00872900">
        <w:trPr>
          <w:trHeight w:val="394"/>
        </w:trPr>
        <w:tc>
          <w:tcPr>
            <w:tcW w:w="13800" w:type="dxa"/>
            <w:gridSpan w:val="4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1A2CD0" w:rsidRDefault="00C33108" w:rsidP="004A5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C33108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Литература: </w:t>
            </w:r>
            <w:r w:rsidR="000F3116" w:rsidRPr="00D90FF4">
              <w:rPr>
                <w:rFonts w:ascii="Times New Roman" w:eastAsia="Times New Roman" w:hAnsi="Times New Roman" w:cs="Times New Roman"/>
                <w:b/>
                <w:bCs/>
                <w:i/>
              </w:rPr>
              <w:t>Географија за други разред гимназије</w:t>
            </w:r>
            <w:r w:rsidR="000F3116" w:rsidRPr="00D90FF4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;</w:t>
            </w:r>
            <w:r w:rsidR="004A58F5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аутори:</w:t>
            </w:r>
            <w:r w:rsidRPr="00C33108">
              <w:rPr>
                <w:rFonts w:ascii="Times New Roman" w:eastAsia="Times New Roman" w:hAnsi="Times New Roman" w:cs="Times New Roman"/>
                <w:b/>
                <w:bCs/>
              </w:rPr>
              <w:t xml:space="preserve"> др Владимир Стојановић, др Бојан </w:t>
            </w:r>
            <w:r w:rsidR="004A381D">
              <w:rPr>
                <w:rFonts w:ascii="Times New Roman" w:eastAsia="Times New Roman" w:hAnsi="Times New Roman" w:cs="Times New Roman"/>
                <w:b/>
                <w:bCs/>
              </w:rPr>
              <w:t>Ђерчан</w:t>
            </w:r>
            <w:r w:rsidRPr="00C33108">
              <w:rPr>
                <w:rFonts w:ascii="Times New Roman" w:eastAsia="Times New Roman" w:hAnsi="Times New Roman" w:cs="Times New Roman"/>
                <w:b/>
                <w:bCs/>
              </w:rPr>
              <w:t>, др Милица Соларевић</w:t>
            </w:r>
            <w:r w:rsidR="00AE0F9A">
              <w:rPr>
                <w:rFonts w:ascii="Times New Roman" w:eastAsia="Times New Roman" w:hAnsi="Times New Roman" w:cs="Times New Roman"/>
                <w:b/>
                <w:bCs/>
              </w:rPr>
              <w:t>; издавач: Завод за уџбенике</w:t>
            </w:r>
          </w:p>
        </w:tc>
      </w:tr>
      <w:tr w:rsidR="005533D3" w:rsidRPr="006F2BB9" w:rsidTr="00872900">
        <w:trPr>
          <w:trHeight w:val="394"/>
        </w:trPr>
        <w:tc>
          <w:tcPr>
            <w:tcW w:w="13800" w:type="dxa"/>
            <w:gridSpan w:val="4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1A2CD0" w:rsidRDefault="005533D3" w:rsidP="0087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ru-RU"/>
              </w:rPr>
            </w:pPr>
            <w:r w:rsidRPr="001A2CD0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ru-RU"/>
              </w:rPr>
              <w:t>Ток часа</w:t>
            </w:r>
          </w:p>
        </w:tc>
      </w:tr>
      <w:tr w:rsidR="005533D3" w:rsidRPr="00437D43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5533D3" w:rsidP="0087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lastRenderedPageBreak/>
              <w:t>Уводни део часа</w:t>
            </w:r>
          </w:p>
          <w:p w:rsidR="005533D3" w:rsidRPr="00E9068A" w:rsidRDefault="005533D3" w:rsidP="0087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0515" w:type="dxa"/>
            <w:gridSpan w:val="3"/>
            <w:shd w:val="clear" w:color="auto" w:fill="auto"/>
          </w:tcPr>
          <w:p w:rsidR="00C33108" w:rsidRPr="00C33108" w:rsidRDefault="00C33108" w:rsidP="00C331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331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Активности наставника </w:t>
            </w:r>
          </w:p>
          <w:p w:rsidR="00C33108" w:rsidRPr="00D90FF4" w:rsidRDefault="00C33108" w:rsidP="00D92683">
            <w:pPr>
              <w:pStyle w:val="Pasussalistom"/>
              <w:numPr>
                <w:ilvl w:val="0"/>
                <w:numId w:val="15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90F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истиче циљ часа</w:t>
            </w:r>
          </w:p>
          <w:p w:rsidR="00C33108" w:rsidRPr="00D90FF4" w:rsidRDefault="00C33108" w:rsidP="00D92683">
            <w:pPr>
              <w:pStyle w:val="Pasussalistom"/>
              <w:numPr>
                <w:ilvl w:val="0"/>
                <w:numId w:val="15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90F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на табли записује назив наставне јединице</w:t>
            </w:r>
          </w:p>
          <w:p w:rsidR="00C33108" w:rsidRPr="00D90FF4" w:rsidRDefault="00C33108" w:rsidP="00D92683">
            <w:pPr>
              <w:pStyle w:val="Pasussalistom"/>
              <w:numPr>
                <w:ilvl w:val="0"/>
                <w:numId w:val="15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90F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даје упутства ученицима који су припремили презентацију</w:t>
            </w:r>
          </w:p>
          <w:p w:rsidR="00AD0E4C" w:rsidRPr="00C33108" w:rsidRDefault="00AD0E4C" w:rsidP="00C331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C33108" w:rsidRPr="00C33108" w:rsidRDefault="00C33108" w:rsidP="00C331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331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Активности ученика</w:t>
            </w:r>
          </w:p>
          <w:p w:rsidR="00C33108" w:rsidRPr="00D90FF4" w:rsidRDefault="00C33108" w:rsidP="00D92683">
            <w:pPr>
              <w:pStyle w:val="Pasussalistom"/>
              <w:numPr>
                <w:ilvl w:val="0"/>
                <w:numId w:val="15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90F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записују</w:t>
            </w:r>
          </w:p>
          <w:p w:rsidR="00C33108" w:rsidRPr="00D90FF4" w:rsidRDefault="00C33108" w:rsidP="00D92683">
            <w:pPr>
              <w:pStyle w:val="Pasussalistom"/>
              <w:numPr>
                <w:ilvl w:val="0"/>
                <w:numId w:val="15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90F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слушају упутства</w:t>
            </w:r>
          </w:p>
          <w:p w:rsidR="005533D3" w:rsidRPr="00D90FF4" w:rsidRDefault="00C33108" w:rsidP="00D92683">
            <w:pPr>
              <w:pStyle w:val="Pasussalistom"/>
              <w:numPr>
                <w:ilvl w:val="0"/>
                <w:numId w:val="15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90F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ученици који су добили задужење приремају се да представе свој рад</w:t>
            </w:r>
          </w:p>
        </w:tc>
      </w:tr>
      <w:tr w:rsidR="005533D3" w:rsidRPr="00437D43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5533D3" w:rsidP="0087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Главни део часа</w:t>
            </w:r>
          </w:p>
          <w:p w:rsidR="005533D3" w:rsidRPr="00E9068A" w:rsidRDefault="005533D3" w:rsidP="0087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0515" w:type="dxa"/>
            <w:gridSpan w:val="3"/>
            <w:shd w:val="clear" w:color="auto" w:fill="auto"/>
            <w:vAlign w:val="center"/>
          </w:tcPr>
          <w:p w:rsidR="00C33108" w:rsidRPr="00C33108" w:rsidRDefault="005533D3" w:rsidP="00C3310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3108" w:rsidRPr="00C3310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Активности наставника </w:t>
            </w:r>
          </w:p>
          <w:p w:rsidR="00C33108" w:rsidRPr="00C33108" w:rsidRDefault="00C33108" w:rsidP="00D92683">
            <w:pPr>
              <w:pStyle w:val="Pasussalistom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108">
              <w:rPr>
                <w:rFonts w:ascii="Times New Roman" w:hAnsi="Times New Roman" w:cs="Times New Roman"/>
                <w:sz w:val="24"/>
                <w:szCs w:val="24"/>
              </w:rPr>
              <w:t>помаже ученицима који представљају свој рад</w:t>
            </w:r>
          </w:p>
          <w:p w:rsidR="00C33108" w:rsidRPr="00C33108" w:rsidRDefault="00C33108" w:rsidP="00D92683">
            <w:pPr>
              <w:pStyle w:val="Pasussalistom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108">
              <w:rPr>
                <w:rFonts w:ascii="Times New Roman" w:hAnsi="Times New Roman" w:cs="Times New Roman"/>
                <w:sz w:val="24"/>
                <w:szCs w:val="24"/>
              </w:rPr>
              <w:t>подстиче радну атмосферу на часу</w:t>
            </w:r>
          </w:p>
          <w:p w:rsidR="00C33108" w:rsidRPr="00C33108" w:rsidRDefault="00C33108" w:rsidP="00D92683">
            <w:pPr>
              <w:pStyle w:val="Pasussalistom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108">
              <w:rPr>
                <w:rFonts w:ascii="Times New Roman" w:hAnsi="Times New Roman" w:cs="Times New Roman"/>
                <w:sz w:val="24"/>
                <w:szCs w:val="24"/>
              </w:rPr>
              <w:t>усмерава разговор</w:t>
            </w:r>
          </w:p>
          <w:p w:rsidR="00C33108" w:rsidRPr="00C33108" w:rsidRDefault="00C33108" w:rsidP="00D92683">
            <w:pPr>
              <w:pStyle w:val="Pasussalistom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108">
              <w:rPr>
                <w:rFonts w:ascii="Times New Roman" w:hAnsi="Times New Roman" w:cs="Times New Roman"/>
                <w:sz w:val="24"/>
                <w:szCs w:val="24"/>
              </w:rPr>
              <w:t>прати активност ученика</w:t>
            </w:r>
          </w:p>
          <w:p w:rsidR="00C33108" w:rsidRPr="00C33108" w:rsidRDefault="000D624C" w:rsidP="00D92683">
            <w:pPr>
              <w:pStyle w:val="Pasussalistom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завршетку презентације</w:t>
            </w:r>
            <w:r w:rsidR="00AD0E4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C33108" w:rsidRPr="00C33108">
              <w:rPr>
                <w:rFonts w:ascii="Times New Roman" w:hAnsi="Times New Roman" w:cs="Times New Roman"/>
                <w:sz w:val="24"/>
                <w:szCs w:val="24"/>
              </w:rPr>
              <w:t xml:space="preserve"> ученицима анализира карту на страни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  <w:p w:rsidR="00C33108" w:rsidRPr="00C33108" w:rsidRDefault="00C33108" w:rsidP="00C331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310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33108" w:rsidRPr="00C33108" w:rsidRDefault="00C33108" w:rsidP="00C3310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3310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Активности ученика</w:t>
            </w:r>
          </w:p>
          <w:p w:rsidR="00C33108" w:rsidRPr="000D624C" w:rsidRDefault="00C33108" w:rsidP="00D92683">
            <w:pPr>
              <w:pStyle w:val="Pasussalistom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0D62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ученици пуштају </w:t>
            </w:r>
            <w:r w:rsidR="000D62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презентацију и упознају </w:t>
            </w:r>
            <w:r w:rsidR="008B54D7">
              <w:rPr>
                <w:rFonts w:ascii="Times New Roman" w:hAnsi="Times New Roman" w:cs="Times New Roman"/>
                <w:sz w:val="24"/>
                <w:szCs w:val="24"/>
              </w:rPr>
              <w:t xml:space="preserve">друге </w:t>
            </w:r>
            <w:r w:rsidR="000D62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ученике </w:t>
            </w:r>
            <w:r w:rsidR="000D624C" w:rsidRPr="000D62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а</w:t>
            </w:r>
            <w:r w:rsidR="000D624C" w:rsidRPr="000D624C">
              <w:rPr>
                <w:rFonts w:ascii="Times New Roman" w:hAnsi="Times New Roman" w:cs="Times New Roman"/>
                <w:sz w:val="24"/>
                <w:szCs w:val="24"/>
              </w:rPr>
              <w:t>дминистративно-територијалном организацијом простора</w:t>
            </w:r>
          </w:p>
          <w:p w:rsidR="00C33108" w:rsidRPr="00C33108" w:rsidRDefault="00C33108" w:rsidP="00D92683">
            <w:pPr>
              <w:pStyle w:val="Pasussalistom"/>
              <w:numPr>
                <w:ilvl w:val="0"/>
                <w:numId w:val="20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0D62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показују на карти </w:t>
            </w:r>
            <w:r w:rsidR="000D624C">
              <w:rPr>
                <w:rFonts w:ascii="Times New Roman" w:hAnsi="Times New Roman" w:cs="Times New Roman"/>
                <w:bCs/>
                <w:sz w:val="24"/>
                <w:szCs w:val="24"/>
              </w:rPr>
              <w:t>државне границе и објашњавају шта су државне границе и какве могу бити</w:t>
            </w:r>
          </w:p>
          <w:p w:rsidR="00C33108" w:rsidRPr="00C33108" w:rsidRDefault="00C33108" w:rsidP="00D92683">
            <w:pPr>
              <w:pStyle w:val="Pasussalistom"/>
              <w:numPr>
                <w:ilvl w:val="0"/>
                <w:numId w:val="20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33108">
              <w:rPr>
                <w:rFonts w:ascii="Times New Roman" w:hAnsi="Times New Roman" w:cs="Times New Roman"/>
                <w:bCs/>
                <w:sz w:val="24"/>
                <w:szCs w:val="24"/>
              </w:rPr>
              <w:t>упознају</w:t>
            </w:r>
            <w:r w:rsidR="008B54D7">
              <w:rPr>
                <w:rFonts w:ascii="Times New Roman" w:hAnsi="Times New Roman" w:cs="Times New Roman"/>
                <w:sz w:val="24"/>
                <w:szCs w:val="24"/>
              </w:rPr>
              <w:t xml:space="preserve"> друге</w:t>
            </w:r>
            <w:r w:rsidRPr="00C331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ученике </w:t>
            </w:r>
            <w:r w:rsidR="000D624C">
              <w:rPr>
                <w:rFonts w:ascii="Times New Roman" w:hAnsi="Times New Roman" w:cs="Times New Roman"/>
                <w:bCs/>
                <w:sz w:val="24"/>
                <w:szCs w:val="24"/>
              </w:rPr>
              <w:t>с политичким режимима, облицима владавине и облицима државног уређења</w:t>
            </w:r>
          </w:p>
          <w:p w:rsidR="00C33108" w:rsidRPr="00C33108" w:rsidRDefault="00C33108" w:rsidP="00D92683">
            <w:pPr>
              <w:pStyle w:val="Pasussalistom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31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одговарају на питања</w:t>
            </w:r>
          </w:p>
          <w:p w:rsidR="00C4581E" w:rsidRDefault="00C33108" w:rsidP="00D92683">
            <w:pPr>
              <w:pStyle w:val="Pasussalistom"/>
              <w:numPr>
                <w:ilvl w:val="0"/>
                <w:numId w:val="20"/>
              </w:numPr>
              <w:spacing w:after="0" w:line="240" w:lineRule="auto"/>
              <w:rPr>
                <w:lang w:val="ru-RU"/>
              </w:rPr>
            </w:pPr>
            <w:r w:rsidRPr="00C33108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анализирају карту на страни </w:t>
            </w:r>
            <w:r w:rsidR="000D624C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  <w:p w:rsidR="005533D3" w:rsidRPr="00AC26A1" w:rsidRDefault="005533D3" w:rsidP="00872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533D3" w:rsidRPr="00437D43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5533D3" w:rsidP="0087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Завршни део часа</w:t>
            </w:r>
          </w:p>
          <w:p w:rsidR="005533D3" w:rsidRPr="00E9068A" w:rsidRDefault="005533D3" w:rsidP="0087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0515" w:type="dxa"/>
            <w:gridSpan w:val="3"/>
            <w:shd w:val="clear" w:color="auto" w:fill="auto"/>
            <w:vAlign w:val="center"/>
          </w:tcPr>
          <w:p w:rsidR="00C33108" w:rsidRPr="00C33108" w:rsidRDefault="00C33108" w:rsidP="00C331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331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Активности наставника </w:t>
            </w:r>
          </w:p>
          <w:p w:rsidR="00C33108" w:rsidRPr="00D90FF4" w:rsidRDefault="00C33108" w:rsidP="00D92683">
            <w:pPr>
              <w:pStyle w:val="Pasussalistom"/>
              <w:numPr>
                <w:ilvl w:val="0"/>
                <w:numId w:val="15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90F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коментарише презентацију</w:t>
            </w:r>
          </w:p>
          <w:p w:rsidR="00C33108" w:rsidRPr="00D90FF4" w:rsidRDefault="00C33108" w:rsidP="00D92683">
            <w:pPr>
              <w:pStyle w:val="Pasussalistom"/>
              <w:numPr>
                <w:ilvl w:val="0"/>
                <w:numId w:val="15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90F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даје упутства другим групама које спремају следеће презентације</w:t>
            </w:r>
          </w:p>
          <w:p w:rsidR="00C33108" w:rsidRPr="00D90FF4" w:rsidRDefault="00C33108" w:rsidP="00D92683">
            <w:pPr>
              <w:pStyle w:val="Pasussalistom"/>
              <w:numPr>
                <w:ilvl w:val="0"/>
                <w:numId w:val="15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90F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бележи активност ученика</w:t>
            </w:r>
          </w:p>
          <w:p w:rsidR="00AD0E4C" w:rsidRPr="00C33108" w:rsidRDefault="00AD0E4C" w:rsidP="00C331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C33108" w:rsidRPr="00C33108" w:rsidRDefault="00C33108" w:rsidP="00C331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331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Активности ученика</w:t>
            </w:r>
          </w:p>
          <w:p w:rsidR="00C33108" w:rsidRPr="00D90FF4" w:rsidRDefault="00C33108" w:rsidP="00D92683">
            <w:pPr>
              <w:pStyle w:val="Pasussalistom"/>
              <w:numPr>
                <w:ilvl w:val="0"/>
                <w:numId w:val="15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90F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износе мишљење о</w:t>
            </w:r>
            <w:r w:rsidR="00AD0E4C" w:rsidRPr="00D90F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D90F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приказаној презентацији</w:t>
            </w:r>
          </w:p>
          <w:p w:rsidR="005533D3" w:rsidRPr="00D90FF4" w:rsidRDefault="00C33108" w:rsidP="00D92683">
            <w:pPr>
              <w:pStyle w:val="Pasussalistom"/>
              <w:numPr>
                <w:ilvl w:val="0"/>
                <w:numId w:val="15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90F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слушају упутства</w:t>
            </w:r>
          </w:p>
        </w:tc>
      </w:tr>
      <w:tr w:rsidR="005533D3" w:rsidRPr="006F2BB9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lastRenderedPageBreak/>
              <w:t xml:space="preserve">Начини провере </w:t>
            </w:r>
          </w:p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остварености исхода</w:t>
            </w:r>
          </w:p>
        </w:tc>
        <w:tc>
          <w:tcPr>
            <w:tcW w:w="10515" w:type="dxa"/>
            <w:gridSpan w:val="3"/>
            <w:shd w:val="clear" w:color="auto" w:fill="auto"/>
            <w:vAlign w:val="center"/>
          </w:tcPr>
          <w:p w:rsidR="005533D3" w:rsidRPr="00CC5EF0" w:rsidRDefault="00C33108" w:rsidP="00872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31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Представљен рад ученика</w:t>
            </w:r>
          </w:p>
        </w:tc>
      </w:tr>
      <w:tr w:rsidR="005533D3" w:rsidRPr="006F2BB9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1A2CD0" w:rsidRDefault="005533D3" w:rsidP="008729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A2CD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Вредновање квалитета испланираног рада</w:t>
            </w:r>
          </w:p>
          <w:p w:rsidR="005533D3" w:rsidRPr="001A2CD0" w:rsidRDefault="005533D3" w:rsidP="008729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A2CD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Напомене о реализацији планираних активности </w:t>
            </w:r>
          </w:p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A2CD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Самовредновање рада наставника</w:t>
            </w:r>
          </w:p>
        </w:tc>
        <w:tc>
          <w:tcPr>
            <w:tcW w:w="10515" w:type="dxa"/>
            <w:gridSpan w:val="3"/>
            <w:shd w:val="clear" w:color="auto" w:fill="auto"/>
          </w:tcPr>
          <w:p w:rsidR="005533D3" w:rsidRPr="00E9068A" w:rsidRDefault="005533D3" w:rsidP="0087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</w:tbl>
    <w:p w:rsidR="005533D3" w:rsidRDefault="005533D3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533D3" w:rsidRDefault="005533D3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533D3" w:rsidRDefault="005533D3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533D3" w:rsidRDefault="005533D3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533D3" w:rsidRDefault="005533D3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533D3" w:rsidRDefault="005533D3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533D3" w:rsidRDefault="005533D3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533D3" w:rsidRDefault="005533D3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533D3" w:rsidRDefault="005533D3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533D3" w:rsidRDefault="005533D3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533D3" w:rsidRDefault="005533D3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533D3" w:rsidRDefault="005533D3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533D3" w:rsidRDefault="005533D3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533D3" w:rsidRDefault="005533D3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533D3" w:rsidRDefault="005533D3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533D3" w:rsidRDefault="005533D3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533D3" w:rsidRDefault="005533D3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533D3" w:rsidRDefault="005533D3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533D3" w:rsidRDefault="005533D3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AD0E4C" w:rsidRDefault="00AD0E4C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AD0E4C" w:rsidRDefault="00AD0E4C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AD0E4C" w:rsidRDefault="00AD0E4C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533D3" w:rsidRDefault="005533D3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13800" w:type="dxa"/>
        <w:tblInd w:w="-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600"/>
      </w:tblPr>
      <w:tblGrid>
        <w:gridCol w:w="3285"/>
        <w:gridCol w:w="6605"/>
        <w:gridCol w:w="2070"/>
        <w:gridCol w:w="1840"/>
      </w:tblGrid>
      <w:tr w:rsidR="005533D3" w:rsidRPr="006F2BB9" w:rsidTr="00872900">
        <w:trPr>
          <w:trHeight w:val="432"/>
        </w:trPr>
        <w:tc>
          <w:tcPr>
            <w:tcW w:w="13800" w:type="dxa"/>
            <w:gridSpan w:val="4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CC5EF0" w:rsidRDefault="005533D3" w:rsidP="00D055D7">
            <w:pPr>
              <w:spacing w:after="0" w:line="240" w:lineRule="auto"/>
              <w:ind w:left="10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kern w:val="24"/>
                <w:sz w:val="36"/>
                <w:szCs w:val="36"/>
              </w:rPr>
              <w:lastRenderedPageBreak/>
              <w:t xml:space="preserve">Припрема за </w:t>
            </w:r>
            <w:r w:rsidR="00D055D7"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kern w:val="24"/>
                <w:sz w:val="36"/>
                <w:szCs w:val="36"/>
                <w:lang w:val="sr-Cyrl-CS"/>
              </w:rPr>
              <w:t>40</w:t>
            </w:r>
            <w:r w:rsidR="00D055D7"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kern w:val="24"/>
                <w:sz w:val="36"/>
                <w:szCs w:val="36"/>
              </w:rPr>
              <w:t xml:space="preserve">. </w:t>
            </w:r>
            <w:r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kern w:val="24"/>
                <w:sz w:val="36"/>
                <w:szCs w:val="36"/>
              </w:rPr>
              <w:t xml:space="preserve">час </w:t>
            </w:r>
          </w:p>
        </w:tc>
      </w:tr>
      <w:tr w:rsidR="005533D3" w:rsidRPr="006F2BB9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Предмет</w:t>
            </w:r>
          </w:p>
        </w:tc>
        <w:tc>
          <w:tcPr>
            <w:tcW w:w="6605" w:type="dxa"/>
            <w:shd w:val="clear" w:color="auto" w:fill="FFFFFF" w:themeFill="background1"/>
            <w:tcMar>
              <w:top w:w="4" w:type="dxa"/>
              <w:left w:w="21" w:type="dxa"/>
              <w:bottom w:w="0" w:type="dxa"/>
              <w:right w:w="21" w:type="dxa"/>
            </w:tcMar>
            <w:vAlign w:val="center"/>
          </w:tcPr>
          <w:p w:rsidR="005533D3" w:rsidRPr="00E9068A" w:rsidRDefault="00D56F38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38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Географија</w:t>
            </w:r>
          </w:p>
        </w:tc>
        <w:tc>
          <w:tcPr>
            <w:tcW w:w="2070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33D3" w:rsidRPr="00C25CE8" w:rsidRDefault="005533D3" w:rsidP="00872900">
            <w:pPr>
              <w:spacing w:after="0" w:line="240" w:lineRule="auto"/>
              <w:ind w:firstLine="76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5EF0">
              <w:rPr>
                <w:rFonts w:ascii="Times New Roman" w:eastAsia="Times New Roman" w:hAnsi="Times New Roman" w:cs="Times New Roman"/>
                <w:b/>
                <w:bCs/>
              </w:rPr>
              <w:t>Разред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: </w:t>
            </w:r>
            <w:r w:rsidR="00F20994" w:rsidRPr="00F20994">
              <w:rPr>
                <w:rFonts w:ascii="Times New Roman" w:eastAsia="Times New Roman" w:hAnsi="Times New Roman" w:cs="Times New Roman"/>
                <w:b/>
                <w:bCs/>
              </w:rPr>
              <w:t>2.</w:t>
            </w:r>
          </w:p>
        </w:tc>
        <w:tc>
          <w:tcPr>
            <w:tcW w:w="1840" w:type="dxa"/>
            <w:shd w:val="clear" w:color="auto" w:fill="FFFFFF" w:themeFill="background1"/>
            <w:tcMar>
              <w:top w:w="4" w:type="dxa"/>
              <w:left w:w="31" w:type="dxa"/>
              <w:right w:w="31" w:type="dxa"/>
            </w:tcMar>
            <w:vAlign w:val="center"/>
          </w:tcPr>
          <w:p w:rsidR="005533D3" w:rsidRPr="00CC5EF0" w:rsidRDefault="005533D3" w:rsidP="00872900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C5E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Датум</w:t>
            </w:r>
          </w:p>
        </w:tc>
      </w:tr>
      <w:tr w:rsidR="005533D3" w:rsidRPr="006F2BB9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Наставна тема/област</w:t>
            </w:r>
          </w:p>
        </w:tc>
        <w:tc>
          <w:tcPr>
            <w:tcW w:w="10515" w:type="dxa"/>
            <w:gridSpan w:val="3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A04E2F" w:rsidRDefault="00A04E2F" w:rsidP="008729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  <w:r w:rsidRPr="00A04E2F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ru-RU"/>
              </w:rPr>
              <w:t>Политичко</w:t>
            </w:r>
            <w:r w:rsidR="00AD0E4C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ru-RU"/>
              </w:rPr>
              <w:t>-</w:t>
            </w:r>
            <w:r w:rsidRPr="00A04E2F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ru-RU"/>
              </w:rPr>
              <w:t>географски процеси</w:t>
            </w:r>
          </w:p>
        </w:tc>
      </w:tr>
      <w:tr w:rsidR="005533D3" w:rsidRPr="006F2BB9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Наставна јединица</w:t>
            </w:r>
          </w:p>
        </w:tc>
        <w:tc>
          <w:tcPr>
            <w:tcW w:w="10515" w:type="dxa"/>
            <w:gridSpan w:val="3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0B4CB1" w:rsidRDefault="00A04E2F" w:rsidP="008729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ru-RU"/>
              </w:rPr>
            </w:pPr>
            <w:r w:rsidRPr="00A04E2F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Појам територије и политички статус територије, административно-територијална организација простора</w:t>
            </w:r>
          </w:p>
        </w:tc>
      </w:tr>
      <w:tr w:rsidR="005533D3" w:rsidRPr="006F2BB9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Тип часа</w:t>
            </w:r>
          </w:p>
        </w:tc>
        <w:tc>
          <w:tcPr>
            <w:tcW w:w="10515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A04E2F" w:rsidP="008729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  <w:r w:rsidRPr="00A04E2F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Утврђивање</w:t>
            </w:r>
          </w:p>
        </w:tc>
      </w:tr>
      <w:tr w:rsidR="005533D3" w:rsidRPr="00437D43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Циљ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часа</w:t>
            </w:r>
          </w:p>
        </w:tc>
        <w:tc>
          <w:tcPr>
            <w:tcW w:w="10515" w:type="dxa"/>
            <w:gridSpan w:val="3"/>
            <w:tcBorders>
              <w:top w:val="single" w:sz="4" w:space="0" w:color="808080" w:themeColor="background1" w:themeShade="80"/>
            </w:tcBorders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1A2CD0" w:rsidRDefault="00A04E2F" w:rsidP="00A04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04E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Утврђивање знања 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A04E2F">
              <w:rPr>
                <w:rFonts w:ascii="Times New Roman" w:eastAsia="Times New Roman" w:hAnsi="Times New Roman" w:cs="Times New Roman"/>
                <w:sz w:val="24"/>
                <w:szCs w:val="24"/>
              </w:rPr>
              <w:t>ојм</w:t>
            </w:r>
            <w:r w:rsidR="00B97957">
              <w:rPr>
                <w:rFonts w:ascii="Times New Roman" w:eastAsia="Times New Roman" w:hAnsi="Times New Roman" w:cs="Times New Roman"/>
                <w:sz w:val="24"/>
                <w:szCs w:val="24"/>
              </w:rPr>
              <w:t>у територије и политичком</w:t>
            </w:r>
            <w:r w:rsidRPr="00A04E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статус</w:t>
            </w:r>
            <w:r w:rsidR="00B97957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A04E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територије,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дминистративно-територијалној организацији</w:t>
            </w:r>
            <w:r w:rsidRPr="00A04E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простора</w:t>
            </w:r>
          </w:p>
        </w:tc>
      </w:tr>
      <w:tr w:rsidR="005533D3" w:rsidRPr="00437D43" w:rsidTr="00872900">
        <w:trPr>
          <w:trHeight w:val="1440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:rsidR="005533D3" w:rsidRPr="00AC26A1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ru-RU"/>
              </w:rPr>
            </w:pPr>
            <w:r w:rsidRPr="00AC26A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ru-RU"/>
              </w:rPr>
              <w:t xml:space="preserve">Очекивани исходи </w:t>
            </w:r>
          </w:p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C26A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ru-RU"/>
              </w:rPr>
              <w:t>на крају часа</w:t>
            </w:r>
          </w:p>
        </w:tc>
        <w:tc>
          <w:tcPr>
            <w:tcW w:w="10515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A04E2F" w:rsidRPr="00A04E2F" w:rsidRDefault="00D055D7" w:rsidP="00A04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</w:t>
            </w:r>
            <w:r w:rsidR="00A04E2F" w:rsidRPr="00A04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разликује појам, политички статус и хијерархију организације територије</w:t>
            </w:r>
          </w:p>
          <w:p w:rsidR="005533D3" w:rsidRPr="001A2CD0" w:rsidRDefault="00D055D7" w:rsidP="00A04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</w:t>
            </w:r>
            <w:r w:rsidR="00A04E2F" w:rsidRPr="00A04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уочава ефекте центрипеталних и центрифугалних друштвено-политичких процеса на територијални интегритет и суверенитет државе</w:t>
            </w:r>
          </w:p>
        </w:tc>
      </w:tr>
      <w:tr w:rsidR="005533D3" w:rsidRPr="006F2BB9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Наставне методе</w:t>
            </w:r>
          </w:p>
        </w:tc>
        <w:tc>
          <w:tcPr>
            <w:tcW w:w="10515" w:type="dxa"/>
            <w:gridSpan w:val="3"/>
            <w:tcBorders>
              <w:top w:val="single" w:sz="4" w:space="0" w:color="808080" w:themeColor="background1" w:themeShade="80"/>
            </w:tcBorders>
            <w:shd w:val="clear" w:color="auto" w:fill="auto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647DEB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647DE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Дијалошка</w:t>
            </w:r>
          </w:p>
        </w:tc>
      </w:tr>
      <w:tr w:rsidR="005533D3" w:rsidRPr="006F2BB9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Облици рада</w:t>
            </w:r>
          </w:p>
        </w:tc>
        <w:tc>
          <w:tcPr>
            <w:tcW w:w="10515" w:type="dxa"/>
            <w:gridSpan w:val="3"/>
            <w:shd w:val="clear" w:color="auto" w:fill="auto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647DEB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647DE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Фронтални,</w:t>
            </w:r>
            <w:r w:rsidR="00AD0E4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  <w:r w:rsidRPr="00647DE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индивидуални</w:t>
            </w:r>
          </w:p>
        </w:tc>
      </w:tr>
      <w:tr w:rsidR="005533D3" w:rsidRPr="00437D43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Наставна средства</w:t>
            </w:r>
          </w:p>
        </w:tc>
        <w:tc>
          <w:tcPr>
            <w:tcW w:w="10515" w:type="dxa"/>
            <w:gridSpan w:val="3"/>
            <w:shd w:val="clear" w:color="auto" w:fill="auto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AC26A1" w:rsidRDefault="00647DEB" w:rsidP="00647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/>
              </w:rPr>
            </w:pPr>
            <w:r w:rsidRPr="00647DE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/>
              </w:rPr>
              <w:t xml:space="preserve">Карта 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света</w:t>
            </w:r>
            <w:r w:rsidRPr="00647DE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/>
              </w:rPr>
              <w:t>, картице</w:t>
            </w:r>
          </w:p>
        </w:tc>
      </w:tr>
      <w:tr w:rsidR="005533D3" w:rsidRPr="00437D43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9068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GB"/>
              </w:rPr>
              <w:t>Међупредметне компетенције</w:t>
            </w:r>
          </w:p>
        </w:tc>
        <w:tc>
          <w:tcPr>
            <w:tcW w:w="10515" w:type="dxa"/>
            <w:gridSpan w:val="3"/>
            <w:shd w:val="clear" w:color="auto" w:fill="auto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DF3AFD" w:rsidRDefault="00A04E2F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A04E2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/>
              </w:rPr>
              <w:t>Компетенција за целоживотно учење, рад с подацима и информацијама, комуникација</w:t>
            </w:r>
          </w:p>
        </w:tc>
      </w:tr>
      <w:tr w:rsidR="005533D3" w:rsidRPr="006F2BB9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Корелација</w:t>
            </w:r>
          </w:p>
        </w:tc>
        <w:tc>
          <w:tcPr>
            <w:tcW w:w="10515" w:type="dxa"/>
            <w:gridSpan w:val="3"/>
            <w:shd w:val="clear" w:color="auto" w:fill="auto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07477A" w:rsidRDefault="00A04E2F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A04E2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Рачунарство и информатика, историја</w:t>
            </w:r>
          </w:p>
        </w:tc>
      </w:tr>
      <w:tr w:rsidR="005533D3" w:rsidRPr="00437D43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Кључни појмови</w:t>
            </w:r>
          </w:p>
        </w:tc>
        <w:tc>
          <w:tcPr>
            <w:tcW w:w="10515" w:type="dxa"/>
            <w:gridSpan w:val="3"/>
            <w:shd w:val="clear" w:color="auto" w:fill="auto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AC26A1" w:rsidRDefault="00A04E2F" w:rsidP="00A04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ru-RU"/>
              </w:rPr>
            </w:pPr>
            <w:r w:rsidRPr="00A04E2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ru-RU"/>
              </w:rPr>
              <w:t>Територија, политичка територија, суверенитет, независне државе, зависне територије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а</w:t>
            </w:r>
            <w:r w:rsidRPr="00A04E2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дминистративно-територијална подела,</w:t>
            </w:r>
            <w:r w:rsidR="00AD0E4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</w:t>
            </w:r>
            <w:r w:rsidRPr="00A04E2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политички режим, облик владавине, државно уређење</w:t>
            </w:r>
          </w:p>
        </w:tc>
      </w:tr>
      <w:tr w:rsidR="005533D3" w:rsidRPr="006F2BB9" w:rsidTr="00872900">
        <w:trPr>
          <w:trHeight w:val="394"/>
        </w:trPr>
        <w:tc>
          <w:tcPr>
            <w:tcW w:w="13800" w:type="dxa"/>
            <w:gridSpan w:val="4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1A2CD0" w:rsidRDefault="00C1165A" w:rsidP="004A5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C1165A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Литература: </w:t>
            </w:r>
            <w:r w:rsidR="000F3116" w:rsidRPr="00D90FF4">
              <w:rPr>
                <w:rFonts w:ascii="Times New Roman" w:eastAsia="Times New Roman" w:hAnsi="Times New Roman" w:cs="Times New Roman"/>
                <w:b/>
                <w:bCs/>
                <w:i/>
              </w:rPr>
              <w:t>Географија за други разред гимназије</w:t>
            </w:r>
            <w:r w:rsidR="004A58F5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; аутори:</w:t>
            </w:r>
            <w:r w:rsidRPr="00C1165A">
              <w:rPr>
                <w:rFonts w:ascii="Times New Roman" w:eastAsia="Times New Roman" w:hAnsi="Times New Roman" w:cs="Times New Roman"/>
                <w:b/>
                <w:bCs/>
              </w:rPr>
              <w:t xml:space="preserve"> др Владимир Стојановић, др Бојан </w:t>
            </w:r>
            <w:r w:rsidR="004A381D">
              <w:rPr>
                <w:rFonts w:ascii="Times New Roman" w:eastAsia="Times New Roman" w:hAnsi="Times New Roman" w:cs="Times New Roman"/>
                <w:b/>
                <w:bCs/>
              </w:rPr>
              <w:t>Ђерчан</w:t>
            </w:r>
            <w:r w:rsidRPr="00C1165A">
              <w:rPr>
                <w:rFonts w:ascii="Times New Roman" w:eastAsia="Times New Roman" w:hAnsi="Times New Roman" w:cs="Times New Roman"/>
                <w:b/>
                <w:bCs/>
              </w:rPr>
              <w:t>, др Милица Соларевић</w:t>
            </w:r>
            <w:r w:rsidR="00AE0F9A">
              <w:rPr>
                <w:rFonts w:ascii="Times New Roman" w:eastAsia="Times New Roman" w:hAnsi="Times New Roman" w:cs="Times New Roman"/>
                <w:b/>
                <w:bCs/>
              </w:rPr>
              <w:t>; издавач: Завод за уџбенике</w:t>
            </w:r>
          </w:p>
        </w:tc>
      </w:tr>
      <w:tr w:rsidR="005533D3" w:rsidRPr="006F2BB9" w:rsidTr="00872900">
        <w:trPr>
          <w:trHeight w:val="394"/>
        </w:trPr>
        <w:tc>
          <w:tcPr>
            <w:tcW w:w="13800" w:type="dxa"/>
            <w:gridSpan w:val="4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1A2CD0" w:rsidRDefault="005533D3" w:rsidP="0087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ru-RU"/>
              </w:rPr>
            </w:pPr>
            <w:r w:rsidRPr="001A2CD0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ru-RU"/>
              </w:rPr>
              <w:t>Ток часа</w:t>
            </w:r>
          </w:p>
        </w:tc>
      </w:tr>
      <w:tr w:rsidR="005533D3" w:rsidRPr="00437D43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5533D3" w:rsidP="0087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Уводни део часа</w:t>
            </w:r>
          </w:p>
          <w:p w:rsidR="005533D3" w:rsidRPr="00E9068A" w:rsidRDefault="005533D3" w:rsidP="0087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0515" w:type="dxa"/>
            <w:gridSpan w:val="3"/>
            <w:shd w:val="clear" w:color="auto" w:fill="auto"/>
          </w:tcPr>
          <w:p w:rsidR="00647DEB" w:rsidRPr="00647DEB" w:rsidRDefault="00647DEB" w:rsidP="00647D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47D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Активност</w:t>
            </w:r>
            <w:r w:rsidR="00D718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и</w:t>
            </w:r>
            <w:r w:rsidRPr="00647D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наставника</w:t>
            </w:r>
          </w:p>
          <w:p w:rsidR="00647DEB" w:rsidRPr="00D90FF4" w:rsidRDefault="00647DEB" w:rsidP="00D92683">
            <w:pPr>
              <w:pStyle w:val="Pasussalistom"/>
              <w:numPr>
                <w:ilvl w:val="0"/>
                <w:numId w:val="15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90F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истиче циљ часа</w:t>
            </w:r>
          </w:p>
          <w:p w:rsidR="00647DEB" w:rsidRPr="00D90FF4" w:rsidRDefault="00647DEB" w:rsidP="00D92683">
            <w:pPr>
              <w:pStyle w:val="Pasussalistom"/>
              <w:numPr>
                <w:ilvl w:val="0"/>
                <w:numId w:val="15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90F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саопштава правила понашања на часу</w:t>
            </w:r>
          </w:p>
          <w:p w:rsidR="00AD0E4C" w:rsidRPr="00647DEB" w:rsidRDefault="00AD0E4C" w:rsidP="00647D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647DEB" w:rsidRPr="00647DEB" w:rsidRDefault="00647DEB" w:rsidP="00647D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47D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>Активности ученика</w:t>
            </w:r>
          </w:p>
          <w:p w:rsidR="00647DEB" w:rsidRPr="00D90FF4" w:rsidRDefault="00647DEB" w:rsidP="00D92683">
            <w:pPr>
              <w:pStyle w:val="Pasussalistom"/>
              <w:numPr>
                <w:ilvl w:val="0"/>
                <w:numId w:val="156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90F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слушају упутства</w:t>
            </w:r>
          </w:p>
          <w:p w:rsidR="005533D3" w:rsidRPr="00D90FF4" w:rsidRDefault="00647DEB" w:rsidP="00D92683">
            <w:pPr>
              <w:pStyle w:val="Pasussalistom"/>
              <w:numPr>
                <w:ilvl w:val="0"/>
                <w:numId w:val="156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90F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постављају питања</w:t>
            </w:r>
          </w:p>
        </w:tc>
      </w:tr>
      <w:tr w:rsidR="005533D3" w:rsidRPr="00437D43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5533D3" w:rsidP="0087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lastRenderedPageBreak/>
              <w:t>Главни део часа</w:t>
            </w:r>
          </w:p>
          <w:p w:rsidR="005533D3" w:rsidRPr="00E9068A" w:rsidRDefault="005533D3" w:rsidP="0087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0515" w:type="dxa"/>
            <w:gridSpan w:val="3"/>
            <w:shd w:val="clear" w:color="auto" w:fill="auto"/>
            <w:vAlign w:val="center"/>
          </w:tcPr>
          <w:p w:rsidR="00647DEB" w:rsidRPr="00647DEB" w:rsidRDefault="005533D3" w:rsidP="00647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7DEB" w:rsidRPr="00647DEB">
              <w:rPr>
                <w:rFonts w:ascii="Times New Roman" w:hAnsi="Times New Roman" w:cs="Times New Roman"/>
                <w:sz w:val="24"/>
                <w:szCs w:val="24"/>
              </w:rPr>
              <w:t>Активност</w:t>
            </w:r>
            <w:r w:rsidR="00D7183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47DEB" w:rsidRPr="00647DEB">
              <w:rPr>
                <w:rFonts w:ascii="Times New Roman" w:hAnsi="Times New Roman" w:cs="Times New Roman"/>
                <w:sz w:val="24"/>
                <w:szCs w:val="24"/>
              </w:rPr>
              <w:t xml:space="preserve"> наставника</w:t>
            </w:r>
          </w:p>
          <w:p w:rsidR="00647DEB" w:rsidRPr="00D90FF4" w:rsidRDefault="00647DEB" w:rsidP="00D92683">
            <w:pPr>
              <w:pStyle w:val="Pasussalistom"/>
              <w:numPr>
                <w:ilvl w:val="0"/>
                <w:numId w:val="15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FF4">
              <w:rPr>
                <w:rFonts w:ascii="Times New Roman" w:hAnsi="Times New Roman" w:cs="Times New Roman"/>
                <w:sz w:val="24"/>
                <w:szCs w:val="24"/>
              </w:rPr>
              <w:t>насумично прозива ученике који извлаче картице са питањима</w:t>
            </w:r>
          </w:p>
          <w:p w:rsidR="00647DEB" w:rsidRPr="00D90FF4" w:rsidRDefault="00647DEB" w:rsidP="00D92683">
            <w:pPr>
              <w:pStyle w:val="Pasussalistom"/>
              <w:numPr>
                <w:ilvl w:val="0"/>
                <w:numId w:val="15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FF4">
              <w:rPr>
                <w:rFonts w:ascii="Times New Roman" w:hAnsi="Times New Roman" w:cs="Times New Roman"/>
                <w:sz w:val="24"/>
                <w:szCs w:val="24"/>
              </w:rPr>
              <w:t>бележи активност ученика</w:t>
            </w:r>
          </w:p>
          <w:p w:rsidR="00647DEB" w:rsidRPr="00D90FF4" w:rsidRDefault="00647DEB" w:rsidP="00D92683">
            <w:pPr>
              <w:pStyle w:val="Pasussalistom"/>
              <w:numPr>
                <w:ilvl w:val="0"/>
                <w:numId w:val="15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FF4">
              <w:rPr>
                <w:rFonts w:ascii="Times New Roman" w:hAnsi="Times New Roman" w:cs="Times New Roman"/>
                <w:sz w:val="24"/>
                <w:szCs w:val="24"/>
              </w:rPr>
              <w:t>води рачуна да сви ученици извуку исти број картица</w:t>
            </w:r>
          </w:p>
          <w:p w:rsidR="00647DEB" w:rsidRPr="00D90FF4" w:rsidRDefault="00647DEB" w:rsidP="00D92683">
            <w:pPr>
              <w:pStyle w:val="Pasussalistom"/>
              <w:numPr>
                <w:ilvl w:val="0"/>
                <w:numId w:val="15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FF4">
              <w:rPr>
                <w:rFonts w:ascii="Times New Roman" w:hAnsi="Times New Roman" w:cs="Times New Roman"/>
                <w:sz w:val="24"/>
                <w:szCs w:val="24"/>
              </w:rPr>
              <w:t>подстиче радну атмосферу на часу</w:t>
            </w:r>
          </w:p>
          <w:p w:rsidR="00647DEB" w:rsidRPr="00647DEB" w:rsidRDefault="00647DEB" w:rsidP="00647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DEB" w:rsidRPr="00647DEB" w:rsidRDefault="00647DEB" w:rsidP="00647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DEB">
              <w:rPr>
                <w:rFonts w:ascii="Times New Roman" w:hAnsi="Times New Roman" w:cs="Times New Roman"/>
                <w:sz w:val="24"/>
                <w:szCs w:val="24"/>
              </w:rPr>
              <w:t>Активности ученика</w:t>
            </w:r>
          </w:p>
          <w:p w:rsidR="00647DEB" w:rsidRPr="00D90FF4" w:rsidRDefault="00647DEB" w:rsidP="00D92683">
            <w:pPr>
              <w:pStyle w:val="Pasussalistom"/>
              <w:numPr>
                <w:ilvl w:val="0"/>
                <w:numId w:val="15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FF4">
              <w:rPr>
                <w:rFonts w:ascii="Times New Roman" w:hAnsi="Times New Roman" w:cs="Times New Roman"/>
                <w:sz w:val="24"/>
                <w:szCs w:val="24"/>
              </w:rPr>
              <w:t>извлаче картице са питањима и одговарају</w:t>
            </w:r>
          </w:p>
          <w:p w:rsidR="00647DEB" w:rsidRPr="00D90FF4" w:rsidRDefault="00647DEB" w:rsidP="00D92683">
            <w:pPr>
              <w:pStyle w:val="Pasussalistom"/>
              <w:numPr>
                <w:ilvl w:val="0"/>
                <w:numId w:val="15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FF4">
              <w:rPr>
                <w:rFonts w:ascii="Times New Roman" w:hAnsi="Times New Roman" w:cs="Times New Roman"/>
                <w:sz w:val="24"/>
                <w:szCs w:val="24"/>
              </w:rPr>
              <w:t>слушају одговоре других ученика</w:t>
            </w:r>
          </w:p>
          <w:p w:rsidR="005533D3" w:rsidRPr="00D90FF4" w:rsidRDefault="00647DEB" w:rsidP="00D92683">
            <w:pPr>
              <w:pStyle w:val="Pasussalistom"/>
              <w:numPr>
                <w:ilvl w:val="0"/>
                <w:numId w:val="15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0FF4">
              <w:rPr>
                <w:rFonts w:ascii="Times New Roman" w:hAnsi="Times New Roman" w:cs="Times New Roman"/>
                <w:sz w:val="24"/>
                <w:szCs w:val="24"/>
              </w:rPr>
              <w:t>јављају се да дају тачан одговор уколико неки ученик погреши</w:t>
            </w:r>
          </w:p>
        </w:tc>
      </w:tr>
      <w:tr w:rsidR="005533D3" w:rsidRPr="00437D43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5533D3" w:rsidP="0087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Завршни део часа</w:t>
            </w:r>
          </w:p>
          <w:p w:rsidR="005533D3" w:rsidRPr="00E9068A" w:rsidRDefault="005533D3" w:rsidP="0087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0515" w:type="dxa"/>
            <w:gridSpan w:val="3"/>
            <w:shd w:val="clear" w:color="auto" w:fill="auto"/>
            <w:vAlign w:val="center"/>
          </w:tcPr>
          <w:p w:rsidR="00647DEB" w:rsidRPr="00647DEB" w:rsidRDefault="00647DEB" w:rsidP="00647DEB">
            <w:pPr>
              <w:pStyle w:val="Pasussalistom"/>
              <w:spacing w:after="0" w:line="240" w:lineRule="auto"/>
              <w:ind w:left="7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47D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Активност</w:t>
            </w:r>
            <w:r w:rsidR="00D718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и</w:t>
            </w:r>
            <w:r w:rsidRPr="00647D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наставника</w:t>
            </w:r>
          </w:p>
          <w:p w:rsidR="00647DEB" w:rsidRPr="00647DEB" w:rsidRDefault="00647DEB" w:rsidP="00647DEB">
            <w:pPr>
              <w:pStyle w:val="Pasussalistom"/>
              <w:spacing w:after="0" w:line="240" w:lineRule="auto"/>
              <w:ind w:left="7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47D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•</w:t>
            </w:r>
            <w:r w:rsidRPr="00647D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ab/>
              <w:t xml:space="preserve">ученицима саопштава постигнут успех </w:t>
            </w:r>
          </w:p>
          <w:p w:rsidR="00647DEB" w:rsidRPr="00647DEB" w:rsidRDefault="00647DEB" w:rsidP="00647DEB">
            <w:pPr>
              <w:pStyle w:val="Pasussalistom"/>
              <w:spacing w:after="0" w:line="240" w:lineRule="auto"/>
              <w:ind w:left="7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47D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•</w:t>
            </w:r>
            <w:r w:rsidRPr="00647D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ab/>
              <w:t>најављује план рада за следећи час</w:t>
            </w:r>
          </w:p>
          <w:p w:rsidR="00AD0E4C" w:rsidRDefault="00AD0E4C" w:rsidP="00647DEB">
            <w:pPr>
              <w:pStyle w:val="Pasussalistom"/>
              <w:spacing w:after="0" w:line="240" w:lineRule="auto"/>
              <w:ind w:left="7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647DEB" w:rsidRPr="00647DEB" w:rsidRDefault="00647DEB" w:rsidP="00647DEB">
            <w:pPr>
              <w:pStyle w:val="Pasussalistom"/>
              <w:spacing w:after="0" w:line="240" w:lineRule="auto"/>
              <w:ind w:left="7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47D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Активности ученика</w:t>
            </w:r>
          </w:p>
          <w:p w:rsidR="005533D3" w:rsidRPr="0045221B" w:rsidRDefault="00647DEB" w:rsidP="00647DEB">
            <w:pPr>
              <w:pStyle w:val="Pasussalistom"/>
              <w:spacing w:after="0" w:line="240" w:lineRule="auto"/>
              <w:ind w:left="7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47D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•</w:t>
            </w:r>
            <w:r w:rsidRPr="00647D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ab/>
              <w:t>коментаришу овакав начин провере</w:t>
            </w:r>
          </w:p>
        </w:tc>
      </w:tr>
      <w:tr w:rsidR="005533D3" w:rsidRPr="006F2BB9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Начини провере </w:t>
            </w:r>
          </w:p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остварености исхода</w:t>
            </w:r>
          </w:p>
        </w:tc>
        <w:tc>
          <w:tcPr>
            <w:tcW w:w="10515" w:type="dxa"/>
            <w:gridSpan w:val="3"/>
            <w:shd w:val="clear" w:color="auto" w:fill="auto"/>
            <w:vAlign w:val="center"/>
          </w:tcPr>
          <w:p w:rsidR="005533D3" w:rsidRPr="00CC5EF0" w:rsidRDefault="00647DEB" w:rsidP="00872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7D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Одговори на питања</w:t>
            </w:r>
          </w:p>
        </w:tc>
      </w:tr>
      <w:tr w:rsidR="005533D3" w:rsidRPr="006F2BB9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1A2CD0" w:rsidRDefault="005533D3" w:rsidP="008729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A2CD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Вредновање квалитета испланираног рада</w:t>
            </w:r>
          </w:p>
          <w:p w:rsidR="005533D3" w:rsidRPr="00D90FF4" w:rsidRDefault="000F3116" w:rsidP="008729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D90FF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Напомене о реализацији планираних активности </w:t>
            </w:r>
          </w:p>
          <w:p w:rsidR="005533D3" w:rsidRPr="00E9068A" w:rsidRDefault="000F3116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D90FF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Самовредновање рада наставника</w:t>
            </w:r>
          </w:p>
        </w:tc>
        <w:tc>
          <w:tcPr>
            <w:tcW w:w="10515" w:type="dxa"/>
            <w:gridSpan w:val="3"/>
            <w:shd w:val="clear" w:color="auto" w:fill="auto"/>
          </w:tcPr>
          <w:p w:rsidR="005533D3" w:rsidRPr="00E9068A" w:rsidRDefault="005533D3" w:rsidP="0087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</w:tbl>
    <w:p w:rsidR="005533D3" w:rsidRDefault="005533D3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533D3" w:rsidRDefault="005533D3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533D3" w:rsidRDefault="005533D3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AD0E4C" w:rsidRDefault="00AD0E4C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533D3" w:rsidRDefault="005533D3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533D3" w:rsidRDefault="005533D3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13800" w:type="dxa"/>
        <w:tblInd w:w="-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600"/>
      </w:tblPr>
      <w:tblGrid>
        <w:gridCol w:w="3285"/>
        <w:gridCol w:w="6605"/>
        <w:gridCol w:w="2070"/>
        <w:gridCol w:w="1840"/>
      </w:tblGrid>
      <w:tr w:rsidR="005533D3" w:rsidRPr="006F2BB9" w:rsidTr="00872900">
        <w:trPr>
          <w:trHeight w:val="432"/>
        </w:trPr>
        <w:tc>
          <w:tcPr>
            <w:tcW w:w="13800" w:type="dxa"/>
            <w:gridSpan w:val="4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CC5EF0" w:rsidRDefault="005533D3" w:rsidP="00D055D7">
            <w:pPr>
              <w:spacing w:after="0" w:line="240" w:lineRule="auto"/>
              <w:ind w:left="10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kern w:val="24"/>
                <w:sz w:val="36"/>
                <w:szCs w:val="36"/>
              </w:rPr>
              <w:lastRenderedPageBreak/>
              <w:t xml:space="preserve">Припрема за </w:t>
            </w:r>
            <w:r w:rsidR="00D055D7"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kern w:val="24"/>
                <w:sz w:val="36"/>
                <w:szCs w:val="36"/>
                <w:lang w:val="sr-Cyrl-CS"/>
              </w:rPr>
              <w:t>4</w:t>
            </w:r>
            <w:r w:rsidR="00D055D7"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kern w:val="24"/>
                <w:sz w:val="36"/>
                <w:szCs w:val="36"/>
              </w:rPr>
              <w:t xml:space="preserve">1. </w:t>
            </w:r>
            <w:r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kern w:val="24"/>
                <w:sz w:val="36"/>
                <w:szCs w:val="36"/>
              </w:rPr>
              <w:t xml:space="preserve">час </w:t>
            </w:r>
          </w:p>
        </w:tc>
      </w:tr>
      <w:tr w:rsidR="005533D3" w:rsidRPr="006F2BB9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Предмет</w:t>
            </w:r>
          </w:p>
        </w:tc>
        <w:tc>
          <w:tcPr>
            <w:tcW w:w="6605" w:type="dxa"/>
            <w:shd w:val="clear" w:color="auto" w:fill="FFFFFF" w:themeFill="background1"/>
            <w:tcMar>
              <w:top w:w="4" w:type="dxa"/>
              <w:left w:w="21" w:type="dxa"/>
              <w:bottom w:w="0" w:type="dxa"/>
              <w:right w:w="21" w:type="dxa"/>
            </w:tcMar>
            <w:vAlign w:val="center"/>
          </w:tcPr>
          <w:p w:rsidR="005533D3" w:rsidRPr="00E9068A" w:rsidRDefault="00D56F38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38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Географија</w:t>
            </w:r>
          </w:p>
        </w:tc>
        <w:tc>
          <w:tcPr>
            <w:tcW w:w="2070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33D3" w:rsidRPr="00C25CE8" w:rsidRDefault="005533D3" w:rsidP="00872900">
            <w:pPr>
              <w:spacing w:after="0" w:line="240" w:lineRule="auto"/>
              <w:ind w:firstLine="76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5EF0">
              <w:rPr>
                <w:rFonts w:ascii="Times New Roman" w:eastAsia="Times New Roman" w:hAnsi="Times New Roman" w:cs="Times New Roman"/>
                <w:b/>
                <w:bCs/>
              </w:rPr>
              <w:t>Разред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: </w:t>
            </w:r>
            <w:r w:rsidR="00F20994" w:rsidRPr="00F20994">
              <w:rPr>
                <w:rFonts w:ascii="Times New Roman" w:eastAsia="Times New Roman" w:hAnsi="Times New Roman" w:cs="Times New Roman"/>
                <w:b/>
                <w:bCs/>
              </w:rPr>
              <w:t>2.</w:t>
            </w:r>
          </w:p>
        </w:tc>
        <w:tc>
          <w:tcPr>
            <w:tcW w:w="1840" w:type="dxa"/>
            <w:shd w:val="clear" w:color="auto" w:fill="FFFFFF" w:themeFill="background1"/>
            <w:tcMar>
              <w:top w:w="4" w:type="dxa"/>
              <w:left w:w="31" w:type="dxa"/>
              <w:right w:w="31" w:type="dxa"/>
            </w:tcMar>
            <w:vAlign w:val="center"/>
          </w:tcPr>
          <w:p w:rsidR="005533D3" w:rsidRPr="00CC5EF0" w:rsidRDefault="005533D3" w:rsidP="00872900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C5E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Датум</w:t>
            </w:r>
          </w:p>
        </w:tc>
      </w:tr>
      <w:tr w:rsidR="005533D3" w:rsidRPr="006F2BB9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Наставна тема/област</w:t>
            </w:r>
          </w:p>
        </w:tc>
        <w:tc>
          <w:tcPr>
            <w:tcW w:w="10515" w:type="dxa"/>
            <w:gridSpan w:val="3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3026CC" w:rsidP="008729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ru-RU"/>
              </w:rPr>
            </w:pPr>
            <w:r w:rsidRPr="003026CC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ru-RU"/>
              </w:rPr>
              <w:t>Политичко</w:t>
            </w:r>
            <w:r w:rsidR="00AD0E4C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ru-RU"/>
              </w:rPr>
              <w:t>-</w:t>
            </w:r>
            <w:r w:rsidRPr="003026CC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ru-RU"/>
              </w:rPr>
              <w:t>географски процеси</w:t>
            </w:r>
          </w:p>
        </w:tc>
      </w:tr>
      <w:tr w:rsidR="005533D3" w:rsidRPr="006F2BB9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Наставна јединица</w:t>
            </w:r>
          </w:p>
        </w:tc>
        <w:tc>
          <w:tcPr>
            <w:tcW w:w="10515" w:type="dxa"/>
            <w:gridSpan w:val="3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C1165A" w:rsidRPr="00C1165A" w:rsidRDefault="00C1165A" w:rsidP="00C11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65A">
              <w:rPr>
                <w:rFonts w:ascii="Times New Roman" w:hAnsi="Times New Roman" w:cs="Times New Roman"/>
                <w:sz w:val="24"/>
                <w:szCs w:val="24"/>
              </w:rPr>
              <w:t>Политичка карта света, територијални процеси и конфликти</w:t>
            </w:r>
          </w:p>
          <w:p w:rsidR="005533D3" w:rsidRPr="00C1165A" w:rsidRDefault="005533D3" w:rsidP="008729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ru-RU"/>
              </w:rPr>
            </w:pPr>
          </w:p>
        </w:tc>
      </w:tr>
      <w:tr w:rsidR="005533D3" w:rsidRPr="006F2BB9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Тип часа</w:t>
            </w:r>
          </w:p>
        </w:tc>
        <w:tc>
          <w:tcPr>
            <w:tcW w:w="10515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C1165A" w:rsidRDefault="00C1165A" w:rsidP="008729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  <w:r w:rsidRPr="00C1165A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Обрада</w:t>
            </w:r>
          </w:p>
        </w:tc>
      </w:tr>
      <w:tr w:rsidR="005533D3" w:rsidRPr="00437D43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Циљ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часа</w:t>
            </w:r>
          </w:p>
        </w:tc>
        <w:tc>
          <w:tcPr>
            <w:tcW w:w="10515" w:type="dxa"/>
            <w:gridSpan w:val="3"/>
            <w:tcBorders>
              <w:top w:val="single" w:sz="4" w:space="0" w:color="808080" w:themeColor="background1" w:themeShade="80"/>
            </w:tcBorders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C1165A" w:rsidRPr="00213004" w:rsidRDefault="00213004" w:rsidP="00C11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Упознавање ученика са политичком картом</w:t>
            </w:r>
            <w:r w:rsidR="00C1165A" w:rsidRPr="00C1165A">
              <w:rPr>
                <w:rFonts w:ascii="Times New Roman" w:hAnsi="Times New Roman" w:cs="Times New Roman"/>
                <w:sz w:val="24"/>
                <w:szCs w:val="24"/>
              </w:rPr>
              <w:t xml:space="preserve"> света, територијални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1165A" w:rsidRPr="00C1165A">
              <w:rPr>
                <w:rFonts w:ascii="Times New Roman" w:hAnsi="Times New Roman" w:cs="Times New Roman"/>
                <w:sz w:val="24"/>
                <w:szCs w:val="24"/>
              </w:rPr>
              <w:t xml:space="preserve"> процеси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="00C1165A" w:rsidRPr="00C1165A">
              <w:rPr>
                <w:rFonts w:ascii="Times New Roman" w:hAnsi="Times New Roman" w:cs="Times New Roman"/>
                <w:sz w:val="24"/>
                <w:szCs w:val="24"/>
              </w:rPr>
              <w:t xml:space="preserve"> и конфликти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</w:p>
          <w:p w:rsidR="005533D3" w:rsidRPr="00C1165A" w:rsidRDefault="005533D3" w:rsidP="00872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533D3" w:rsidRPr="00437D43" w:rsidTr="00872900">
        <w:trPr>
          <w:trHeight w:val="1440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:rsidR="005533D3" w:rsidRPr="00AC26A1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ru-RU"/>
              </w:rPr>
            </w:pPr>
            <w:r w:rsidRPr="00AC26A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ru-RU"/>
              </w:rPr>
              <w:t xml:space="preserve">Очекивани исходи </w:t>
            </w:r>
          </w:p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C26A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ru-RU"/>
              </w:rPr>
              <w:t>на крају часа</w:t>
            </w:r>
          </w:p>
        </w:tc>
        <w:tc>
          <w:tcPr>
            <w:tcW w:w="10515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1A2CD0" w:rsidRDefault="00D055D7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 w:rsidR="00C1165A" w:rsidRPr="00C1165A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раздваја фазе у еволуцији политичко-географске карте света од средине XIX века до данас</w:t>
            </w:r>
          </w:p>
        </w:tc>
      </w:tr>
      <w:tr w:rsidR="005533D3" w:rsidRPr="006F2BB9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Наставне методе</w:t>
            </w:r>
          </w:p>
        </w:tc>
        <w:tc>
          <w:tcPr>
            <w:tcW w:w="10515" w:type="dxa"/>
            <w:gridSpan w:val="3"/>
            <w:tcBorders>
              <w:top w:val="single" w:sz="4" w:space="0" w:color="808080" w:themeColor="background1" w:themeShade="80"/>
            </w:tcBorders>
            <w:shd w:val="clear" w:color="auto" w:fill="auto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C1165A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C1165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Монолошка, дијалошка, </w:t>
            </w:r>
            <w:r w:rsidR="004A381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илустративно-демон</w:t>
            </w:r>
            <w:r w:rsidRPr="00C1165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стративна</w:t>
            </w:r>
          </w:p>
        </w:tc>
      </w:tr>
      <w:tr w:rsidR="005533D3" w:rsidRPr="006F2BB9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Облици рада</w:t>
            </w:r>
          </w:p>
        </w:tc>
        <w:tc>
          <w:tcPr>
            <w:tcW w:w="10515" w:type="dxa"/>
            <w:gridSpan w:val="3"/>
            <w:shd w:val="clear" w:color="auto" w:fill="auto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E0508C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E0508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Фронтални, индивидуални</w:t>
            </w:r>
          </w:p>
        </w:tc>
      </w:tr>
      <w:tr w:rsidR="005533D3" w:rsidRPr="00437D43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Наставна средства</w:t>
            </w:r>
          </w:p>
        </w:tc>
        <w:tc>
          <w:tcPr>
            <w:tcW w:w="10515" w:type="dxa"/>
            <w:gridSpan w:val="3"/>
            <w:shd w:val="clear" w:color="auto" w:fill="auto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AC26A1" w:rsidRDefault="00E0508C" w:rsidP="00E05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/>
              </w:rPr>
              <w:t>Уџбеник, табла, рачунар, карта света, нема карта</w:t>
            </w:r>
          </w:p>
        </w:tc>
      </w:tr>
      <w:tr w:rsidR="005533D3" w:rsidRPr="00437D43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9068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GB"/>
              </w:rPr>
              <w:t>Међупредметне компетенције</w:t>
            </w:r>
          </w:p>
        </w:tc>
        <w:tc>
          <w:tcPr>
            <w:tcW w:w="10515" w:type="dxa"/>
            <w:gridSpan w:val="3"/>
            <w:shd w:val="clear" w:color="auto" w:fill="auto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AC26A1" w:rsidRDefault="00EB0C6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/>
              </w:rPr>
            </w:pPr>
            <w:r w:rsidRPr="00EB0C6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/>
              </w:rPr>
              <w:t>Компетенција за целоживотно учење, рад с подацима и информацијама, комуникација</w:t>
            </w:r>
          </w:p>
        </w:tc>
      </w:tr>
      <w:tr w:rsidR="005533D3" w:rsidRPr="006F2BB9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Корелација</w:t>
            </w:r>
          </w:p>
        </w:tc>
        <w:tc>
          <w:tcPr>
            <w:tcW w:w="10515" w:type="dxa"/>
            <w:gridSpan w:val="3"/>
            <w:shd w:val="clear" w:color="auto" w:fill="auto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07477A" w:rsidRDefault="00EB0C6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EB0C6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Рачунарство и информатика, историја</w:t>
            </w:r>
          </w:p>
        </w:tc>
      </w:tr>
      <w:tr w:rsidR="005533D3" w:rsidRPr="00437D43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Кључни појмови</w:t>
            </w:r>
          </w:p>
        </w:tc>
        <w:tc>
          <w:tcPr>
            <w:tcW w:w="10515" w:type="dxa"/>
            <w:gridSpan w:val="3"/>
            <w:shd w:val="clear" w:color="auto" w:fill="auto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B0C63" w:rsidRDefault="00EB0C6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EB0C6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Политичка карта света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, </w:t>
            </w:r>
            <w:r w:rsidR="00E0508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национализам, сепаратизам, иредентизам, регионализам, аутономаштво, територијални спор</w:t>
            </w:r>
          </w:p>
        </w:tc>
      </w:tr>
      <w:tr w:rsidR="005533D3" w:rsidRPr="006F2BB9" w:rsidTr="00872900">
        <w:trPr>
          <w:trHeight w:val="394"/>
        </w:trPr>
        <w:tc>
          <w:tcPr>
            <w:tcW w:w="13800" w:type="dxa"/>
            <w:gridSpan w:val="4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1A2CD0" w:rsidRDefault="00EB0C63" w:rsidP="004A5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EB0C63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Литература: </w:t>
            </w:r>
            <w:r w:rsidR="000F3116" w:rsidRPr="00D90FF4">
              <w:rPr>
                <w:rFonts w:ascii="Times New Roman" w:eastAsia="Times New Roman" w:hAnsi="Times New Roman" w:cs="Times New Roman"/>
                <w:b/>
                <w:bCs/>
                <w:i/>
              </w:rPr>
              <w:t>Географија за други разред гимназије</w:t>
            </w:r>
            <w:r w:rsidR="004A58F5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; аутори:</w:t>
            </w:r>
            <w:r w:rsidRPr="00EB0C63">
              <w:rPr>
                <w:rFonts w:ascii="Times New Roman" w:eastAsia="Times New Roman" w:hAnsi="Times New Roman" w:cs="Times New Roman"/>
                <w:b/>
                <w:bCs/>
              </w:rPr>
              <w:t xml:space="preserve"> др Владимир Стојановић, др Бојан </w:t>
            </w:r>
            <w:r w:rsidR="004A381D">
              <w:rPr>
                <w:rFonts w:ascii="Times New Roman" w:eastAsia="Times New Roman" w:hAnsi="Times New Roman" w:cs="Times New Roman"/>
                <w:b/>
                <w:bCs/>
              </w:rPr>
              <w:t>Ђерчан</w:t>
            </w:r>
            <w:r w:rsidRPr="00EB0C63">
              <w:rPr>
                <w:rFonts w:ascii="Times New Roman" w:eastAsia="Times New Roman" w:hAnsi="Times New Roman" w:cs="Times New Roman"/>
                <w:b/>
                <w:bCs/>
              </w:rPr>
              <w:t>, др Милица Соларевић</w:t>
            </w:r>
            <w:r w:rsidR="00AE0F9A">
              <w:rPr>
                <w:rFonts w:ascii="Times New Roman" w:eastAsia="Times New Roman" w:hAnsi="Times New Roman" w:cs="Times New Roman"/>
                <w:b/>
                <w:bCs/>
              </w:rPr>
              <w:t>; издавач: Завод за уџбенике</w:t>
            </w:r>
          </w:p>
        </w:tc>
      </w:tr>
      <w:tr w:rsidR="005533D3" w:rsidRPr="006F2BB9" w:rsidTr="00872900">
        <w:trPr>
          <w:trHeight w:val="394"/>
        </w:trPr>
        <w:tc>
          <w:tcPr>
            <w:tcW w:w="13800" w:type="dxa"/>
            <w:gridSpan w:val="4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1A2CD0" w:rsidRDefault="005533D3" w:rsidP="0087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ru-RU"/>
              </w:rPr>
            </w:pPr>
            <w:r w:rsidRPr="001A2CD0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ru-RU"/>
              </w:rPr>
              <w:t>Ток часа</w:t>
            </w:r>
          </w:p>
        </w:tc>
      </w:tr>
      <w:tr w:rsidR="005533D3" w:rsidRPr="00437D43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5533D3" w:rsidP="0087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Уводни део часа</w:t>
            </w:r>
          </w:p>
          <w:p w:rsidR="005533D3" w:rsidRPr="00E9068A" w:rsidRDefault="005533D3" w:rsidP="0087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0515" w:type="dxa"/>
            <w:gridSpan w:val="3"/>
            <w:shd w:val="clear" w:color="auto" w:fill="auto"/>
          </w:tcPr>
          <w:p w:rsidR="002057CD" w:rsidRPr="002057CD" w:rsidRDefault="002057CD" w:rsidP="002057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057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Активност</w:t>
            </w:r>
            <w:r w:rsidR="00D718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и</w:t>
            </w:r>
            <w:r w:rsidRPr="002057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наставника</w:t>
            </w:r>
          </w:p>
          <w:p w:rsidR="002057CD" w:rsidRPr="002057CD" w:rsidRDefault="002057CD" w:rsidP="00D92683">
            <w:pPr>
              <w:pStyle w:val="Pasussalistom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057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записује наслов наставне јединице на табли</w:t>
            </w:r>
          </w:p>
          <w:p w:rsidR="002057CD" w:rsidRDefault="002057CD" w:rsidP="00D92683">
            <w:pPr>
              <w:pStyle w:val="Pasussalistom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истиче циљ часа</w:t>
            </w:r>
          </w:p>
          <w:p w:rsidR="00C4581E" w:rsidRDefault="00C4581E">
            <w:pPr>
              <w:pStyle w:val="Pasussalistom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2057CD" w:rsidRPr="002057CD" w:rsidRDefault="002057CD" w:rsidP="002057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057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>Активности ученика</w:t>
            </w:r>
          </w:p>
          <w:p w:rsidR="002057CD" w:rsidRPr="002057CD" w:rsidRDefault="002057CD" w:rsidP="00D92683">
            <w:pPr>
              <w:pStyle w:val="Pasussalistom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057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записују</w:t>
            </w:r>
          </w:p>
          <w:p w:rsidR="005533D3" w:rsidRPr="00E0508C" w:rsidRDefault="005533D3" w:rsidP="002057CD">
            <w:pPr>
              <w:pStyle w:val="Pasussalistom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5533D3" w:rsidRPr="00437D43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5533D3" w:rsidP="0087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lastRenderedPageBreak/>
              <w:t>Главни део часа</w:t>
            </w:r>
          </w:p>
          <w:p w:rsidR="005533D3" w:rsidRPr="00E9068A" w:rsidRDefault="005533D3" w:rsidP="0087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0515" w:type="dxa"/>
            <w:gridSpan w:val="3"/>
            <w:shd w:val="clear" w:color="auto" w:fill="auto"/>
            <w:vAlign w:val="center"/>
          </w:tcPr>
          <w:p w:rsidR="002057CD" w:rsidRPr="002057CD" w:rsidRDefault="005533D3" w:rsidP="002057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57CD" w:rsidRPr="002057CD">
              <w:rPr>
                <w:rFonts w:ascii="Times New Roman" w:hAnsi="Times New Roman" w:cs="Times New Roman"/>
                <w:sz w:val="24"/>
                <w:szCs w:val="24"/>
              </w:rPr>
              <w:t>Активност</w:t>
            </w:r>
            <w:r w:rsidR="00D7183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057CD" w:rsidRPr="002057CD">
              <w:rPr>
                <w:rFonts w:ascii="Times New Roman" w:hAnsi="Times New Roman" w:cs="Times New Roman"/>
                <w:sz w:val="24"/>
                <w:szCs w:val="24"/>
              </w:rPr>
              <w:t xml:space="preserve"> наставника</w:t>
            </w:r>
          </w:p>
          <w:p w:rsidR="002057CD" w:rsidRPr="00B32D89" w:rsidRDefault="002057CD" w:rsidP="00D92683">
            <w:pPr>
              <w:pStyle w:val="Pasussalistom"/>
              <w:numPr>
                <w:ilvl w:val="0"/>
                <w:numId w:val="15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D89">
              <w:rPr>
                <w:rFonts w:ascii="Times New Roman" w:hAnsi="Times New Roman" w:cs="Times New Roman"/>
                <w:sz w:val="24"/>
                <w:szCs w:val="24"/>
              </w:rPr>
              <w:t>користи рачунар и пушта презентацију</w:t>
            </w:r>
          </w:p>
          <w:p w:rsidR="002057CD" w:rsidRPr="00B32D89" w:rsidRDefault="002057CD" w:rsidP="00D92683">
            <w:pPr>
              <w:pStyle w:val="Pasussalistom"/>
              <w:numPr>
                <w:ilvl w:val="0"/>
                <w:numId w:val="15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D89">
              <w:rPr>
                <w:rFonts w:ascii="Times New Roman" w:hAnsi="Times New Roman" w:cs="Times New Roman"/>
                <w:sz w:val="24"/>
                <w:szCs w:val="24"/>
              </w:rPr>
              <w:t>записује кључне појмове</w:t>
            </w:r>
          </w:p>
          <w:p w:rsidR="002057CD" w:rsidRPr="00B32D89" w:rsidRDefault="002057CD" w:rsidP="00D92683">
            <w:pPr>
              <w:pStyle w:val="Pasussalistom"/>
              <w:numPr>
                <w:ilvl w:val="0"/>
                <w:numId w:val="15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D89">
              <w:rPr>
                <w:rFonts w:ascii="Times New Roman" w:hAnsi="Times New Roman" w:cs="Times New Roman"/>
                <w:sz w:val="24"/>
                <w:szCs w:val="24"/>
              </w:rPr>
              <w:t>указује на кључне моменте</w:t>
            </w:r>
            <w:r w:rsidR="00975440" w:rsidRPr="00B32D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2D89">
              <w:rPr>
                <w:rFonts w:ascii="Times New Roman" w:hAnsi="Times New Roman" w:cs="Times New Roman"/>
                <w:sz w:val="24"/>
                <w:szCs w:val="24"/>
              </w:rPr>
              <w:t>и догађаје који су утицали на формирање политичке карте света</w:t>
            </w:r>
          </w:p>
          <w:p w:rsidR="002057CD" w:rsidRPr="00B32D89" w:rsidRDefault="002057CD" w:rsidP="00D92683">
            <w:pPr>
              <w:pStyle w:val="Pasussalistom"/>
              <w:numPr>
                <w:ilvl w:val="0"/>
                <w:numId w:val="15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D89">
              <w:rPr>
                <w:rFonts w:ascii="Times New Roman" w:hAnsi="Times New Roman" w:cs="Times New Roman"/>
                <w:sz w:val="24"/>
                <w:szCs w:val="24"/>
              </w:rPr>
              <w:t>упознаје ученике с променама карте света 1878, 1908, 1919, 1947,  и након 1989.</w:t>
            </w:r>
          </w:p>
          <w:p w:rsidR="002057CD" w:rsidRPr="00B32D89" w:rsidRDefault="002057CD" w:rsidP="00D92683">
            <w:pPr>
              <w:pStyle w:val="Pasussalistom"/>
              <w:numPr>
                <w:ilvl w:val="0"/>
                <w:numId w:val="15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D89">
              <w:rPr>
                <w:rFonts w:ascii="Times New Roman" w:hAnsi="Times New Roman" w:cs="Times New Roman"/>
                <w:sz w:val="24"/>
                <w:szCs w:val="24"/>
              </w:rPr>
              <w:t xml:space="preserve">упознаје ученике с процесима који делују </w:t>
            </w:r>
            <w:r w:rsidR="0025342E" w:rsidRPr="00B32D89">
              <w:rPr>
                <w:rFonts w:ascii="Times New Roman" w:hAnsi="Times New Roman" w:cs="Times New Roman"/>
                <w:sz w:val="24"/>
                <w:szCs w:val="24"/>
              </w:rPr>
              <w:t>на савременој политичкој карти света</w:t>
            </w:r>
          </w:p>
          <w:p w:rsidR="002057CD" w:rsidRPr="00B32D89" w:rsidRDefault="0025342E" w:rsidP="00D92683">
            <w:pPr>
              <w:pStyle w:val="Pasussalistom"/>
              <w:numPr>
                <w:ilvl w:val="0"/>
                <w:numId w:val="15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D89">
              <w:rPr>
                <w:rFonts w:ascii="Times New Roman" w:hAnsi="Times New Roman" w:cs="Times New Roman"/>
                <w:sz w:val="24"/>
                <w:szCs w:val="24"/>
              </w:rPr>
              <w:t>објашњава појмове национализам, родољубље и патриотизам</w:t>
            </w:r>
          </w:p>
          <w:p w:rsidR="002057CD" w:rsidRPr="00B32D89" w:rsidRDefault="002057CD" w:rsidP="00D92683">
            <w:pPr>
              <w:pStyle w:val="Pasussalistom"/>
              <w:numPr>
                <w:ilvl w:val="0"/>
                <w:numId w:val="15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D89">
              <w:rPr>
                <w:rFonts w:ascii="Times New Roman" w:hAnsi="Times New Roman" w:cs="Times New Roman"/>
                <w:sz w:val="24"/>
                <w:szCs w:val="24"/>
              </w:rPr>
              <w:t xml:space="preserve">упознаје ученике </w:t>
            </w:r>
            <w:r w:rsidR="0025342E" w:rsidRPr="00B32D89">
              <w:rPr>
                <w:rFonts w:ascii="Times New Roman" w:hAnsi="Times New Roman" w:cs="Times New Roman"/>
                <w:sz w:val="24"/>
                <w:szCs w:val="24"/>
              </w:rPr>
              <w:t>с типовима територијалних процеса и конфликата</w:t>
            </w:r>
          </w:p>
          <w:p w:rsidR="002057CD" w:rsidRPr="00B32D89" w:rsidRDefault="00975440" w:rsidP="00D92683">
            <w:pPr>
              <w:pStyle w:val="Pasussalistom"/>
              <w:numPr>
                <w:ilvl w:val="0"/>
                <w:numId w:val="15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D89">
              <w:rPr>
                <w:rFonts w:ascii="Times New Roman" w:hAnsi="Times New Roman" w:cs="Times New Roman"/>
                <w:sz w:val="24"/>
                <w:szCs w:val="24"/>
              </w:rPr>
              <w:t>подстиче ученике да активно</w:t>
            </w:r>
            <w:r w:rsidR="002057CD" w:rsidRPr="00B32D89">
              <w:rPr>
                <w:rFonts w:ascii="Times New Roman" w:hAnsi="Times New Roman" w:cs="Times New Roman"/>
                <w:sz w:val="24"/>
                <w:szCs w:val="24"/>
              </w:rPr>
              <w:t xml:space="preserve"> учествују на часу</w:t>
            </w:r>
          </w:p>
          <w:p w:rsidR="002057CD" w:rsidRPr="00B32D89" w:rsidRDefault="002057CD" w:rsidP="00D92683">
            <w:pPr>
              <w:pStyle w:val="Pasussalistom"/>
              <w:numPr>
                <w:ilvl w:val="0"/>
                <w:numId w:val="15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D89">
              <w:rPr>
                <w:rFonts w:ascii="Times New Roman" w:hAnsi="Times New Roman" w:cs="Times New Roman"/>
                <w:sz w:val="24"/>
                <w:szCs w:val="24"/>
              </w:rPr>
              <w:t xml:space="preserve">заједно с ученицима анализира карту на страни </w:t>
            </w:r>
            <w:r w:rsidR="0025342E" w:rsidRPr="00B32D89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  <w:p w:rsidR="002057CD" w:rsidRPr="00B32D89" w:rsidRDefault="002057CD" w:rsidP="00D92683">
            <w:pPr>
              <w:pStyle w:val="Pasussalistom"/>
              <w:numPr>
                <w:ilvl w:val="0"/>
                <w:numId w:val="15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D89">
              <w:rPr>
                <w:rFonts w:ascii="Times New Roman" w:hAnsi="Times New Roman" w:cs="Times New Roman"/>
                <w:sz w:val="24"/>
                <w:szCs w:val="24"/>
              </w:rPr>
              <w:t>усмерава дискусију</w:t>
            </w:r>
            <w:r w:rsidR="0025342E" w:rsidRPr="00B32D89">
              <w:rPr>
                <w:rFonts w:ascii="Times New Roman" w:hAnsi="Times New Roman" w:cs="Times New Roman"/>
                <w:sz w:val="24"/>
                <w:szCs w:val="24"/>
              </w:rPr>
              <w:t xml:space="preserve"> о територијалним конфликтима (стр.</w:t>
            </w:r>
            <w:r w:rsidR="00AD0E4C" w:rsidRPr="00B32D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342E" w:rsidRPr="00B32D89">
              <w:rPr>
                <w:rFonts w:ascii="Times New Roman" w:hAnsi="Times New Roman" w:cs="Times New Roman"/>
                <w:sz w:val="24"/>
                <w:szCs w:val="24"/>
              </w:rPr>
              <w:t>103)</w:t>
            </w:r>
          </w:p>
          <w:p w:rsidR="002057CD" w:rsidRPr="002057CD" w:rsidRDefault="002057CD" w:rsidP="002057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7CD">
              <w:rPr>
                <w:rFonts w:ascii="Times New Roman" w:hAnsi="Times New Roman" w:cs="Times New Roman"/>
                <w:sz w:val="24"/>
                <w:szCs w:val="24"/>
              </w:rPr>
              <w:t>прати активност ученика</w:t>
            </w:r>
          </w:p>
          <w:p w:rsidR="002057CD" w:rsidRPr="002057CD" w:rsidRDefault="002057CD" w:rsidP="002057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7C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057CD" w:rsidRPr="002057CD" w:rsidRDefault="002057CD" w:rsidP="002057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7CD">
              <w:rPr>
                <w:rFonts w:ascii="Times New Roman" w:hAnsi="Times New Roman" w:cs="Times New Roman"/>
                <w:sz w:val="24"/>
                <w:szCs w:val="24"/>
              </w:rPr>
              <w:t>Активности ученика</w:t>
            </w:r>
          </w:p>
          <w:p w:rsidR="002057CD" w:rsidRPr="00B32D89" w:rsidRDefault="002057CD" w:rsidP="00D92683">
            <w:pPr>
              <w:pStyle w:val="Pasussalistom"/>
              <w:numPr>
                <w:ilvl w:val="0"/>
                <w:numId w:val="15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D89">
              <w:rPr>
                <w:rFonts w:ascii="Times New Roman" w:hAnsi="Times New Roman" w:cs="Times New Roman"/>
                <w:sz w:val="24"/>
                <w:szCs w:val="24"/>
              </w:rPr>
              <w:t>слушају предавање</w:t>
            </w:r>
          </w:p>
          <w:p w:rsidR="002057CD" w:rsidRPr="00B32D89" w:rsidRDefault="002057CD" w:rsidP="00D92683">
            <w:pPr>
              <w:pStyle w:val="Pasussalistom"/>
              <w:numPr>
                <w:ilvl w:val="0"/>
                <w:numId w:val="15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D89">
              <w:rPr>
                <w:rFonts w:ascii="Times New Roman" w:hAnsi="Times New Roman" w:cs="Times New Roman"/>
                <w:sz w:val="24"/>
                <w:szCs w:val="24"/>
              </w:rPr>
              <w:t>посматрају презентацију</w:t>
            </w:r>
          </w:p>
          <w:p w:rsidR="002057CD" w:rsidRPr="00B32D89" w:rsidRDefault="0025342E" w:rsidP="00D92683">
            <w:pPr>
              <w:pStyle w:val="Pasussalistom"/>
              <w:numPr>
                <w:ilvl w:val="0"/>
                <w:numId w:val="15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D89">
              <w:rPr>
                <w:rFonts w:ascii="Times New Roman" w:hAnsi="Times New Roman" w:cs="Times New Roman"/>
                <w:sz w:val="24"/>
                <w:szCs w:val="24"/>
              </w:rPr>
              <w:t>на немој карти цртају промене</w:t>
            </w:r>
          </w:p>
          <w:p w:rsidR="002057CD" w:rsidRPr="00B32D89" w:rsidRDefault="002057CD" w:rsidP="00D92683">
            <w:pPr>
              <w:pStyle w:val="Pasussalistom"/>
              <w:numPr>
                <w:ilvl w:val="0"/>
                <w:numId w:val="15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D89">
              <w:rPr>
                <w:rFonts w:ascii="Times New Roman" w:hAnsi="Times New Roman" w:cs="Times New Roman"/>
                <w:sz w:val="24"/>
                <w:szCs w:val="24"/>
              </w:rPr>
              <w:t>постављају питања</w:t>
            </w:r>
          </w:p>
          <w:p w:rsidR="002057CD" w:rsidRPr="00B32D89" w:rsidRDefault="002057CD" w:rsidP="00D92683">
            <w:pPr>
              <w:pStyle w:val="Pasussalistom"/>
              <w:numPr>
                <w:ilvl w:val="0"/>
                <w:numId w:val="15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D89">
              <w:rPr>
                <w:rFonts w:ascii="Times New Roman" w:hAnsi="Times New Roman" w:cs="Times New Roman"/>
                <w:sz w:val="24"/>
                <w:szCs w:val="24"/>
              </w:rPr>
              <w:t>дискутују</w:t>
            </w:r>
          </w:p>
          <w:p w:rsidR="002057CD" w:rsidRPr="00B32D89" w:rsidRDefault="002057CD" w:rsidP="00D92683">
            <w:pPr>
              <w:pStyle w:val="Pasussalistom"/>
              <w:numPr>
                <w:ilvl w:val="0"/>
                <w:numId w:val="15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D89">
              <w:rPr>
                <w:rFonts w:ascii="Times New Roman" w:hAnsi="Times New Roman" w:cs="Times New Roman"/>
                <w:sz w:val="24"/>
                <w:szCs w:val="24"/>
              </w:rPr>
              <w:t>износе закључке</w:t>
            </w:r>
          </w:p>
          <w:p w:rsidR="0025342E" w:rsidRPr="0025342E" w:rsidRDefault="0025342E" w:rsidP="0025342E">
            <w:pPr>
              <w:pStyle w:val="Pasussalistom"/>
            </w:pPr>
          </w:p>
          <w:p w:rsidR="005533D3" w:rsidRPr="00AC26A1" w:rsidRDefault="005533D3" w:rsidP="00872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533D3" w:rsidRPr="00AC26A1" w:rsidRDefault="005533D3" w:rsidP="00872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533D3" w:rsidRPr="00437D43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5533D3" w:rsidP="0087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Завршни део часа</w:t>
            </w:r>
          </w:p>
          <w:p w:rsidR="005533D3" w:rsidRPr="00E9068A" w:rsidRDefault="005533D3" w:rsidP="0087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0515" w:type="dxa"/>
            <w:gridSpan w:val="3"/>
            <w:shd w:val="clear" w:color="auto" w:fill="auto"/>
            <w:vAlign w:val="center"/>
          </w:tcPr>
          <w:p w:rsidR="002057CD" w:rsidRPr="002057CD" w:rsidRDefault="002057CD" w:rsidP="002057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057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Активности наставника </w:t>
            </w:r>
          </w:p>
          <w:p w:rsidR="002057CD" w:rsidRPr="002057CD" w:rsidRDefault="00D752E3" w:rsidP="00D92683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057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постав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љ</w:t>
            </w:r>
            <w:r w:rsidRPr="002057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а </w:t>
            </w:r>
            <w:r w:rsidR="002057CD" w:rsidRPr="002057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питања са стране 1</w:t>
            </w:r>
            <w:r w:rsidR="002534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04</w:t>
            </w:r>
          </w:p>
          <w:p w:rsidR="002057CD" w:rsidRPr="002057CD" w:rsidRDefault="002057CD" w:rsidP="00D92683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057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бележи активност ученика</w:t>
            </w:r>
          </w:p>
          <w:p w:rsidR="002057CD" w:rsidRDefault="002057CD" w:rsidP="00D92683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057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од</w:t>
            </w:r>
            <w:r w:rsidR="00556B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р</w:t>
            </w:r>
            <w:r w:rsidRPr="002057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еђује групе ученика и даје им задужења да припреме презентације</w:t>
            </w:r>
          </w:p>
          <w:p w:rsidR="00C4581E" w:rsidRDefault="00C4581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2057CD" w:rsidRPr="002057CD" w:rsidRDefault="002057CD" w:rsidP="002057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057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Активности ученика</w:t>
            </w:r>
          </w:p>
          <w:p w:rsidR="002057CD" w:rsidRPr="002057CD" w:rsidRDefault="002057CD" w:rsidP="00D92683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057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>одговарају на питања</w:t>
            </w:r>
          </w:p>
          <w:p w:rsidR="002057CD" w:rsidRPr="002057CD" w:rsidRDefault="002057CD" w:rsidP="00D92683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057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траже додатна објашњења</w:t>
            </w:r>
          </w:p>
          <w:p w:rsidR="005533D3" w:rsidRPr="00E0508C" w:rsidRDefault="005533D3" w:rsidP="00E050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5533D3" w:rsidRPr="006F2BB9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lastRenderedPageBreak/>
              <w:t xml:space="preserve">Начини провере </w:t>
            </w:r>
          </w:p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остварености исхода</w:t>
            </w:r>
          </w:p>
        </w:tc>
        <w:tc>
          <w:tcPr>
            <w:tcW w:w="10515" w:type="dxa"/>
            <w:gridSpan w:val="3"/>
            <w:shd w:val="clear" w:color="auto" w:fill="auto"/>
            <w:vAlign w:val="center"/>
          </w:tcPr>
          <w:p w:rsidR="005533D3" w:rsidRPr="00CC5EF0" w:rsidRDefault="002057CD" w:rsidP="00872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57C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Активност и одговори ученика</w:t>
            </w:r>
          </w:p>
        </w:tc>
      </w:tr>
      <w:tr w:rsidR="005533D3" w:rsidRPr="006F2BB9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1A2CD0" w:rsidRDefault="005533D3" w:rsidP="008729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A2CD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Вредновање квалитета испланираног рада</w:t>
            </w:r>
          </w:p>
          <w:p w:rsidR="005533D3" w:rsidRPr="001A2CD0" w:rsidRDefault="005533D3" w:rsidP="008729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A2CD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Напомене о реализацији планираних активности </w:t>
            </w:r>
          </w:p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A2CD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Самовредновање рада наставника</w:t>
            </w:r>
          </w:p>
        </w:tc>
        <w:tc>
          <w:tcPr>
            <w:tcW w:w="10515" w:type="dxa"/>
            <w:gridSpan w:val="3"/>
            <w:shd w:val="clear" w:color="auto" w:fill="auto"/>
          </w:tcPr>
          <w:p w:rsidR="005533D3" w:rsidRPr="00E9068A" w:rsidRDefault="005533D3" w:rsidP="0087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</w:tbl>
    <w:p w:rsidR="005533D3" w:rsidRDefault="005533D3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533D3" w:rsidRDefault="005533D3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533D3" w:rsidRDefault="005533D3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533D3" w:rsidRDefault="005533D3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533D3" w:rsidRDefault="005533D3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533D3" w:rsidRDefault="005533D3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533D3" w:rsidRDefault="005533D3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533D3" w:rsidRDefault="005533D3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533D3" w:rsidRDefault="005533D3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533D3" w:rsidRDefault="005533D3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533D3" w:rsidRDefault="005533D3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533D3" w:rsidRDefault="005533D3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533D3" w:rsidRDefault="005533D3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533D3" w:rsidRDefault="005533D3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533D3" w:rsidRDefault="005533D3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533D3" w:rsidRDefault="005533D3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533D3" w:rsidRDefault="005533D3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533D3" w:rsidRDefault="005533D3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533D3" w:rsidRDefault="005533D3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533D3" w:rsidRDefault="005533D3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533D3" w:rsidRDefault="005533D3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13800" w:type="dxa"/>
        <w:tblInd w:w="-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600"/>
      </w:tblPr>
      <w:tblGrid>
        <w:gridCol w:w="3285"/>
        <w:gridCol w:w="6605"/>
        <w:gridCol w:w="2070"/>
        <w:gridCol w:w="1840"/>
      </w:tblGrid>
      <w:tr w:rsidR="005533D3" w:rsidRPr="006F2BB9" w:rsidTr="00872900">
        <w:trPr>
          <w:trHeight w:val="432"/>
        </w:trPr>
        <w:tc>
          <w:tcPr>
            <w:tcW w:w="13800" w:type="dxa"/>
            <w:gridSpan w:val="4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CC5EF0" w:rsidRDefault="005533D3" w:rsidP="00D055D7">
            <w:pPr>
              <w:spacing w:after="0" w:line="240" w:lineRule="auto"/>
              <w:ind w:left="10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kern w:val="24"/>
                <w:sz w:val="36"/>
                <w:szCs w:val="36"/>
              </w:rPr>
              <w:t xml:space="preserve">Припрема за </w:t>
            </w:r>
            <w:r w:rsidR="00D055D7"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kern w:val="24"/>
                <w:sz w:val="36"/>
                <w:szCs w:val="36"/>
                <w:lang w:val="sr-Cyrl-CS"/>
              </w:rPr>
              <w:t>42</w:t>
            </w:r>
            <w:r w:rsidR="00D055D7"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kern w:val="24"/>
                <w:sz w:val="36"/>
                <w:szCs w:val="36"/>
              </w:rPr>
              <w:t xml:space="preserve">. </w:t>
            </w:r>
            <w:r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kern w:val="24"/>
                <w:sz w:val="36"/>
                <w:szCs w:val="36"/>
              </w:rPr>
              <w:t xml:space="preserve">час </w:t>
            </w:r>
          </w:p>
        </w:tc>
      </w:tr>
      <w:tr w:rsidR="005533D3" w:rsidRPr="006F2BB9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Предмет</w:t>
            </w:r>
          </w:p>
        </w:tc>
        <w:tc>
          <w:tcPr>
            <w:tcW w:w="6605" w:type="dxa"/>
            <w:shd w:val="clear" w:color="auto" w:fill="FFFFFF" w:themeFill="background1"/>
            <w:tcMar>
              <w:top w:w="4" w:type="dxa"/>
              <w:left w:w="21" w:type="dxa"/>
              <w:bottom w:w="0" w:type="dxa"/>
              <w:right w:w="21" w:type="dxa"/>
            </w:tcMar>
            <w:vAlign w:val="center"/>
          </w:tcPr>
          <w:p w:rsidR="005533D3" w:rsidRPr="00E9068A" w:rsidRDefault="00D56F38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38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Географија</w:t>
            </w:r>
          </w:p>
        </w:tc>
        <w:tc>
          <w:tcPr>
            <w:tcW w:w="2070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33D3" w:rsidRPr="00C25CE8" w:rsidRDefault="005533D3" w:rsidP="00872900">
            <w:pPr>
              <w:spacing w:after="0" w:line="240" w:lineRule="auto"/>
              <w:ind w:firstLine="76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5EF0">
              <w:rPr>
                <w:rFonts w:ascii="Times New Roman" w:eastAsia="Times New Roman" w:hAnsi="Times New Roman" w:cs="Times New Roman"/>
                <w:b/>
                <w:bCs/>
              </w:rPr>
              <w:t>Разред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: </w:t>
            </w:r>
            <w:r w:rsidR="00F20994" w:rsidRPr="00F20994">
              <w:rPr>
                <w:rFonts w:ascii="Times New Roman" w:eastAsia="Times New Roman" w:hAnsi="Times New Roman" w:cs="Times New Roman"/>
                <w:b/>
                <w:bCs/>
              </w:rPr>
              <w:t>2.</w:t>
            </w:r>
          </w:p>
        </w:tc>
        <w:tc>
          <w:tcPr>
            <w:tcW w:w="1840" w:type="dxa"/>
            <w:shd w:val="clear" w:color="auto" w:fill="FFFFFF" w:themeFill="background1"/>
            <w:tcMar>
              <w:top w:w="4" w:type="dxa"/>
              <w:left w:w="31" w:type="dxa"/>
              <w:right w:w="31" w:type="dxa"/>
            </w:tcMar>
            <w:vAlign w:val="center"/>
          </w:tcPr>
          <w:p w:rsidR="005533D3" w:rsidRPr="00CC5EF0" w:rsidRDefault="005533D3" w:rsidP="00872900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C5E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Датум</w:t>
            </w:r>
          </w:p>
        </w:tc>
      </w:tr>
      <w:tr w:rsidR="005533D3" w:rsidRPr="006F2BB9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Наставна тема/област</w:t>
            </w:r>
          </w:p>
        </w:tc>
        <w:tc>
          <w:tcPr>
            <w:tcW w:w="10515" w:type="dxa"/>
            <w:gridSpan w:val="3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213004" w:rsidP="008729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ru-RU"/>
              </w:rPr>
            </w:pPr>
            <w:r w:rsidRPr="00213004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Политичко</w:t>
            </w:r>
            <w:r w:rsidR="00230D6F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-</w:t>
            </w:r>
            <w:r w:rsidRPr="00213004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географски процеси</w:t>
            </w:r>
          </w:p>
        </w:tc>
      </w:tr>
      <w:tr w:rsidR="005533D3" w:rsidRPr="006F2BB9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Наставна јединица</w:t>
            </w:r>
          </w:p>
        </w:tc>
        <w:tc>
          <w:tcPr>
            <w:tcW w:w="10515" w:type="dxa"/>
            <w:gridSpan w:val="3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0B4CB1" w:rsidRDefault="00213004" w:rsidP="008729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ru-RU"/>
              </w:rPr>
            </w:pPr>
            <w:r w:rsidRPr="00213004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Политичко</w:t>
            </w:r>
            <w:r w:rsidR="00230D6F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-</w:t>
            </w:r>
            <w:r w:rsidRPr="00213004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географски процеси</w:t>
            </w:r>
          </w:p>
        </w:tc>
      </w:tr>
      <w:tr w:rsidR="005533D3" w:rsidRPr="006F2BB9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Тип часа</w:t>
            </w:r>
          </w:p>
        </w:tc>
        <w:tc>
          <w:tcPr>
            <w:tcW w:w="10515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213004" w:rsidP="008729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  <w:r w:rsidRPr="00213004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Утврђивање</w:t>
            </w:r>
          </w:p>
        </w:tc>
      </w:tr>
      <w:tr w:rsidR="005533D3" w:rsidRPr="00437D43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Циљ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часа</w:t>
            </w:r>
          </w:p>
        </w:tc>
        <w:tc>
          <w:tcPr>
            <w:tcW w:w="10515" w:type="dxa"/>
            <w:gridSpan w:val="3"/>
            <w:tcBorders>
              <w:top w:val="single" w:sz="4" w:space="0" w:color="808080" w:themeColor="background1" w:themeShade="80"/>
            </w:tcBorders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975440" w:rsidRDefault="00975440" w:rsidP="00975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4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Утврђивање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знања о п</w:t>
            </w:r>
            <w:r w:rsidR="00213004" w:rsidRPr="00213004">
              <w:rPr>
                <w:rFonts w:ascii="Times New Roman" w:eastAsia="Times New Roman" w:hAnsi="Times New Roman" w:cs="Times New Roman"/>
                <w:sz w:val="24"/>
                <w:szCs w:val="24"/>
              </w:rPr>
              <w:t>олитичко</w:t>
            </w:r>
            <w:r w:rsidR="00230D6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213004" w:rsidRPr="00213004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географски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213004" w:rsidRPr="002130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процеси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</w:t>
            </w:r>
          </w:p>
        </w:tc>
      </w:tr>
      <w:tr w:rsidR="005533D3" w:rsidRPr="00437D43" w:rsidTr="00872900">
        <w:trPr>
          <w:trHeight w:val="1440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:rsidR="005533D3" w:rsidRPr="00AC26A1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ru-RU"/>
              </w:rPr>
            </w:pPr>
            <w:r w:rsidRPr="00AC26A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ru-RU"/>
              </w:rPr>
              <w:t xml:space="preserve">Очекивани исходи </w:t>
            </w:r>
          </w:p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C26A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ru-RU"/>
              </w:rPr>
              <w:t>на крају часа</w:t>
            </w:r>
          </w:p>
        </w:tc>
        <w:tc>
          <w:tcPr>
            <w:tcW w:w="10515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213004" w:rsidRPr="00213004" w:rsidRDefault="00D055D7" w:rsidP="0021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</w:t>
            </w:r>
            <w:r w:rsidR="00213004" w:rsidRPr="002130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разликује појам, политички статус и хијерархију организације територије</w:t>
            </w:r>
          </w:p>
          <w:p w:rsidR="00213004" w:rsidRPr="00213004" w:rsidRDefault="00D055D7" w:rsidP="0021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</w:t>
            </w:r>
            <w:r w:rsidR="00213004" w:rsidRPr="002130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уочава ефекте центрипеталних и центрифугалних друштвено-политичких процеса на територијални интегритет и суверенитет државе</w:t>
            </w:r>
          </w:p>
          <w:p w:rsidR="005533D3" w:rsidRPr="001A2CD0" w:rsidRDefault="00D055D7" w:rsidP="0021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</w:t>
            </w:r>
            <w:r w:rsidR="00213004" w:rsidRPr="002130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раздваја фазе у еволуцији политичко-географске карте света од средине XIX века до данас</w:t>
            </w:r>
          </w:p>
        </w:tc>
      </w:tr>
      <w:tr w:rsidR="005533D3" w:rsidRPr="006F2BB9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Наставне методе</w:t>
            </w:r>
          </w:p>
        </w:tc>
        <w:tc>
          <w:tcPr>
            <w:tcW w:w="10515" w:type="dxa"/>
            <w:gridSpan w:val="3"/>
            <w:tcBorders>
              <w:top w:val="single" w:sz="4" w:space="0" w:color="808080" w:themeColor="background1" w:themeShade="80"/>
            </w:tcBorders>
            <w:shd w:val="clear" w:color="auto" w:fill="auto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2A02D0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2A02D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Монолошка, дијалошка,</w:t>
            </w:r>
            <w:r w:rsidR="0044165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  <w:r w:rsidRPr="002A02D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рад на тексту</w:t>
            </w:r>
          </w:p>
        </w:tc>
      </w:tr>
      <w:tr w:rsidR="005533D3" w:rsidRPr="006F2BB9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Облици рада</w:t>
            </w:r>
          </w:p>
        </w:tc>
        <w:tc>
          <w:tcPr>
            <w:tcW w:w="10515" w:type="dxa"/>
            <w:gridSpan w:val="3"/>
            <w:shd w:val="clear" w:color="auto" w:fill="auto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2A02D0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2A02D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Индивидуални</w:t>
            </w:r>
          </w:p>
        </w:tc>
      </w:tr>
      <w:tr w:rsidR="005533D3" w:rsidRPr="00437D43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Наставна средства</w:t>
            </w:r>
          </w:p>
        </w:tc>
        <w:tc>
          <w:tcPr>
            <w:tcW w:w="10515" w:type="dxa"/>
            <w:gridSpan w:val="3"/>
            <w:shd w:val="clear" w:color="auto" w:fill="auto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AC26A1" w:rsidRDefault="002A02D0" w:rsidP="00441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/>
              </w:rPr>
            </w:pPr>
            <w:r w:rsidRPr="002A02D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/>
              </w:rPr>
              <w:t xml:space="preserve">Табла, </w:t>
            </w:r>
            <w:r w:rsidR="0044165D" w:rsidRPr="002A02D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/>
              </w:rPr>
              <w:t>н</w:t>
            </w:r>
            <w:r w:rsidR="0044165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/>
              </w:rPr>
              <w:t>е</w:t>
            </w:r>
            <w:r w:rsidR="0044165D" w:rsidRPr="002A02D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/>
              </w:rPr>
              <w:t xml:space="preserve">ма </w:t>
            </w:r>
            <w:r w:rsidRPr="002A02D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/>
              </w:rPr>
              <w:t>карта, папир и оловка</w:t>
            </w:r>
          </w:p>
        </w:tc>
      </w:tr>
      <w:tr w:rsidR="005533D3" w:rsidRPr="00437D43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9068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GB"/>
              </w:rPr>
              <w:t>Међупредметне компетенције</w:t>
            </w:r>
          </w:p>
        </w:tc>
        <w:tc>
          <w:tcPr>
            <w:tcW w:w="10515" w:type="dxa"/>
            <w:gridSpan w:val="3"/>
            <w:shd w:val="clear" w:color="auto" w:fill="auto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AC26A1" w:rsidRDefault="00213004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/>
              </w:rPr>
            </w:pPr>
            <w:r w:rsidRPr="0021300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/>
              </w:rPr>
              <w:t>Компетенција за целоживотно учење, рад с подацима и информацијама, комуникација</w:t>
            </w:r>
          </w:p>
        </w:tc>
      </w:tr>
      <w:tr w:rsidR="005533D3" w:rsidRPr="006F2BB9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Корелација</w:t>
            </w:r>
          </w:p>
        </w:tc>
        <w:tc>
          <w:tcPr>
            <w:tcW w:w="10515" w:type="dxa"/>
            <w:gridSpan w:val="3"/>
            <w:shd w:val="clear" w:color="auto" w:fill="auto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07477A" w:rsidRDefault="00213004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21300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Историја</w:t>
            </w:r>
          </w:p>
        </w:tc>
      </w:tr>
      <w:tr w:rsidR="005533D3" w:rsidRPr="00437D43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Кључни појмови</w:t>
            </w:r>
          </w:p>
        </w:tc>
        <w:tc>
          <w:tcPr>
            <w:tcW w:w="10515" w:type="dxa"/>
            <w:gridSpan w:val="3"/>
            <w:shd w:val="clear" w:color="auto" w:fill="auto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AC26A1" w:rsidRDefault="00213004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ru-RU"/>
              </w:rPr>
            </w:pPr>
            <w:r w:rsidRPr="00213004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ru-RU"/>
              </w:rPr>
              <w:t>Политичка карта света, територијални процеси и конфликти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ru-RU"/>
              </w:rPr>
              <w:t xml:space="preserve">, </w:t>
            </w:r>
            <w:r w:rsidR="002A02D0" w:rsidRPr="002A02D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политички статус територије, административно-територијална организација простора</w:t>
            </w:r>
          </w:p>
        </w:tc>
      </w:tr>
      <w:tr w:rsidR="005533D3" w:rsidRPr="006F2BB9" w:rsidTr="00872900">
        <w:trPr>
          <w:trHeight w:val="394"/>
        </w:trPr>
        <w:tc>
          <w:tcPr>
            <w:tcW w:w="13800" w:type="dxa"/>
            <w:gridSpan w:val="4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1A2CD0" w:rsidRDefault="00213004" w:rsidP="004A5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213004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Литература: </w:t>
            </w:r>
            <w:r w:rsidR="000F3116" w:rsidRPr="003C11A0">
              <w:rPr>
                <w:rFonts w:ascii="Times New Roman" w:eastAsia="Times New Roman" w:hAnsi="Times New Roman" w:cs="Times New Roman"/>
                <w:b/>
                <w:bCs/>
                <w:i/>
              </w:rPr>
              <w:t>Географија за други разред гимназије</w:t>
            </w:r>
            <w:r w:rsidR="004A58F5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; аутори:</w:t>
            </w:r>
            <w:r w:rsidRPr="00213004">
              <w:rPr>
                <w:rFonts w:ascii="Times New Roman" w:eastAsia="Times New Roman" w:hAnsi="Times New Roman" w:cs="Times New Roman"/>
                <w:b/>
                <w:bCs/>
              </w:rPr>
              <w:t xml:space="preserve"> др Владимир Стојановић, др Бојан </w:t>
            </w:r>
            <w:r w:rsidR="004A381D">
              <w:rPr>
                <w:rFonts w:ascii="Times New Roman" w:eastAsia="Times New Roman" w:hAnsi="Times New Roman" w:cs="Times New Roman"/>
                <w:b/>
                <w:bCs/>
              </w:rPr>
              <w:t>Ђерчан</w:t>
            </w:r>
            <w:r w:rsidRPr="00213004">
              <w:rPr>
                <w:rFonts w:ascii="Times New Roman" w:eastAsia="Times New Roman" w:hAnsi="Times New Roman" w:cs="Times New Roman"/>
                <w:b/>
                <w:bCs/>
              </w:rPr>
              <w:t>, др Милица Соларевић</w:t>
            </w:r>
            <w:r w:rsidR="00AE0F9A">
              <w:rPr>
                <w:rFonts w:ascii="Times New Roman" w:eastAsia="Times New Roman" w:hAnsi="Times New Roman" w:cs="Times New Roman"/>
                <w:b/>
                <w:bCs/>
              </w:rPr>
              <w:t>; издавач: Завод за уџбенике</w:t>
            </w:r>
          </w:p>
        </w:tc>
      </w:tr>
      <w:tr w:rsidR="005533D3" w:rsidRPr="006F2BB9" w:rsidTr="00872900">
        <w:trPr>
          <w:trHeight w:val="394"/>
        </w:trPr>
        <w:tc>
          <w:tcPr>
            <w:tcW w:w="13800" w:type="dxa"/>
            <w:gridSpan w:val="4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1A2CD0" w:rsidRDefault="005533D3" w:rsidP="0087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ru-RU"/>
              </w:rPr>
            </w:pPr>
            <w:r w:rsidRPr="001A2CD0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ru-RU"/>
              </w:rPr>
              <w:t>Ток часа</w:t>
            </w:r>
          </w:p>
        </w:tc>
      </w:tr>
      <w:tr w:rsidR="005533D3" w:rsidRPr="00437D43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5533D3" w:rsidP="0087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Уводни део часа</w:t>
            </w:r>
          </w:p>
          <w:p w:rsidR="005533D3" w:rsidRPr="00E9068A" w:rsidRDefault="005533D3" w:rsidP="0087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0515" w:type="dxa"/>
            <w:gridSpan w:val="3"/>
            <w:shd w:val="clear" w:color="auto" w:fill="auto"/>
          </w:tcPr>
          <w:p w:rsidR="002A02D0" w:rsidRPr="002A02D0" w:rsidRDefault="002A02D0" w:rsidP="002A02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A02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Наставник даје </w:t>
            </w:r>
            <w:r w:rsidR="003A00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упутства</w:t>
            </w:r>
            <w:r w:rsidRPr="002A02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ученицима и објашњава шта се од њих очекује. </w:t>
            </w:r>
          </w:p>
          <w:p w:rsidR="005533D3" w:rsidRPr="002A02D0" w:rsidRDefault="002A02D0" w:rsidP="002A02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A02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Истиче циљ часа</w:t>
            </w:r>
            <w:r w:rsidR="00230D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.</w:t>
            </w:r>
          </w:p>
        </w:tc>
      </w:tr>
      <w:tr w:rsidR="005533D3" w:rsidRPr="00437D43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5533D3" w:rsidP="0087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Главни део часа</w:t>
            </w:r>
          </w:p>
          <w:p w:rsidR="005533D3" w:rsidRPr="00E9068A" w:rsidRDefault="005533D3" w:rsidP="0087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0515" w:type="dxa"/>
            <w:gridSpan w:val="3"/>
            <w:shd w:val="clear" w:color="auto" w:fill="auto"/>
            <w:vAlign w:val="center"/>
          </w:tcPr>
          <w:p w:rsidR="002A02D0" w:rsidRPr="003C11A0" w:rsidRDefault="005533D3" w:rsidP="002A0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3116" w:rsidRPr="003C11A0">
              <w:rPr>
                <w:rFonts w:ascii="Times New Roman" w:hAnsi="Times New Roman" w:cs="Times New Roman"/>
                <w:sz w:val="24"/>
                <w:szCs w:val="24"/>
              </w:rPr>
              <w:t>Активности наставника</w:t>
            </w:r>
          </w:p>
          <w:p w:rsidR="002A02D0" w:rsidRPr="003C11A0" w:rsidRDefault="000F3116" w:rsidP="00D92683">
            <w:pPr>
              <w:pStyle w:val="Pasussalistom"/>
              <w:numPr>
                <w:ilvl w:val="0"/>
                <w:numId w:val="16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1A0">
              <w:rPr>
                <w:rFonts w:ascii="Times New Roman" w:hAnsi="Times New Roman" w:cs="Times New Roman"/>
                <w:sz w:val="24"/>
                <w:szCs w:val="24"/>
              </w:rPr>
              <w:t>даје јасна упутства</w:t>
            </w:r>
          </w:p>
          <w:p w:rsidR="002A02D0" w:rsidRPr="003C11A0" w:rsidRDefault="000F3116" w:rsidP="00D92683">
            <w:pPr>
              <w:pStyle w:val="Pasussalistom"/>
              <w:numPr>
                <w:ilvl w:val="0"/>
                <w:numId w:val="16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1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ученицима дели папире са одштампаним питањима</w:t>
            </w:r>
          </w:p>
          <w:p w:rsidR="002A02D0" w:rsidRPr="003C11A0" w:rsidRDefault="000F3116" w:rsidP="00D92683">
            <w:pPr>
              <w:pStyle w:val="Pasussalistom"/>
              <w:numPr>
                <w:ilvl w:val="0"/>
                <w:numId w:val="16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1A0">
              <w:rPr>
                <w:rFonts w:ascii="Times New Roman" w:hAnsi="Times New Roman" w:cs="Times New Roman"/>
                <w:sz w:val="24"/>
                <w:szCs w:val="24"/>
              </w:rPr>
              <w:t>контролише рад ученика</w:t>
            </w:r>
          </w:p>
          <w:p w:rsidR="002A02D0" w:rsidRPr="003C11A0" w:rsidRDefault="000F3116" w:rsidP="00D92683">
            <w:pPr>
              <w:pStyle w:val="Pasussalistom"/>
              <w:numPr>
                <w:ilvl w:val="0"/>
                <w:numId w:val="16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1A0">
              <w:rPr>
                <w:rFonts w:ascii="Times New Roman" w:hAnsi="Times New Roman" w:cs="Times New Roman"/>
                <w:sz w:val="24"/>
                <w:szCs w:val="24"/>
              </w:rPr>
              <w:t>подстиче радну атмосферу</w:t>
            </w:r>
          </w:p>
          <w:p w:rsidR="002A02D0" w:rsidRPr="003C11A0" w:rsidRDefault="002A02D0" w:rsidP="002A0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2D0" w:rsidRPr="003C11A0" w:rsidRDefault="000F3116" w:rsidP="002A0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1A0">
              <w:rPr>
                <w:rFonts w:ascii="Times New Roman" w:hAnsi="Times New Roman" w:cs="Times New Roman"/>
                <w:sz w:val="24"/>
                <w:szCs w:val="24"/>
              </w:rPr>
              <w:t>Активности ученика</w:t>
            </w:r>
          </w:p>
          <w:p w:rsidR="002A02D0" w:rsidRPr="003C11A0" w:rsidRDefault="000F3116" w:rsidP="00D92683">
            <w:pPr>
              <w:pStyle w:val="Pasussalistom"/>
              <w:numPr>
                <w:ilvl w:val="0"/>
                <w:numId w:val="16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1A0">
              <w:rPr>
                <w:rFonts w:ascii="Times New Roman" w:hAnsi="Times New Roman" w:cs="Times New Roman"/>
                <w:sz w:val="24"/>
                <w:szCs w:val="24"/>
              </w:rPr>
              <w:t>прате упутства наставника</w:t>
            </w:r>
          </w:p>
          <w:p w:rsidR="005533D3" w:rsidRPr="003C11A0" w:rsidRDefault="000F3116" w:rsidP="00D92683">
            <w:pPr>
              <w:pStyle w:val="Pasussalistom"/>
              <w:numPr>
                <w:ilvl w:val="0"/>
                <w:numId w:val="16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1A0">
              <w:rPr>
                <w:rFonts w:ascii="Times New Roman" w:hAnsi="Times New Roman" w:cs="Times New Roman"/>
                <w:sz w:val="24"/>
                <w:szCs w:val="24"/>
              </w:rPr>
              <w:t>одговарају</w:t>
            </w:r>
            <w:r w:rsidR="002A02D0" w:rsidRPr="003C11A0">
              <w:rPr>
                <w:rFonts w:ascii="Times New Roman" w:hAnsi="Times New Roman" w:cs="Times New Roman"/>
                <w:sz w:val="24"/>
                <w:szCs w:val="24"/>
              </w:rPr>
              <w:t xml:space="preserve"> на питања</w:t>
            </w:r>
          </w:p>
          <w:p w:rsidR="005533D3" w:rsidRPr="00AC26A1" w:rsidRDefault="005533D3" w:rsidP="00872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5533D3" w:rsidRPr="00437D43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5533D3" w:rsidP="0087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lastRenderedPageBreak/>
              <w:t>Завршни део часа</w:t>
            </w:r>
          </w:p>
          <w:p w:rsidR="005533D3" w:rsidRPr="00E9068A" w:rsidRDefault="005533D3" w:rsidP="0087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0515" w:type="dxa"/>
            <w:gridSpan w:val="3"/>
            <w:shd w:val="clear" w:color="auto" w:fill="auto"/>
            <w:vAlign w:val="center"/>
          </w:tcPr>
          <w:p w:rsidR="005533D3" w:rsidRPr="0045221B" w:rsidRDefault="002A02D0" w:rsidP="00872900">
            <w:pPr>
              <w:pStyle w:val="Pasussalistom"/>
              <w:spacing w:after="0" w:line="240" w:lineRule="auto"/>
              <w:ind w:left="7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A02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Наставник  заједно </w:t>
            </w:r>
            <w:r w:rsidR="00534D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с ученицима</w:t>
            </w:r>
            <w:r w:rsidRPr="002A02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анализира одговоре на питања</w:t>
            </w:r>
          </w:p>
        </w:tc>
      </w:tr>
      <w:tr w:rsidR="005533D3" w:rsidRPr="006F2BB9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Начини провере </w:t>
            </w:r>
          </w:p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остварености исхода</w:t>
            </w:r>
          </w:p>
        </w:tc>
        <w:tc>
          <w:tcPr>
            <w:tcW w:w="10515" w:type="dxa"/>
            <w:gridSpan w:val="3"/>
            <w:shd w:val="clear" w:color="auto" w:fill="auto"/>
            <w:vAlign w:val="center"/>
          </w:tcPr>
          <w:p w:rsidR="005533D3" w:rsidRPr="00CC5EF0" w:rsidRDefault="002A02D0" w:rsidP="00872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02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Урађен контролни задатак</w:t>
            </w:r>
          </w:p>
        </w:tc>
      </w:tr>
      <w:tr w:rsidR="005533D3" w:rsidRPr="006F2BB9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1A2CD0" w:rsidRDefault="005533D3" w:rsidP="008729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A2CD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Вредновање квалитета испланираног рада</w:t>
            </w:r>
          </w:p>
          <w:p w:rsidR="005533D3" w:rsidRPr="001A2CD0" w:rsidRDefault="005533D3" w:rsidP="008729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A2CD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Напомене о реализацији планираних активности </w:t>
            </w:r>
          </w:p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A2CD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Самовредновање рада наставника</w:t>
            </w:r>
          </w:p>
        </w:tc>
        <w:tc>
          <w:tcPr>
            <w:tcW w:w="10515" w:type="dxa"/>
            <w:gridSpan w:val="3"/>
            <w:shd w:val="clear" w:color="auto" w:fill="auto"/>
          </w:tcPr>
          <w:p w:rsidR="005533D3" w:rsidRPr="00E9068A" w:rsidRDefault="005533D3" w:rsidP="0087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</w:tbl>
    <w:p w:rsidR="005533D3" w:rsidRDefault="005533D3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533D3" w:rsidRDefault="005533D3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533D3" w:rsidRDefault="005533D3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533D3" w:rsidRDefault="005533D3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533D3" w:rsidRDefault="005533D3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533D3" w:rsidRDefault="005533D3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533D3" w:rsidRDefault="005533D3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533D3" w:rsidRDefault="005533D3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533D3" w:rsidRDefault="005533D3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533D3" w:rsidRDefault="005533D3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533D3" w:rsidRDefault="005533D3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533D3" w:rsidRDefault="005533D3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533D3" w:rsidRDefault="005533D3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533D3" w:rsidRDefault="005533D3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533D3" w:rsidRDefault="005533D3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13800" w:type="dxa"/>
        <w:tblInd w:w="-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600"/>
      </w:tblPr>
      <w:tblGrid>
        <w:gridCol w:w="3285"/>
        <w:gridCol w:w="6605"/>
        <w:gridCol w:w="2070"/>
        <w:gridCol w:w="1840"/>
      </w:tblGrid>
      <w:tr w:rsidR="005533D3" w:rsidRPr="006F2BB9" w:rsidTr="00872900">
        <w:trPr>
          <w:trHeight w:val="432"/>
        </w:trPr>
        <w:tc>
          <w:tcPr>
            <w:tcW w:w="13800" w:type="dxa"/>
            <w:gridSpan w:val="4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CC5EF0" w:rsidRDefault="005533D3" w:rsidP="00D055D7">
            <w:pPr>
              <w:spacing w:after="0" w:line="240" w:lineRule="auto"/>
              <w:ind w:left="10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kern w:val="24"/>
                <w:sz w:val="36"/>
                <w:szCs w:val="36"/>
              </w:rPr>
              <w:t xml:space="preserve">Припрема за </w:t>
            </w:r>
            <w:r w:rsidR="00D055D7"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kern w:val="24"/>
                <w:sz w:val="36"/>
                <w:szCs w:val="36"/>
                <w:lang w:val="sr-Cyrl-CS"/>
              </w:rPr>
              <w:t>43</w:t>
            </w:r>
            <w:r w:rsidR="00D055D7"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kern w:val="24"/>
                <w:sz w:val="36"/>
                <w:szCs w:val="36"/>
              </w:rPr>
              <w:t xml:space="preserve">. </w:t>
            </w:r>
            <w:r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kern w:val="24"/>
                <w:sz w:val="36"/>
                <w:szCs w:val="36"/>
              </w:rPr>
              <w:t xml:space="preserve">час </w:t>
            </w:r>
          </w:p>
        </w:tc>
      </w:tr>
      <w:tr w:rsidR="005533D3" w:rsidRPr="006F2BB9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Предмет</w:t>
            </w:r>
          </w:p>
        </w:tc>
        <w:tc>
          <w:tcPr>
            <w:tcW w:w="6605" w:type="dxa"/>
            <w:shd w:val="clear" w:color="auto" w:fill="FFFFFF" w:themeFill="background1"/>
            <w:tcMar>
              <w:top w:w="4" w:type="dxa"/>
              <w:left w:w="21" w:type="dxa"/>
              <w:bottom w:w="0" w:type="dxa"/>
              <w:right w:w="21" w:type="dxa"/>
            </w:tcMar>
            <w:vAlign w:val="center"/>
          </w:tcPr>
          <w:p w:rsidR="005533D3" w:rsidRPr="00E9068A" w:rsidRDefault="00D56F38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38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Географија</w:t>
            </w:r>
          </w:p>
        </w:tc>
        <w:tc>
          <w:tcPr>
            <w:tcW w:w="2070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33D3" w:rsidRPr="00F20994" w:rsidRDefault="005533D3" w:rsidP="00872900">
            <w:pPr>
              <w:spacing w:after="0" w:line="240" w:lineRule="auto"/>
              <w:ind w:firstLine="76"/>
              <w:rPr>
                <w:rFonts w:ascii="Times New Roman" w:eastAsia="Times New Roman" w:hAnsi="Times New Roman" w:cs="Times New Roman"/>
                <w:bCs/>
              </w:rPr>
            </w:pPr>
            <w:r w:rsidRPr="00CC5EF0">
              <w:rPr>
                <w:rFonts w:ascii="Times New Roman" w:eastAsia="Times New Roman" w:hAnsi="Times New Roman" w:cs="Times New Roman"/>
                <w:b/>
                <w:bCs/>
              </w:rPr>
              <w:t>Разред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: </w:t>
            </w:r>
            <w:r w:rsidR="00F20994" w:rsidRPr="00F20994">
              <w:rPr>
                <w:rFonts w:ascii="Times New Roman" w:eastAsia="Times New Roman" w:hAnsi="Times New Roman" w:cs="Times New Roman"/>
                <w:b/>
                <w:bCs/>
              </w:rPr>
              <w:t>2.</w:t>
            </w:r>
          </w:p>
        </w:tc>
        <w:tc>
          <w:tcPr>
            <w:tcW w:w="1840" w:type="dxa"/>
            <w:shd w:val="clear" w:color="auto" w:fill="FFFFFF" w:themeFill="background1"/>
            <w:tcMar>
              <w:top w:w="4" w:type="dxa"/>
              <w:left w:w="31" w:type="dxa"/>
              <w:right w:w="31" w:type="dxa"/>
            </w:tcMar>
            <w:vAlign w:val="center"/>
          </w:tcPr>
          <w:p w:rsidR="005533D3" w:rsidRPr="00CC5EF0" w:rsidRDefault="005533D3" w:rsidP="00872900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C5E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Датум</w:t>
            </w:r>
          </w:p>
        </w:tc>
      </w:tr>
      <w:tr w:rsidR="005533D3" w:rsidRPr="006F2BB9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Наставна тема/област</w:t>
            </w:r>
          </w:p>
        </w:tc>
        <w:tc>
          <w:tcPr>
            <w:tcW w:w="10515" w:type="dxa"/>
            <w:gridSpan w:val="3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E34EA4" w:rsidP="008729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ru-RU"/>
              </w:rPr>
              <w:t>Политичко</w:t>
            </w:r>
            <w:r w:rsidR="00230D6F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ru-RU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ru-RU"/>
              </w:rPr>
              <w:t>географски процеси</w:t>
            </w:r>
          </w:p>
        </w:tc>
      </w:tr>
      <w:tr w:rsidR="005533D3" w:rsidRPr="006F2BB9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Наставна јединица</w:t>
            </w:r>
          </w:p>
        </w:tc>
        <w:tc>
          <w:tcPr>
            <w:tcW w:w="10515" w:type="dxa"/>
            <w:gridSpan w:val="3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0B4CB1" w:rsidRDefault="009F018F" w:rsidP="008729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ru-RU"/>
              </w:rPr>
            </w:pPr>
            <w:r w:rsidRPr="009F018F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Представљање пројектног задатака</w:t>
            </w:r>
          </w:p>
        </w:tc>
      </w:tr>
      <w:tr w:rsidR="005533D3" w:rsidRPr="006F2BB9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Тип часа</w:t>
            </w:r>
          </w:p>
        </w:tc>
        <w:tc>
          <w:tcPr>
            <w:tcW w:w="10515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9F018F" w:rsidP="008729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  <w:r w:rsidRPr="009F018F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Утврђивање</w:t>
            </w:r>
          </w:p>
        </w:tc>
      </w:tr>
      <w:tr w:rsidR="005533D3" w:rsidRPr="00437D43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Циљ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часа</w:t>
            </w:r>
          </w:p>
        </w:tc>
        <w:tc>
          <w:tcPr>
            <w:tcW w:w="10515" w:type="dxa"/>
            <w:gridSpan w:val="3"/>
            <w:tcBorders>
              <w:top w:val="single" w:sz="4" w:space="0" w:color="808080" w:themeColor="background1" w:themeShade="80"/>
            </w:tcBorders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34EA4" w:rsidRDefault="009F018F" w:rsidP="00E34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1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Представљање пројектни</w:t>
            </w:r>
            <w:r w:rsidR="001B70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9F01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задатака и у</w:t>
            </w:r>
            <w:r w:rsidRPr="009F018F">
              <w:rPr>
                <w:rFonts w:ascii="Times New Roman" w:eastAsia="Times New Roman" w:hAnsi="Times New Roman" w:cs="Times New Roman"/>
                <w:sz w:val="24"/>
                <w:szCs w:val="24"/>
              </w:rPr>
              <w:t>тврђивање знања о</w:t>
            </w:r>
            <w:r w:rsidR="00E34E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34E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="00E34EA4" w:rsidRPr="00E34E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олитичко</w:t>
            </w:r>
            <w:r w:rsidR="00230D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="00E34EA4" w:rsidRPr="00E34E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географски</w:t>
            </w:r>
            <w:r w:rsidR="00E34E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="00E34EA4" w:rsidRPr="00E34E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процеси</w:t>
            </w:r>
            <w:r w:rsidR="00E34E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</w:t>
            </w:r>
          </w:p>
        </w:tc>
      </w:tr>
      <w:tr w:rsidR="005533D3" w:rsidRPr="00437D43" w:rsidTr="00872900">
        <w:trPr>
          <w:trHeight w:val="1440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:rsidR="005533D3" w:rsidRPr="00AC26A1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ru-RU"/>
              </w:rPr>
            </w:pPr>
            <w:r w:rsidRPr="00AC26A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ru-RU"/>
              </w:rPr>
              <w:t xml:space="preserve">Очекивани исходи </w:t>
            </w:r>
          </w:p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C26A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ru-RU"/>
              </w:rPr>
              <w:t>на крају часа</w:t>
            </w:r>
          </w:p>
        </w:tc>
        <w:tc>
          <w:tcPr>
            <w:tcW w:w="10515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1A2CD0" w:rsidRDefault="00D055D7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 w:rsidR="009F018F" w:rsidRPr="009F018F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реализује истраживачки пројекат на задату тему</w:t>
            </w:r>
          </w:p>
        </w:tc>
      </w:tr>
      <w:tr w:rsidR="005533D3" w:rsidRPr="006F2BB9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Наставне методе</w:t>
            </w:r>
          </w:p>
        </w:tc>
        <w:tc>
          <w:tcPr>
            <w:tcW w:w="10515" w:type="dxa"/>
            <w:gridSpan w:val="3"/>
            <w:tcBorders>
              <w:top w:val="single" w:sz="4" w:space="0" w:color="808080" w:themeColor="background1" w:themeShade="80"/>
            </w:tcBorders>
            <w:shd w:val="clear" w:color="auto" w:fill="auto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ED11AD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ED11A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Монолошка, дијалошка, </w:t>
            </w:r>
            <w:r w:rsidR="004A381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илустративно-демон</w:t>
            </w:r>
            <w:r w:rsidRPr="00ED11A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стративна</w:t>
            </w:r>
          </w:p>
        </w:tc>
      </w:tr>
      <w:tr w:rsidR="005533D3" w:rsidRPr="006F2BB9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Облици рада</w:t>
            </w:r>
          </w:p>
        </w:tc>
        <w:tc>
          <w:tcPr>
            <w:tcW w:w="10515" w:type="dxa"/>
            <w:gridSpan w:val="3"/>
            <w:shd w:val="clear" w:color="auto" w:fill="auto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ED11AD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ED11A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Фронтални, групни рад</w:t>
            </w:r>
          </w:p>
        </w:tc>
      </w:tr>
      <w:tr w:rsidR="005533D3" w:rsidRPr="00437D43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Наставна средства</w:t>
            </w:r>
          </w:p>
        </w:tc>
        <w:tc>
          <w:tcPr>
            <w:tcW w:w="10515" w:type="dxa"/>
            <w:gridSpan w:val="3"/>
            <w:shd w:val="clear" w:color="auto" w:fill="auto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AC26A1" w:rsidRDefault="002F47D2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/>
              </w:rPr>
            </w:pPr>
            <w:r w:rsidRPr="002F47D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/>
              </w:rPr>
              <w:t xml:space="preserve">Рачунар, пројектор, табла, карта света, </w:t>
            </w:r>
            <w:r w:rsidR="00724C5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/>
              </w:rPr>
              <w:t>атлас и</w:t>
            </w:r>
            <w:r w:rsidRPr="002F47D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/>
              </w:rPr>
              <w:t xml:space="preserve"> уџбеник</w:t>
            </w:r>
          </w:p>
        </w:tc>
      </w:tr>
      <w:tr w:rsidR="005533D3" w:rsidRPr="00437D43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9068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GB"/>
              </w:rPr>
              <w:t>Међупредметне компетенције</w:t>
            </w:r>
          </w:p>
        </w:tc>
        <w:tc>
          <w:tcPr>
            <w:tcW w:w="10515" w:type="dxa"/>
            <w:gridSpan w:val="3"/>
            <w:shd w:val="clear" w:color="auto" w:fill="auto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AC26A1" w:rsidRDefault="009F018F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/>
              </w:rPr>
            </w:pPr>
            <w:r w:rsidRPr="009F018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Дигитал</w:t>
            </w:r>
            <w:r w:rsidR="005003B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на компетенција, комуникација, </w:t>
            </w:r>
            <w:r w:rsidRPr="009F018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компетенција за целоживотно учење, сарадња, рад с подацима и информацијама</w:t>
            </w:r>
          </w:p>
        </w:tc>
      </w:tr>
      <w:tr w:rsidR="005533D3" w:rsidRPr="006F2BB9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Корелација</w:t>
            </w:r>
          </w:p>
        </w:tc>
        <w:tc>
          <w:tcPr>
            <w:tcW w:w="10515" w:type="dxa"/>
            <w:gridSpan w:val="3"/>
            <w:shd w:val="clear" w:color="auto" w:fill="auto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07477A" w:rsidRDefault="00C146E0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C146E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Рачунарство и информатика, историја</w:t>
            </w:r>
          </w:p>
        </w:tc>
      </w:tr>
      <w:tr w:rsidR="005533D3" w:rsidRPr="00437D43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Кључни појмови</w:t>
            </w:r>
          </w:p>
        </w:tc>
        <w:tc>
          <w:tcPr>
            <w:tcW w:w="10515" w:type="dxa"/>
            <w:gridSpan w:val="3"/>
            <w:shd w:val="clear" w:color="auto" w:fill="auto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AC26A1" w:rsidRDefault="00C146E0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ru-RU"/>
              </w:rPr>
            </w:pPr>
            <w:r w:rsidRPr="00C146E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ru-RU"/>
              </w:rPr>
              <w:t>Политичка карта света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ru-RU"/>
              </w:rPr>
              <w:t>, територија</w:t>
            </w:r>
          </w:p>
        </w:tc>
      </w:tr>
      <w:tr w:rsidR="005533D3" w:rsidRPr="006F2BB9" w:rsidTr="00872900">
        <w:trPr>
          <w:trHeight w:val="394"/>
        </w:trPr>
        <w:tc>
          <w:tcPr>
            <w:tcW w:w="13800" w:type="dxa"/>
            <w:gridSpan w:val="4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1A2CD0" w:rsidRDefault="00C146E0" w:rsidP="004A5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C146E0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Литература: </w:t>
            </w:r>
            <w:r w:rsidR="000F3116" w:rsidRPr="003C11A0">
              <w:rPr>
                <w:rFonts w:ascii="Times New Roman" w:eastAsia="Times New Roman" w:hAnsi="Times New Roman" w:cs="Times New Roman"/>
                <w:b/>
                <w:bCs/>
                <w:i/>
              </w:rPr>
              <w:t>Географија за други разред гимназије</w:t>
            </w:r>
            <w:r w:rsidR="004A58F5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; аутори:</w:t>
            </w:r>
            <w:r w:rsidR="004A58F5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C146E0">
              <w:rPr>
                <w:rFonts w:ascii="Times New Roman" w:eastAsia="Times New Roman" w:hAnsi="Times New Roman" w:cs="Times New Roman"/>
                <w:b/>
                <w:bCs/>
              </w:rPr>
              <w:t xml:space="preserve">др Владимир Стојановић, др Бојан </w:t>
            </w:r>
            <w:r w:rsidR="004A381D">
              <w:rPr>
                <w:rFonts w:ascii="Times New Roman" w:eastAsia="Times New Roman" w:hAnsi="Times New Roman" w:cs="Times New Roman"/>
                <w:b/>
                <w:bCs/>
              </w:rPr>
              <w:t>Ђерчан</w:t>
            </w:r>
            <w:r w:rsidRPr="00C146E0">
              <w:rPr>
                <w:rFonts w:ascii="Times New Roman" w:eastAsia="Times New Roman" w:hAnsi="Times New Roman" w:cs="Times New Roman"/>
                <w:b/>
                <w:bCs/>
              </w:rPr>
              <w:t>, др Милица Соларевић</w:t>
            </w:r>
            <w:r w:rsidR="00AE0F9A">
              <w:rPr>
                <w:rFonts w:ascii="Times New Roman" w:eastAsia="Times New Roman" w:hAnsi="Times New Roman" w:cs="Times New Roman"/>
                <w:b/>
                <w:bCs/>
              </w:rPr>
              <w:t>; издавач: Завод за уџбенике</w:t>
            </w:r>
          </w:p>
        </w:tc>
      </w:tr>
      <w:tr w:rsidR="005533D3" w:rsidRPr="006F2BB9" w:rsidTr="00872900">
        <w:trPr>
          <w:trHeight w:val="394"/>
        </w:trPr>
        <w:tc>
          <w:tcPr>
            <w:tcW w:w="13800" w:type="dxa"/>
            <w:gridSpan w:val="4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1A2CD0" w:rsidRDefault="005533D3" w:rsidP="0087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ru-RU"/>
              </w:rPr>
            </w:pPr>
            <w:r w:rsidRPr="001A2CD0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ru-RU"/>
              </w:rPr>
              <w:t>Ток часа</w:t>
            </w:r>
          </w:p>
        </w:tc>
      </w:tr>
      <w:tr w:rsidR="005533D3" w:rsidRPr="00437D43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5533D3" w:rsidP="0087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Уводни део часа</w:t>
            </w:r>
          </w:p>
          <w:p w:rsidR="005533D3" w:rsidRPr="00E9068A" w:rsidRDefault="005533D3" w:rsidP="0087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0515" w:type="dxa"/>
            <w:gridSpan w:val="3"/>
            <w:shd w:val="clear" w:color="auto" w:fill="auto"/>
          </w:tcPr>
          <w:p w:rsidR="009F018F" w:rsidRPr="003C11A0" w:rsidRDefault="000F3116" w:rsidP="009F01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C11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Активности наставника</w:t>
            </w:r>
          </w:p>
          <w:p w:rsidR="009F018F" w:rsidRPr="003C11A0" w:rsidRDefault="000F3116" w:rsidP="00D92683">
            <w:pPr>
              <w:pStyle w:val="Pasussalistom"/>
              <w:numPr>
                <w:ilvl w:val="0"/>
                <w:numId w:val="16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C11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истиче циљ часа</w:t>
            </w:r>
          </w:p>
          <w:p w:rsidR="009F018F" w:rsidRPr="003C11A0" w:rsidRDefault="000F3116" w:rsidP="00D92683">
            <w:pPr>
              <w:pStyle w:val="Pasussalistom"/>
              <w:numPr>
                <w:ilvl w:val="0"/>
                <w:numId w:val="16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C11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упознаје ученике са планом рада на часу</w:t>
            </w:r>
          </w:p>
          <w:p w:rsidR="00230D6F" w:rsidRPr="003C11A0" w:rsidRDefault="00230D6F" w:rsidP="009F01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9F018F" w:rsidRPr="003C11A0" w:rsidRDefault="000F3116" w:rsidP="009F01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C11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>Активности ученика</w:t>
            </w:r>
          </w:p>
          <w:p w:rsidR="009F018F" w:rsidRPr="003C11A0" w:rsidRDefault="000F3116" w:rsidP="00D92683">
            <w:pPr>
              <w:pStyle w:val="Pasussalistom"/>
              <w:numPr>
                <w:ilvl w:val="0"/>
                <w:numId w:val="16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C11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слушају план рада</w:t>
            </w:r>
          </w:p>
          <w:p w:rsidR="005533D3" w:rsidRPr="003C11A0" w:rsidRDefault="000F3116" w:rsidP="00D92683">
            <w:pPr>
              <w:pStyle w:val="Pasussalistom"/>
              <w:numPr>
                <w:ilvl w:val="0"/>
                <w:numId w:val="16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C11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припремају своје радове</w:t>
            </w:r>
          </w:p>
        </w:tc>
      </w:tr>
      <w:tr w:rsidR="005533D3" w:rsidRPr="00437D43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5533D3" w:rsidP="0087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lastRenderedPageBreak/>
              <w:t>Главни део часа</w:t>
            </w:r>
          </w:p>
          <w:p w:rsidR="005533D3" w:rsidRPr="00E9068A" w:rsidRDefault="005533D3" w:rsidP="0087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0515" w:type="dxa"/>
            <w:gridSpan w:val="3"/>
            <w:shd w:val="clear" w:color="auto" w:fill="auto"/>
            <w:vAlign w:val="center"/>
          </w:tcPr>
          <w:p w:rsidR="009F018F" w:rsidRPr="003C11A0" w:rsidRDefault="000F3116" w:rsidP="009F01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1A0">
              <w:rPr>
                <w:rFonts w:ascii="Times New Roman" w:hAnsi="Times New Roman" w:cs="Times New Roman"/>
                <w:sz w:val="24"/>
                <w:szCs w:val="24"/>
              </w:rPr>
              <w:t xml:space="preserve"> Активности наставника</w:t>
            </w:r>
          </w:p>
          <w:p w:rsidR="009F018F" w:rsidRPr="003C11A0" w:rsidRDefault="000F3116" w:rsidP="00D92683">
            <w:pPr>
              <w:pStyle w:val="Pasussalistom"/>
              <w:numPr>
                <w:ilvl w:val="0"/>
                <w:numId w:val="16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1A0">
              <w:rPr>
                <w:rFonts w:ascii="Times New Roman" w:hAnsi="Times New Roman" w:cs="Times New Roman"/>
                <w:sz w:val="24"/>
                <w:szCs w:val="24"/>
              </w:rPr>
              <w:t>најављује  пројектне задатке и групе ученика које ће представити радове</w:t>
            </w:r>
          </w:p>
          <w:p w:rsidR="009F018F" w:rsidRPr="003C11A0" w:rsidRDefault="000F3116" w:rsidP="00D92683">
            <w:pPr>
              <w:pStyle w:val="Pasussalistom"/>
              <w:numPr>
                <w:ilvl w:val="0"/>
                <w:numId w:val="16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1A0">
              <w:rPr>
                <w:rFonts w:ascii="Times New Roman" w:hAnsi="Times New Roman" w:cs="Times New Roman"/>
                <w:sz w:val="24"/>
                <w:szCs w:val="24"/>
              </w:rPr>
              <w:t>прати  излагања ученика</w:t>
            </w:r>
          </w:p>
          <w:p w:rsidR="009F018F" w:rsidRPr="003C11A0" w:rsidRDefault="000F3116" w:rsidP="00D92683">
            <w:pPr>
              <w:pStyle w:val="Pasussalistom"/>
              <w:numPr>
                <w:ilvl w:val="0"/>
                <w:numId w:val="16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1A0">
              <w:rPr>
                <w:rFonts w:ascii="Times New Roman" w:hAnsi="Times New Roman" w:cs="Times New Roman"/>
                <w:sz w:val="24"/>
                <w:szCs w:val="24"/>
              </w:rPr>
              <w:t>записује активност ученика</w:t>
            </w:r>
          </w:p>
          <w:p w:rsidR="009F018F" w:rsidRPr="003C11A0" w:rsidRDefault="009F018F" w:rsidP="009F01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18F" w:rsidRPr="003C11A0" w:rsidRDefault="000F3116" w:rsidP="009F01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1A0">
              <w:rPr>
                <w:rFonts w:ascii="Times New Roman" w:hAnsi="Times New Roman" w:cs="Times New Roman"/>
                <w:sz w:val="24"/>
                <w:szCs w:val="24"/>
              </w:rPr>
              <w:t xml:space="preserve">  Активности ученика</w:t>
            </w:r>
          </w:p>
          <w:p w:rsidR="009F018F" w:rsidRPr="003C11A0" w:rsidRDefault="000F3116" w:rsidP="00D92683">
            <w:pPr>
              <w:pStyle w:val="Pasussalistom"/>
              <w:numPr>
                <w:ilvl w:val="0"/>
                <w:numId w:val="16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1A0">
              <w:rPr>
                <w:rFonts w:ascii="Times New Roman" w:hAnsi="Times New Roman" w:cs="Times New Roman"/>
                <w:sz w:val="24"/>
                <w:szCs w:val="24"/>
              </w:rPr>
              <w:t>представљају своје пројектне задатке</w:t>
            </w:r>
          </w:p>
          <w:p w:rsidR="009F018F" w:rsidRPr="003C11A0" w:rsidRDefault="000F3116" w:rsidP="00D92683">
            <w:pPr>
              <w:pStyle w:val="Pasussalistom"/>
              <w:numPr>
                <w:ilvl w:val="0"/>
                <w:numId w:val="16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1A0">
              <w:rPr>
                <w:rFonts w:ascii="Times New Roman" w:hAnsi="Times New Roman" w:cs="Times New Roman"/>
                <w:sz w:val="24"/>
                <w:szCs w:val="24"/>
              </w:rPr>
              <w:t>прате  излагања других ученика</w:t>
            </w:r>
          </w:p>
          <w:p w:rsidR="009F018F" w:rsidRPr="003C11A0" w:rsidRDefault="000F3116" w:rsidP="00D92683">
            <w:pPr>
              <w:pStyle w:val="Pasussalistom"/>
              <w:numPr>
                <w:ilvl w:val="0"/>
                <w:numId w:val="16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1A0">
              <w:rPr>
                <w:rFonts w:ascii="Times New Roman" w:hAnsi="Times New Roman" w:cs="Times New Roman"/>
                <w:sz w:val="24"/>
                <w:szCs w:val="24"/>
              </w:rPr>
              <w:t>записују утиске и процењују друге радове</w:t>
            </w:r>
          </w:p>
          <w:p w:rsidR="00230D6F" w:rsidRPr="003C11A0" w:rsidRDefault="000F3116" w:rsidP="00D92683">
            <w:pPr>
              <w:pStyle w:val="Pasussalistom"/>
              <w:numPr>
                <w:ilvl w:val="0"/>
                <w:numId w:val="16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1A0">
              <w:rPr>
                <w:rFonts w:ascii="Times New Roman" w:hAnsi="Times New Roman" w:cs="Times New Roman"/>
                <w:sz w:val="24"/>
                <w:szCs w:val="24"/>
              </w:rPr>
              <w:t>коментаришу радове других група и своје групе</w:t>
            </w:r>
          </w:p>
          <w:p w:rsidR="005533D3" w:rsidRPr="003C11A0" w:rsidRDefault="005533D3" w:rsidP="00872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533D3" w:rsidRPr="00437D43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5533D3" w:rsidP="0087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Завршни део часа</w:t>
            </w:r>
          </w:p>
          <w:p w:rsidR="005533D3" w:rsidRPr="00E9068A" w:rsidRDefault="005533D3" w:rsidP="0087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0515" w:type="dxa"/>
            <w:gridSpan w:val="3"/>
            <w:shd w:val="clear" w:color="auto" w:fill="auto"/>
            <w:vAlign w:val="center"/>
          </w:tcPr>
          <w:p w:rsidR="009F018F" w:rsidRPr="009F018F" w:rsidRDefault="009F018F" w:rsidP="009F018F">
            <w:pPr>
              <w:pStyle w:val="Pasussalistom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F01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Ученици самовреднују свој пројектни задатак.</w:t>
            </w:r>
          </w:p>
          <w:p w:rsidR="005533D3" w:rsidRPr="0045221B" w:rsidRDefault="009F018F" w:rsidP="009F018F">
            <w:pPr>
              <w:pStyle w:val="Pasussalistom"/>
              <w:spacing w:after="0" w:line="240" w:lineRule="auto"/>
              <w:ind w:left="7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F01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Наставник образлаже оцену за сваку групу ученика</w:t>
            </w:r>
          </w:p>
        </w:tc>
      </w:tr>
      <w:tr w:rsidR="005533D3" w:rsidRPr="006F2BB9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Начини провере </w:t>
            </w:r>
          </w:p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остварености исхода</w:t>
            </w:r>
          </w:p>
        </w:tc>
        <w:tc>
          <w:tcPr>
            <w:tcW w:w="10515" w:type="dxa"/>
            <w:gridSpan w:val="3"/>
            <w:shd w:val="clear" w:color="auto" w:fill="auto"/>
            <w:vAlign w:val="center"/>
          </w:tcPr>
          <w:p w:rsidR="005533D3" w:rsidRPr="00CC5EF0" w:rsidRDefault="00ED11AD" w:rsidP="00872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11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Резултати пројектних задатака</w:t>
            </w:r>
          </w:p>
        </w:tc>
      </w:tr>
      <w:tr w:rsidR="005533D3" w:rsidRPr="006F2BB9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1A2CD0" w:rsidRDefault="005533D3" w:rsidP="008729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A2CD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Вредновање квалитета испланираног рада</w:t>
            </w:r>
          </w:p>
          <w:p w:rsidR="005533D3" w:rsidRPr="001A2CD0" w:rsidRDefault="005533D3" w:rsidP="008729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A2CD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Напомене о реализацији планираних активности </w:t>
            </w:r>
          </w:p>
          <w:p w:rsidR="005533D3" w:rsidRPr="00E9068A" w:rsidRDefault="000F3116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3C11A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Самовредновање рада наставника</w:t>
            </w:r>
          </w:p>
        </w:tc>
        <w:tc>
          <w:tcPr>
            <w:tcW w:w="10515" w:type="dxa"/>
            <w:gridSpan w:val="3"/>
            <w:shd w:val="clear" w:color="auto" w:fill="auto"/>
          </w:tcPr>
          <w:p w:rsidR="005533D3" w:rsidRPr="00E9068A" w:rsidRDefault="005533D3" w:rsidP="0087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</w:tbl>
    <w:p w:rsidR="005533D3" w:rsidRDefault="005533D3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533D3" w:rsidRDefault="005533D3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533D3" w:rsidRDefault="005533D3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533D3" w:rsidRDefault="005533D3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533D3" w:rsidRDefault="005533D3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533D3" w:rsidRDefault="005533D3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533D3" w:rsidRDefault="005533D3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230D6F" w:rsidRDefault="00230D6F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533D3" w:rsidRDefault="005533D3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533D3" w:rsidRDefault="005533D3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13800" w:type="dxa"/>
        <w:tblInd w:w="-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600"/>
      </w:tblPr>
      <w:tblGrid>
        <w:gridCol w:w="3285"/>
        <w:gridCol w:w="6605"/>
        <w:gridCol w:w="2070"/>
        <w:gridCol w:w="1840"/>
      </w:tblGrid>
      <w:tr w:rsidR="005533D3" w:rsidRPr="006F2BB9" w:rsidTr="00872900">
        <w:trPr>
          <w:trHeight w:val="432"/>
        </w:trPr>
        <w:tc>
          <w:tcPr>
            <w:tcW w:w="13800" w:type="dxa"/>
            <w:gridSpan w:val="4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CC5EF0" w:rsidRDefault="005533D3" w:rsidP="00D055D7">
            <w:pPr>
              <w:spacing w:after="0" w:line="240" w:lineRule="auto"/>
              <w:ind w:left="10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kern w:val="24"/>
                <w:sz w:val="36"/>
                <w:szCs w:val="36"/>
              </w:rPr>
              <w:t xml:space="preserve">Припрема за </w:t>
            </w:r>
            <w:r w:rsidR="00D055D7"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kern w:val="24"/>
                <w:sz w:val="36"/>
                <w:szCs w:val="36"/>
                <w:lang w:val="sr-Cyrl-CS"/>
              </w:rPr>
              <w:t>44</w:t>
            </w:r>
            <w:r w:rsidR="00D055D7"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kern w:val="24"/>
                <w:sz w:val="36"/>
                <w:szCs w:val="36"/>
              </w:rPr>
              <w:t xml:space="preserve">. </w:t>
            </w:r>
            <w:r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kern w:val="24"/>
                <w:sz w:val="36"/>
                <w:szCs w:val="36"/>
              </w:rPr>
              <w:t>час</w:t>
            </w:r>
            <w:r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kern w:val="24"/>
                <w:sz w:val="36"/>
                <w:szCs w:val="36"/>
                <w:lang w:val="sr-Cyrl-CS"/>
              </w:rPr>
              <w:t xml:space="preserve"> </w:t>
            </w:r>
          </w:p>
        </w:tc>
      </w:tr>
      <w:tr w:rsidR="005533D3" w:rsidRPr="006F2BB9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Предмет</w:t>
            </w:r>
          </w:p>
        </w:tc>
        <w:tc>
          <w:tcPr>
            <w:tcW w:w="6605" w:type="dxa"/>
            <w:shd w:val="clear" w:color="auto" w:fill="FFFFFF" w:themeFill="background1"/>
            <w:tcMar>
              <w:top w:w="4" w:type="dxa"/>
              <w:left w:w="21" w:type="dxa"/>
              <w:bottom w:w="0" w:type="dxa"/>
              <w:right w:w="21" w:type="dxa"/>
            </w:tcMar>
            <w:vAlign w:val="center"/>
          </w:tcPr>
          <w:p w:rsidR="005533D3" w:rsidRPr="00E9068A" w:rsidRDefault="00D56F38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38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Географија</w:t>
            </w:r>
          </w:p>
        </w:tc>
        <w:tc>
          <w:tcPr>
            <w:tcW w:w="2070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33D3" w:rsidRPr="00C25CE8" w:rsidRDefault="005533D3" w:rsidP="00872900">
            <w:pPr>
              <w:spacing w:after="0" w:line="240" w:lineRule="auto"/>
              <w:ind w:firstLine="76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5EF0">
              <w:rPr>
                <w:rFonts w:ascii="Times New Roman" w:eastAsia="Times New Roman" w:hAnsi="Times New Roman" w:cs="Times New Roman"/>
                <w:b/>
                <w:bCs/>
              </w:rPr>
              <w:t>Разред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: </w:t>
            </w:r>
            <w:r w:rsidR="00F20994" w:rsidRPr="00F20994">
              <w:rPr>
                <w:rFonts w:ascii="Times New Roman" w:eastAsia="Times New Roman" w:hAnsi="Times New Roman" w:cs="Times New Roman"/>
                <w:b/>
                <w:bCs/>
              </w:rPr>
              <w:t>2.</w:t>
            </w:r>
          </w:p>
        </w:tc>
        <w:tc>
          <w:tcPr>
            <w:tcW w:w="1840" w:type="dxa"/>
            <w:shd w:val="clear" w:color="auto" w:fill="FFFFFF" w:themeFill="background1"/>
            <w:tcMar>
              <w:top w:w="4" w:type="dxa"/>
              <w:left w:w="31" w:type="dxa"/>
              <w:right w:w="31" w:type="dxa"/>
            </w:tcMar>
            <w:vAlign w:val="center"/>
          </w:tcPr>
          <w:p w:rsidR="005533D3" w:rsidRPr="00CC5EF0" w:rsidRDefault="005533D3" w:rsidP="00872900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C5E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Датум</w:t>
            </w:r>
          </w:p>
        </w:tc>
      </w:tr>
      <w:tr w:rsidR="005533D3" w:rsidRPr="006F2BB9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Наставна тема/област</w:t>
            </w:r>
          </w:p>
        </w:tc>
        <w:tc>
          <w:tcPr>
            <w:tcW w:w="10515" w:type="dxa"/>
            <w:gridSpan w:val="3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2A02D0" w:rsidP="008729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ru-RU"/>
              </w:rPr>
            </w:pPr>
            <w:r w:rsidRPr="002A02D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ru-RU"/>
              </w:rPr>
              <w:t>Политичко</w:t>
            </w:r>
            <w:r w:rsidR="00230D6F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ru-RU"/>
              </w:rPr>
              <w:t>-</w:t>
            </w:r>
            <w:r w:rsidRPr="002A02D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ru-RU"/>
              </w:rPr>
              <w:t>географски процеси</w:t>
            </w:r>
          </w:p>
        </w:tc>
      </w:tr>
      <w:tr w:rsidR="005533D3" w:rsidRPr="006F2BB9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Наставна јединица</w:t>
            </w:r>
          </w:p>
        </w:tc>
        <w:tc>
          <w:tcPr>
            <w:tcW w:w="10515" w:type="dxa"/>
            <w:gridSpan w:val="3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0B4CB1" w:rsidRDefault="00C146E0" w:rsidP="008729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ru-RU"/>
              </w:rPr>
            </w:pPr>
            <w:r w:rsidRPr="00C146E0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Туристичке регије Јужне Европе</w:t>
            </w:r>
          </w:p>
        </w:tc>
      </w:tr>
      <w:tr w:rsidR="005533D3" w:rsidRPr="006F2BB9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Тип часа</w:t>
            </w:r>
          </w:p>
        </w:tc>
        <w:tc>
          <w:tcPr>
            <w:tcW w:w="10515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C146E0" w:rsidP="008729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  <w:r w:rsidRPr="00C146E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Обрада</w:t>
            </w:r>
          </w:p>
        </w:tc>
      </w:tr>
      <w:tr w:rsidR="005533D3" w:rsidRPr="00437D43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Циљ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часа</w:t>
            </w:r>
          </w:p>
        </w:tc>
        <w:tc>
          <w:tcPr>
            <w:tcW w:w="10515" w:type="dxa"/>
            <w:gridSpan w:val="3"/>
            <w:tcBorders>
              <w:top w:val="single" w:sz="4" w:space="0" w:color="808080" w:themeColor="background1" w:themeShade="80"/>
            </w:tcBorders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C146E0" w:rsidRDefault="00C146E0" w:rsidP="007C6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146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Упознавање ученика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уристичким регијама</w:t>
            </w:r>
            <w:r w:rsidRPr="00C146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Јужне Европе</w:t>
            </w:r>
          </w:p>
        </w:tc>
      </w:tr>
      <w:tr w:rsidR="005533D3" w:rsidRPr="00437D43" w:rsidTr="00872900">
        <w:trPr>
          <w:trHeight w:val="1440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:rsidR="005533D3" w:rsidRPr="00AC26A1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ru-RU"/>
              </w:rPr>
            </w:pPr>
            <w:r w:rsidRPr="00AC26A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ru-RU"/>
              </w:rPr>
              <w:t xml:space="preserve">Очекивани исходи </w:t>
            </w:r>
          </w:p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C26A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ru-RU"/>
              </w:rPr>
              <w:t>на крају часа</w:t>
            </w:r>
          </w:p>
        </w:tc>
        <w:tc>
          <w:tcPr>
            <w:tcW w:w="10515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C146E0" w:rsidRPr="00C146E0" w:rsidRDefault="00D055D7" w:rsidP="00C1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</w:t>
            </w:r>
            <w:r w:rsidR="00C146E0" w:rsidRPr="00C146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анализира везе између природних ресурса, демографских процеса и степена</w:t>
            </w:r>
            <w:r w:rsidR="00230D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C146E0" w:rsidRPr="00C146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економског развоја на примерима регија уз помоћ географске карте и ИКТ</w:t>
            </w:r>
          </w:p>
          <w:p w:rsidR="00C146E0" w:rsidRPr="00C146E0" w:rsidRDefault="00C146E0" w:rsidP="00C1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146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− доводи у везу регионалне проблеме са типовима економског развоја на примерима у свету</w:t>
            </w:r>
          </w:p>
          <w:p w:rsidR="00C146E0" w:rsidRPr="00C146E0" w:rsidRDefault="00C146E0" w:rsidP="00C1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146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− објашњава утицај глобалних процеса на очување идентитета на примерима из регија у свету</w:t>
            </w:r>
          </w:p>
          <w:p w:rsidR="005533D3" w:rsidRPr="001A2CD0" w:rsidRDefault="00C146E0" w:rsidP="00C1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146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− користи различите изворе географских информација</w:t>
            </w:r>
          </w:p>
        </w:tc>
      </w:tr>
      <w:tr w:rsidR="005533D3" w:rsidRPr="006F2BB9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Наставне методе</w:t>
            </w:r>
          </w:p>
        </w:tc>
        <w:tc>
          <w:tcPr>
            <w:tcW w:w="10515" w:type="dxa"/>
            <w:gridSpan w:val="3"/>
            <w:tcBorders>
              <w:top w:val="single" w:sz="4" w:space="0" w:color="808080" w:themeColor="background1" w:themeShade="80"/>
            </w:tcBorders>
            <w:shd w:val="clear" w:color="auto" w:fill="auto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0A4C4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0A4C4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Монолошка, дијалошка, </w:t>
            </w:r>
            <w:r w:rsidR="004A381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илустративно-демон</w:t>
            </w:r>
            <w:r w:rsidRPr="000A4C4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стративна</w:t>
            </w:r>
          </w:p>
        </w:tc>
      </w:tr>
      <w:tr w:rsidR="005533D3" w:rsidRPr="006F2BB9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Облици рада</w:t>
            </w:r>
          </w:p>
        </w:tc>
        <w:tc>
          <w:tcPr>
            <w:tcW w:w="10515" w:type="dxa"/>
            <w:gridSpan w:val="3"/>
            <w:shd w:val="clear" w:color="auto" w:fill="auto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0A4C4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0A4C4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Фронтални, групни рад</w:t>
            </w:r>
          </w:p>
        </w:tc>
      </w:tr>
      <w:tr w:rsidR="005533D3" w:rsidRPr="00437D43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Наставна средства</w:t>
            </w:r>
          </w:p>
        </w:tc>
        <w:tc>
          <w:tcPr>
            <w:tcW w:w="10515" w:type="dxa"/>
            <w:gridSpan w:val="3"/>
            <w:shd w:val="clear" w:color="auto" w:fill="auto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AC26A1" w:rsidRDefault="000A4C4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/>
              </w:rPr>
            </w:pPr>
            <w:r w:rsidRPr="000A4C4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/>
              </w:rPr>
              <w:t xml:space="preserve">Рачунар, пројектор, табла, карта света, </w:t>
            </w:r>
            <w:r w:rsidR="00724C5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/>
              </w:rPr>
              <w:t>атлас и</w:t>
            </w:r>
            <w:r w:rsidRPr="000A4C4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/>
              </w:rPr>
              <w:t xml:space="preserve"> уџбеник</w:t>
            </w:r>
          </w:p>
        </w:tc>
      </w:tr>
      <w:tr w:rsidR="005533D3" w:rsidRPr="00437D43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9068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GB"/>
              </w:rPr>
              <w:t>Међупредметне компетенције</w:t>
            </w:r>
          </w:p>
        </w:tc>
        <w:tc>
          <w:tcPr>
            <w:tcW w:w="10515" w:type="dxa"/>
            <w:gridSpan w:val="3"/>
            <w:shd w:val="clear" w:color="auto" w:fill="auto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AC26A1" w:rsidRDefault="000A4C4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/>
              </w:rPr>
            </w:pPr>
            <w:r w:rsidRPr="000A4C4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Дигитал</w:t>
            </w:r>
            <w:r w:rsidR="005003B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на компетенција, комуникација, </w:t>
            </w:r>
            <w:r w:rsidRPr="000A4C4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компетенција за целоживотно учење, сарадња, рад с подацима и информацијама</w:t>
            </w:r>
          </w:p>
        </w:tc>
      </w:tr>
      <w:tr w:rsidR="005533D3" w:rsidRPr="006F2BB9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Корелација</w:t>
            </w:r>
          </w:p>
        </w:tc>
        <w:tc>
          <w:tcPr>
            <w:tcW w:w="10515" w:type="dxa"/>
            <w:gridSpan w:val="3"/>
            <w:shd w:val="clear" w:color="auto" w:fill="auto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0A4C43" w:rsidRDefault="000A4C4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Историја, музичка и ликовна култура</w:t>
            </w:r>
          </w:p>
        </w:tc>
      </w:tr>
      <w:tr w:rsidR="005533D3" w:rsidRPr="00437D43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Кључни појмови</w:t>
            </w:r>
          </w:p>
        </w:tc>
        <w:tc>
          <w:tcPr>
            <w:tcW w:w="10515" w:type="dxa"/>
            <w:gridSpan w:val="3"/>
            <w:shd w:val="clear" w:color="auto" w:fill="auto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AC26A1" w:rsidRDefault="00C146E0" w:rsidP="00230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ru-RU"/>
              </w:rPr>
              <w:t>Јужна Европа, туризам, купалишно-рекреатив</w:t>
            </w:r>
            <w:r w:rsidR="00230D6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ru-RU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ru-RU"/>
              </w:rPr>
              <w:t xml:space="preserve"> туризам, климатске погодности</w:t>
            </w:r>
            <w:r w:rsidR="000A4C4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ru-RU"/>
              </w:rPr>
              <w:t>, културни потенцијали, утицај на животну средину</w:t>
            </w:r>
          </w:p>
        </w:tc>
      </w:tr>
      <w:tr w:rsidR="005533D3" w:rsidRPr="006F2BB9" w:rsidTr="00872900">
        <w:trPr>
          <w:trHeight w:val="394"/>
        </w:trPr>
        <w:tc>
          <w:tcPr>
            <w:tcW w:w="13800" w:type="dxa"/>
            <w:gridSpan w:val="4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1A2CD0" w:rsidRDefault="00C146E0" w:rsidP="004A5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C146E0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Литература: </w:t>
            </w:r>
            <w:r w:rsidR="000F3116" w:rsidRPr="003C11A0">
              <w:rPr>
                <w:rFonts w:ascii="Times New Roman" w:eastAsia="Times New Roman" w:hAnsi="Times New Roman" w:cs="Times New Roman"/>
                <w:b/>
                <w:bCs/>
                <w:i/>
              </w:rPr>
              <w:t>Географија за други разред гимназије</w:t>
            </w:r>
            <w:r w:rsidR="004A58F5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; аутори:</w:t>
            </w:r>
            <w:r w:rsidRPr="00C146E0">
              <w:rPr>
                <w:rFonts w:ascii="Times New Roman" w:eastAsia="Times New Roman" w:hAnsi="Times New Roman" w:cs="Times New Roman"/>
                <w:b/>
                <w:bCs/>
              </w:rPr>
              <w:t xml:space="preserve"> др Владимир Стојановић, др Бојан </w:t>
            </w:r>
            <w:r w:rsidR="004A381D">
              <w:rPr>
                <w:rFonts w:ascii="Times New Roman" w:eastAsia="Times New Roman" w:hAnsi="Times New Roman" w:cs="Times New Roman"/>
                <w:b/>
                <w:bCs/>
              </w:rPr>
              <w:t>Ђерчан</w:t>
            </w:r>
            <w:r w:rsidRPr="00C146E0">
              <w:rPr>
                <w:rFonts w:ascii="Times New Roman" w:eastAsia="Times New Roman" w:hAnsi="Times New Roman" w:cs="Times New Roman"/>
                <w:b/>
                <w:bCs/>
              </w:rPr>
              <w:t>, др Милица Соларевић</w:t>
            </w:r>
            <w:r w:rsidR="00AE0F9A">
              <w:rPr>
                <w:rFonts w:ascii="Times New Roman" w:eastAsia="Times New Roman" w:hAnsi="Times New Roman" w:cs="Times New Roman"/>
                <w:b/>
                <w:bCs/>
              </w:rPr>
              <w:t>; издавач: Завод за уџбенике</w:t>
            </w:r>
          </w:p>
        </w:tc>
      </w:tr>
      <w:tr w:rsidR="005533D3" w:rsidRPr="006F2BB9" w:rsidTr="00872900">
        <w:trPr>
          <w:trHeight w:val="394"/>
        </w:trPr>
        <w:tc>
          <w:tcPr>
            <w:tcW w:w="13800" w:type="dxa"/>
            <w:gridSpan w:val="4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1A2CD0" w:rsidRDefault="005533D3" w:rsidP="0087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ru-RU"/>
              </w:rPr>
            </w:pPr>
            <w:r w:rsidRPr="001A2CD0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ru-RU"/>
              </w:rPr>
              <w:t>Ток часа</w:t>
            </w:r>
          </w:p>
        </w:tc>
      </w:tr>
      <w:tr w:rsidR="005533D3" w:rsidRPr="00437D43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5533D3" w:rsidP="0087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Уводни део часа</w:t>
            </w:r>
          </w:p>
          <w:p w:rsidR="005533D3" w:rsidRPr="00E9068A" w:rsidRDefault="005533D3" w:rsidP="0087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0515" w:type="dxa"/>
            <w:gridSpan w:val="3"/>
            <w:shd w:val="clear" w:color="auto" w:fill="auto"/>
          </w:tcPr>
          <w:p w:rsidR="000A4C43" w:rsidRPr="003C11A0" w:rsidRDefault="000F3116" w:rsidP="000A4C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C11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Активности наставника </w:t>
            </w:r>
          </w:p>
          <w:p w:rsidR="000A4C43" w:rsidRPr="003C11A0" w:rsidRDefault="000F3116" w:rsidP="00D92683">
            <w:pPr>
              <w:pStyle w:val="Pasussalistom"/>
              <w:numPr>
                <w:ilvl w:val="0"/>
                <w:numId w:val="166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C11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истиче циљ часа</w:t>
            </w:r>
          </w:p>
          <w:p w:rsidR="000A4C43" w:rsidRPr="003C11A0" w:rsidRDefault="000F3116" w:rsidP="00D92683">
            <w:pPr>
              <w:pStyle w:val="Pasussalistom"/>
              <w:numPr>
                <w:ilvl w:val="0"/>
                <w:numId w:val="166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C11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на табли записује назив наставне јединице</w:t>
            </w:r>
          </w:p>
          <w:p w:rsidR="000A4C43" w:rsidRPr="003C11A0" w:rsidRDefault="000F3116" w:rsidP="00D92683">
            <w:pPr>
              <w:pStyle w:val="Pasussalistom"/>
              <w:numPr>
                <w:ilvl w:val="0"/>
                <w:numId w:val="166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C11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>даје упутства ученицима који су припремили презентацију</w:t>
            </w:r>
          </w:p>
          <w:p w:rsidR="00230D6F" w:rsidRPr="003C11A0" w:rsidRDefault="00230D6F" w:rsidP="000A4C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0A4C43" w:rsidRPr="003C11A0" w:rsidRDefault="000F3116" w:rsidP="000A4C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C11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Активности ученика</w:t>
            </w:r>
          </w:p>
          <w:p w:rsidR="000A4C43" w:rsidRPr="003C11A0" w:rsidRDefault="000F3116" w:rsidP="00D92683">
            <w:pPr>
              <w:pStyle w:val="Pasussalistom"/>
              <w:numPr>
                <w:ilvl w:val="0"/>
                <w:numId w:val="167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C11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записују</w:t>
            </w:r>
          </w:p>
          <w:p w:rsidR="000A4C43" w:rsidRPr="003C11A0" w:rsidRDefault="000F3116" w:rsidP="00D92683">
            <w:pPr>
              <w:pStyle w:val="Pasussalistom"/>
              <w:numPr>
                <w:ilvl w:val="0"/>
                <w:numId w:val="167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C11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слушају упутства</w:t>
            </w:r>
          </w:p>
          <w:p w:rsidR="005533D3" w:rsidRPr="003C11A0" w:rsidRDefault="000F3116" w:rsidP="00D92683">
            <w:pPr>
              <w:pStyle w:val="Pasussalistom"/>
              <w:numPr>
                <w:ilvl w:val="0"/>
                <w:numId w:val="167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C11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ученици који су добили задужење приремају се да представе свој рад</w:t>
            </w:r>
          </w:p>
        </w:tc>
      </w:tr>
      <w:tr w:rsidR="005533D3" w:rsidRPr="00437D43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5533D3" w:rsidP="0087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lastRenderedPageBreak/>
              <w:t>Главни део часа</w:t>
            </w:r>
          </w:p>
          <w:p w:rsidR="005533D3" w:rsidRPr="00E9068A" w:rsidRDefault="005533D3" w:rsidP="0087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0515" w:type="dxa"/>
            <w:gridSpan w:val="3"/>
            <w:shd w:val="clear" w:color="auto" w:fill="auto"/>
            <w:vAlign w:val="center"/>
          </w:tcPr>
          <w:p w:rsidR="000A4C43" w:rsidRPr="003C11A0" w:rsidRDefault="000F3116" w:rsidP="000A4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1A0">
              <w:rPr>
                <w:rFonts w:ascii="Times New Roman" w:hAnsi="Times New Roman" w:cs="Times New Roman"/>
                <w:sz w:val="24"/>
                <w:szCs w:val="24"/>
              </w:rPr>
              <w:t xml:space="preserve"> Активности наставника </w:t>
            </w:r>
          </w:p>
          <w:p w:rsidR="000A4C43" w:rsidRPr="003C11A0" w:rsidRDefault="000F3116" w:rsidP="00D92683">
            <w:pPr>
              <w:pStyle w:val="Pasussalistom"/>
              <w:numPr>
                <w:ilvl w:val="0"/>
                <w:numId w:val="16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1A0">
              <w:rPr>
                <w:rFonts w:ascii="Times New Roman" w:hAnsi="Times New Roman" w:cs="Times New Roman"/>
                <w:sz w:val="24"/>
                <w:szCs w:val="24"/>
              </w:rPr>
              <w:t>помаже ученицима који представљају свој рад</w:t>
            </w:r>
          </w:p>
          <w:p w:rsidR="000A4C43" w:rsidRPr="003C11A0" w:rsidRDefault="000F3116" w:rsidP="00D92683">
            <w:pPr>
              <w:pStyle w:val="Pasussalistom"/>
              <w:numPr>
                <w:ilvl w:val="0"/>
                <w:numId w:val="16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1A0">
              <w:rPr>
                <w:rFonts w:ascii="Times New Roman" w:hAnsi="Times New Roman" w:cs="Times New Roman"/>
                <w:sz w:val="24"/>
                <w:szCs w:val="24"/>
              </w:rPr>
              <w:t>подстиче радну атмосферу на часу</w:t>
            </w:r>
          </w:p>
          <w:p w:rsidR="000A4C43" w:rsidRPr="003C11A0" w:rsidRDefault="000F3116" w:rsidP="00D92683">
            <w:pPr>
              <w:pStyle w:val="Pasussalistom"/>
              <w:numPr>
                <w:ilvl w:val="0"/>
                <w:numId w:val="16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1A0">
              <w:rPr>
                <w:rFonts w:ascii="Times New Roman" w:hAnsi="Times New Roman" w:cs="Times New Roman"/>
                <w:sz w:val="24"/>
                <w:szCs w:val="24"/>
              </w:rPr>
              <w:t>усмерава разговор</w:t>
            </w:r>
          </w:p>
          <w:p w:rsidR="000A4C43" w:rsidRPr="003C11A0" w:rsidRDefault="000F3116" w:rsidP="00D92683">
            <w:pPr>
              <w:pStyle w:val="Pasussalistom"/>
              <w:numPr>
                <w:ilvl w:val="0"/>
                <w:numId w:val="16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1A0">
              <w:rPr>
                <w:rFonts w:ascii="Times New Roman" w:hAnsi="Times New Roman" w:cs="Times New Roman"/>
                <w:sz w:val="24"/>
                <w:szCs w:val="24"/>
              </w:rPr>
              <w:t>прати активност ученика</w:t>
            </w:r>
          </w:p>
          <w:p w:rsidR="000A4C43" w:rsidRPr="003C11A0" w:rsidRDefault="000F3116" w:rsidP="00D92683">
            <w:pPr>
              <w:pStyle w:val="Pasussalistom"/>
              <w:numPr>
                <w:ilvl w:val="0"/>
                <w:numId w:val="16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1A0">
              <w:rPr>
                <w:rFonts w:ascii="Times New Roman" w:hAnsi="Times New Roman" w:cs="Times New Roman"/>
                <w:sz w:val="24"/>
                <w:szCs w:val="24"/>
              </w:rPr>
              <w:t>по завршетку презентације с ученицима анализира туризам у Србији (стр. 110)</w:t>
            </w:r>
          </w:p>
          <w:p w:rsidR="000A4C43" w:rsidRPr="003C11A0" w:rsidRDefault="000F3116" w:rsidP="000A4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1A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0A4C43" w:rsidRPr="003C11A0" w:rsidRDefault="000F3116" w:rsidP="000A4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1A0">
              <w:rPr>
                <w:rFonts w:ascii="Times New Roman" w:hAnsi="Times New Roman" w:cs="Times New Roman"/>
                <w:sz w:val="24"/>
                <w:szCs w:val="24"/>
              </w:rPr>
              <w:t>Активности ученика</w:t>
            </w:r>
          </w:p>
          <w:p w:rsidR="000A4C43" w:rsidRPr="003C11A0" w:rsidRDefault="000F3116" w:rsidP="00D92683">
            <w:pPr>
              <w:pStyle w:val="Pasussalistom"/>
              <w:numPr>
                <w:ilvl w:val="0"/>
                <w:numId w:val="16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1A0">
              <w:rPr>
                <w:rFonts w:ascii="Times New Roman" w:hAnsi="Times New Roman" w:cs="Times New Roman"/>
                <w:sz w:val="24"/>
                <w:szCs w:val="24"/>
              </w:rPr>
              <w:t>ученици пуштају презентацију и упознају друге ученике с туристичким регијама Јужне Европе</w:t>
            </w:r>
          </w:p>
          <w:p w:rsidR="000A4C43" w:rsidRPr="003C11A0" w:rsidRDefault="000F3116" w:rsidP="00D92683">
            <w:pPr>
              <w:pStyle w:val="Pasussalistom"/>
              <w:numPr>
                <w:ilvl w:val="0"/>
                <w:numId w:val="16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1A0">
              <w:rPr>
                <w:rFonts w:ascii="Times New Roman" w:hAnsi="Times New Roman" w:cs="Times New Roman"/>
                <w:sz w:val="24"/>
                <w:szCs w:val="24"/>
              </w:rPr>
              <w:t>показују на карти положај и границе регије</w:t>
            </w:r>
          </w:p>
          <w:p w:rsidR="000A4C43" w:rsidRPr="003C11A0" w:rsidRDefault="000F3116" w:rsidP="00D92683">
            <w:pPr>
              <w:pStyle w:val="Pasussalistom"/>
              <w:numPr>
                <w:ilvl w:val="0"/>
                <w:numId w:val="16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1A0">
              <w:rPr>
                <w:rFonts w:ascii="Times New Roman" w:hAnsi="Times New Roman" w:cs="Times New Roman"/>
                <w:sz w:val="24"/>
                <w:szCs w:val="24"/>
              </w:rPr>
              <w:t>упознају друге ученике са природним и друштвеним карактеристикама регије</w:t>
            </w:r>
          </w:p>
          <w:p w:rsidR="000A4C43" w:rsidRPr="003C11A0" w:rsidRDefault="000F3116" w:rsidP="00D92683">
            <w:pPr>
              <w:pStyle w:val="Pasussalistom"/>
              <w:numPr>
                <w:ilvl w:val="0"/>
                <w:numId w:val="16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1A0">
              <w:rPr>
                <w:rFonts w:ascii="Times New Roman" w:hAnsi="Times New Roman" w:cs="Times New Roman"/>
                <w:sz w:val="24"/>
                <w:szCs w:val="24"/>
              </w:rPr>
              <w:t>представљају природне лепоте и знаменитости</w:t>
            </w:r>
          </w:p>
          <w:p w:rsidR="000A4C43" w:rsidRPr="003C11A0" w:rsidRDefault="000F3116" w:rsidP="00D92683">
            <w:pPr>
              <w:pStyle w:val="Pasussalistom"/>
              <w:numPr>
                <w:ilvl w:val="0"/>
                <w:numId w:val="16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1A0">
              <w:rPr>
                <w:rFonts w:ascii="Times New Roman" w:hAnsi="Times New Roman" w:cs="Times New Roman"/>
                <w:sz w:val="24"/>
                <w:szCs w:val="24"/>
              </w:rPr>
              <w:t>указују на специфичности ове регије и кључним потенцијалима</w:t>
            </w:r>
          </w:p>
          <w:p w:rsidR="000A4C43" w:rsidRPr="003C11A0" w:rsidRDefault="000F3116" w:rsidP="00D92683">
            <w:pPr>
              <w:pStyle w:val="Pasussalistom"/>
              <w:numPr>
                <w:ilvl w:val="0"/>
                <w:numId w:val="16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1A0">
              <w:rPr>
                <w:rFonts w:ascii="Times New Roman" w:hAnsi="Times New Roman" w:cs="Times New Roman"/>
                <w:sz w:val="24"/>
                <w:szCs w:val="24"/>
              </w:rPr>
              <w:t xml:space="preserve">представљају три туристичке велесиле ове регије </w:t>
            </w:r>
          </w:p>
          <w:p w:rsidR="000A4C43" w:rsidRPr="003C11A0" w:rsidRDefault="000F3116" w:rsidP="00D92683">
            <w:pPr>
              <w:pStyle w:val="Pasussalistom"/>
              <w:numPr>
                <w:ilvl w:val="0"/>
                <w:numId w:val="16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1A0">
              <w:rPr>
                <w:rFonts w:ascii="Times New Roman" w:hAnsi="Times New Roman" w:cs="Times New Roman"/>
                <w:sz w:val="24"/>
                <w:szCs w:val="24"/>
              </w:rPr>
              <w:t>користе карту</w:t>
            </w:r>
          </w:p>
          <w:p w:rsidR="000A4C43" w:rsidRPr="003C11A0" w:rsidRDefault="000F3116" w:rsidP="00D92683">
            <w:pPr>
              <w:pStyle w:val="Pasussalistom"/>
              <w:numPr>
                <w:ilvl w:val="0"/>
                <w:numId w:val="16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1A0">
              <w:rPr>
                <w:rFonts w:ascii="Times New Roman" w:hAnsi="Times New Roman" w:cs="Times New Roman"/>
                <w:sz w:val="24"/>
                <w:szCs w:val="24"/>
              </w:rPr>
              <w:t>постављају питања са стране 111 ученицима који слушају презентацију</w:t>
            </w:r>
          </w:p>
          <w:p w:rsidR="005533D3" w:rsidRPr="003C11A0" w:rsidRDefault="000F3116" w:rsidP="00D92683">
            <w:pPr>
              <w:pStyle w:val="Pasussalistom"/>
              <w:numPr>
                <w:ilvl w:val="0"/>
                <w:numId w:val="16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11A0">
              <w:rPr>
                <w:rFonts w:ascii="Times New Roman" w:hAnsi="Times New Roman" w:cs="Times New Roman"/>
                <w:sz w:val="24"/>
                <w:szCs w:val="24"/>
              </w:rPr>
              <w:t>одговарају на питања</w:t>
            </w:r>
          </w:p>
          <w:p w:rsidR="005533D3" w:rsidRPr="003C11A0" w:rsidRDefault="005533D3" w:rsidP="00872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533D3" w:rsidRPr="003C11A0" w:rsidRDefault="005533D3" w:rsidP="00872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533D3" w:rsidRPr="00437D43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5533D3" w:rsidP="0087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Завршни део часа</w:t>
            </w:r>
          </w:p>
          <w:p w:rsidR="005533D3" w:rsidRPr="00E9068A" w:rsidRDefault="005533D3" w:rsidP="0087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0515" w:type="dxa"/>
            <w:gridSpan w:val="3"/>
            <w:shd w:val="clear" w:color="auto" w:fill="auto"/>
            <w:vAlign w:val="center"/>
          </w:tcPr>
          <w:p w:rsidR="000A4C43" w:rsidRPr="003C11A0" w:rsidRDefault="000F3116" w:rsidP="000A4C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C11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Активности наставника </w:t>
            </w:r>
          </w:p>
          <w:p w:rsidR="000A4C43" w:rsidRPr="003C11A0" w:rsidRDefault="000F3116" w:rsidP="00D92683">
            <w:pPr>
              <w:pStyle w:val="Pasussalistom"/>
              <w:numPr>
                <w:ilvl w:val="0"/>
                <w:numId w:val="17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C11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коментарише презентацију</w:t>
            </w:r>
          </w:p>
          <w:p w:rsidR="000A4C43" w:rsidRPr="003C11A0" w:rsidRDefault="000F3116" w:rsidP="00D92683">
            <w:pPr>
              <w:pStyle w:val="Pasussalistom"/>
              <w:numPr>
                <w:ilvl w:val="0"/>
                <w:numId w:val="17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C11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даје упутства другим групама које спремају следеће презентације</w:t>
            </w:r>
          </w:p>
          <w:p w:rsidR="000A4C43" w:rsidRPr="003C11A0" w:rsidRDefault="000F3116" w:rsidP="000A4C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C11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бележи активност ученика</w:t>
            </w:r>
          </w:p>
          <w:p w:rsidR="00230D6F" w:rsidRPr="003C11A0" w:rsidRDefault="00230D6F" w:rsidP="000A4C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0A4C43" w:rsidRPr="003C11A0" w:rsidRDefault="000F3116" w:rsidP="000A4C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C11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Активности ученика</w:t>
            </w:r>
          </w:p>
          <w:p w:rsidR="000A4C43" w:rsidRPr="003C11A0" w:rsidRDefault="000F3116" w:rsidP="00D92683">
            <w:pPr>
              <w:pStyle w:val="Pasussalistom"/>
              <w:numPr>
                <w:ilvl w:val="0"/>
                <w:numId w:val="17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C11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износе мишљење о приказаној презентацији</w:t>
            </w:r>
          </w:p>
          <w:p w:rsidR="005533D3" w:rsidRPr="003C11A0" w:rsidRDefault="000F3116" w:rsidP="00D92683">
            <w:pPr>
              <w:pStyle w:val="Pasussalistom"/>
              <w:numPr>
                <w:ilvl w:val="0"/>
                <w:numId w:val="17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C11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слушају</w:t>
            </w:r>
            <w:r w:rsidR="000A4C43" w:rsidRPr="003C11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упутства</w:t>
            </w:r>
          </w:p>
        </w:tc>
      </w:tr>
      <w:tr w:rsidR="005533D3" w:rsidRPr="006F2BB9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lastRenderedPageBreak/>
              <w:t xml:space="preserve">Начини провере </w:t>
            </w:r>
          </w:p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остварености исхода</w:t>
            </w:r>
          </w:p>
        </w:tc>
        <w:tc>
          <w:tcPr>
            <w:tcW w:w="10515" w:type="dxa"/>
            <w:gridSpan w:val="3"/>
            <w:shd w:val="clear" w:color="auto" w:fill="auto"/>
            <w:vAlign w:val="center"/>
          </w:tcPr>
          <w:p w:rsidR="005533D3" w:rsidRPr="00CC5EF0" w:rsidRDefault="000A4C43" w:rsidP="00872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4C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Представљен рад ученика</w:t>
            </w:r>
          </w:p>
        </w:tc>
      </w:tr>
      <w:tr w:rsidR="005533D3" w:rsidRPr="006F2BB9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1A2CD0" w:rsidRDefault="005533D3" w:rsidP="008729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A2CD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Вредновање квалитета испланираног рада</w:t>
            </w:r>
          </w:p>
          <w:p w:rsidR="005533D3" w:rsidRPr="001A2CD0" w:rsidRDefault="005533D3" w:rsidP="008729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A2CD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Напомене о реализацији планираних активности </w:t>
            </w:r>
          </w:p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A2CD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Самовредновање рада наставника</w:t>
            </w:r>
          </w:p>
        </w:tc>
        <w:tc>
          <w:tcPr>
            <w:tcW w:w="10515" w:type="dxa"/>
            <w:gridSpan w:val="3"/>
            <w:shd w:val="clear" w:color="auto" w:fill="auto"/>
          </w:tcPr>
          <w:p w:rsidR="005533D3" w:rsidRPr="00E9068A" w:rsidRDefault="005533D3" w:rsidP="0087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</w:tbl>
    <w:p w:rsidR="005533D3" w:rsidRDefault="005533D3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533D3" w:rsidRDefault="005533D3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533D3" w:rsidRDefault="005533D3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533D3" w:rsidRDefault="005533D3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533D3" w:rsidRDefault="005533D3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533D3" w:rsidRDefault="005533D3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533D3" w:rsidRDefault="005533D3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533D3" w:rsidRDefault="005533D3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533D3" w:rsidRDefault="005533D3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533D3" w:rsidRDefault="005533D3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533D3" w:rsidRDefault="005533D3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533D3" w:rsidRDefault="005533D3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533D3" w:rsidRDefault="005533D3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533D3" w:rsidRDefault="005533D3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533D3" w:rsidRDefault="005533D3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533D3" w:rsidRDefault="005533D3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533D3" w:rsidRDefault="005533D3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230D6F" w:rsidRDefault="00230D6F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230D6F" w:rsidRDefault="00230D6F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533D3" w:rsidRDefault="005533D3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533D3" w:rsidRDefault="005533D3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533D3" w:rsidRDefault="005533D3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533D3" w:rsidRDefault="005533D3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533D3" w:rsidRDefault="005533D3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533D3" w:rsidRDefault="005533D3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13800" w:type="dxa"/>
        <w:tblInd w:w="-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600"/>
      </w:tblPr>
      <w:tblGrid>
        <w:gridCol w:w="3285"/>
        <w:gridCol w:w="6605"/>
        <w:gridCol w:w="2070"/>
        <w:gridCol w:w="1840"/>
      </w:tblGrid>
      <w:tr w:rsidR="005533D3" w:rsidRPr="006F2BB9" w:rsidTr="00872900">
        <w:trPr>
          <w:trHeight w:val="432"/>
        </w:trPr>
        <w:tc>
          <w:tcPr>
            <w:tcW w:w="13800" w:type="dxa"/>
            <w:gridSpan w:val="4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CC5EF0" w:rsidRDefault="005533D3" w:rsidP="00D055D7">
            <w:pPr>
              <w:spacing w:after="0" w:line="240" w:lineRule="auto"/>
              <w:ind w:left="10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kern w:val="24"/>
                <w:sz w:val="36"/>
                <w:szCs w:val="36"/>
              </w:rPr>
              <w:t xml:space="preserve">Припрема за </w:t>
            </w:r>
            <w:r w:rsidR="00D055D7"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kern w:val="24"/>
                <w:sz w:val="36"/>
                <w:szCs w:val="36"/>
                <w:lang w:val="sr-Cyrl-CS"/>
              </w:rPr>
              <w:t>45</w:t>
            </w:r>
            <w:r w:rsidR="00D055D7"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kern w:val="24"/>
                <w:sz w:val="36"/>
                <w:szCs w:val="36"/>
              </w:rPr>
              <w:t xml:space="preserve">. </w:t>
            </w:r>
            <w:r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kern w:val="24"/>
                <w:sz w:val="36"/>
                <w:szCs w:val="36"/>
              </w:rPr>
              <w:t xml:space="preserve">час </w:t>
            </w:r>
          </w:p>
        </w:tc>
      </w:tr>
      <w:tr w:rsidR="005533D3" w:rsidRPr="006F2BB9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Предмет</w:t>
            </w:r>
          </w:p>
        </w:tc>
        <w:tc>
          <w:tcPr>
            <w:tcW w:w="6605" w:type="dxa"/>
            <w:shd w:val="clear" w:color="auto" w:fill="FFFFFF" w:themeFill="background1"/>
            <w:tcMar>
              <w:top w:w="4" w:type="dxa"/>
              <w:left w:w="21" w:type="dxa"/>
              <w:bottom w:w="0" w:type="dxa"/>
              <w:right w:w="21" w:type="dxa"/>
            </w:tcMar>
            <w:vAlign w:val="center"/>
          </w:tcPr>
          <w:p w:rsidR="005533D3" w:rsidRPr="00E9068A" w:rsidRDefault="00D56F38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38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Географија</w:t>
            </w:r>
          </w:p>
        </w:tc>
        <w:tc>
          <w:tcPr>
            <w:tcW w:w="2070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33D3" w:rsidRPr="00C25CE8" w:rsidRDefault="005533D3" w:rsidP="00872900">
            <w:pPr>
              <w:spacing w:after="0" w:line="240" w:lineRule="auto"/>
              <w:ind w:firstLine="76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5EF0">
              <w:rPr>
                <w:rFonts w:ascii="Times New Roman" w:eastAsia="Times New Roman" w:hAnsi="Times New Roman" w:cs="Times New Roman"/>
                <w:b/>
                <w:bCs/>
              </w:rPr>
              <w:t>Разред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: </w:t>
            </w:r>
            <w:r w:rsidR="00F20994" w:rsidRPr="00F20994">
              <w:rPr>
                <w:rFonts w:ascii="Times New Roman" w:eastAsia="Times New Roman" w:hAnsi="Times New Roman" w:cs="Times New Roman"/>
                <w:b/>
                <w:bCs/>
              </w:rPr>
              <w:t>2.</w:t>
            </w:r>
          </w:p>
        </w:tc>
        <w:tc>
          <w:tcPr>
            <w:tcW w:w="1840" w:type="dxa"/>
            <w:shd w:val="clear" w:color="auto" w:fill="FFFFFF" w:themeFill="background1"/>
            <w:tcMar>
              <w:top w:w="4" w:type="dxa"/>
              <w:left w:w="31" w:type="dxa"/>
              <w:right w:w="31" w:type="dxa"/>
            </w:tcMar>
            <w:vAlign w:val="center"/>
          </w:tcPr>
          <w:p w:rsidR="005533D3" w:rsidRPr="00CC5EF0" w:rsidRDefault="005533D3" w:rsidP="00872900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C5E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Датум</w:t>
            </w:r>
          </w:p>
        </w:tc>
      </w:tr>
      <w:tr w:rsidR="005533D3" w:rsidRPr="006F2BB9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Наставна тема/област</w:t>
            </w:r>
          </w:p>
        </w:tc>
        <w:tc>
          <w:tcPr>
            <w:tcW w:w="10515" w:type="dxa"/>
            <w:gridSpan w:val="3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2A02D0" w:rsidP="008729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ru-RU"/>
              </w:rPr>
            </w:pPr>
            <w:r w:rsidRPr="002A02D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ru-RU"/>
              </w:rPr>
              <w:t>Регионално</w:t>
            </w:r>
            <w:r w:rsidR="00230D6F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ru-RU"/>
              </w:rPr>
              <w:t>-</w:t>
            </w:r>
            <w:r w:rsidRPr="002A02D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ru-RU"/>
              </w:rPr>
              <w:t>географске теме и глобални процеси</w:t>
            </w:r>
          </w:p>
        </w:tc>
      </w:tr>
      <w:tr w:rsidR="005533D3" w:rsidRPr="006F2BB9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Наставна јединица</w:t>
            </w:r>
          </w:p>
        </w:tc>
        <w:tc>
          <w:tcPr>
            <w:tcW w:w="10515" w:type="dxa"/>
            <w:gridSpan w:val="3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0B4CB1" w:rsidRDefault="00F775B9" w:rsidP="008729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ru-RU"/>
              </w:rPr>
            </w:pPr>
            <w:r w:rsidRPr="00F775B9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Велике урбане регије Западне и Средње Европе</w:t>
            </w:r>
          </w:p>
        </w:tc>
      </w:tr>
      <w:tr w:rsidR="005533D3" w:rsidRPr="006F2BB9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Тип часа</w:t>
            </w:r>
          </w:p>
        </w:tc>
        <w:tc>
          <w:tcPr>
            <w:tcW w:w="10515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7C601F" w:rsidP="008729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  <w:r w:rsidRPr="007C601F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Обрада</w:t>
            </w:r>
          </w:p>
        </w:tc>
      </w:tr>
      <w:tr w:rsidR="005533D3" w:rsidRPr="00437D43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Циљ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часа</w:t>
            </w:r>
          </w:p>
        </w:tc>
        <w:tc>
          <w:tcPr>
            <w:tcW w:w="10515" w:type="dxa"/>
            <w:gridSpan w:val="3"/>
            <w:tcBorders>
              <w:top w:val="single" w:sz="4" w:space="0" w:color="808080" w:themeColor="background1" w:themeShade="80"/>
            </w:tcBorders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1A2CD0" w:rsidRDefault="007C601F" w:rsidP="007C6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C60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Упознавање ученика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 великим урбаним регијама</w:t>
            </w:r>
            <w:r w:rsidR="00F775B9" w:rsidRPr="00F775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Западне и Средње Европе</w:t>
            </w:r>
          </w:p>
        </w:tc>
      </w:tr>
      <w:tr w:rsidR="005533D3" w:rsidRPr="00437D43" w:rsidTr="00872900">
        <w:trPr>
          <w:trHeight w:val="1440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:rsidR="005533D3" w:rsidRPr="00AC26A1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ru-RU"/>
              </w:rPr>
            </w:pPr>
            <w:r w:rsidRPr="00AC26A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ru-RU"/>
              </w:rPr>
              <w:t xml:space="preserve">Очекивани исходи </w:t>
            </w:r>
          </w:p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C26A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ru-RU"/>
              </w:rPr>
              <w:t>на крају часа</w:t>
            </w:r>
          </w:p>
        </w:tc>
        <w:tc>
          <w:tcPr>
            <w:tcW w:w="10515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7C601F" w:rsidRPr="007C601F" w:rsidRDefault="00D055D7" w:rsidP="007C6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</w:t>
            </w:r>
            <w:r w:rsidR="007C601F" w:rsidRPr="007C60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анализира везе између природних ресурса, демографских процеса и степена</w:t>
            </w:r>
            <w:r w:rsidR="00230D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7C601F" w:rsidRPr="007C60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економског развоја на примерима регија уз помоћ географске карте и ИКТ</w:t>
            </w:r>
          </w:p>
          <w:p w:rsidR="007C601F" w:rsidRPr="007C601F" w:rsidRDefault="007C601F" w:rsidP="007C6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C60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− доводи у везу регионалне проблеме са типовима економског развоја на примерима у свету</w:t>
            </w:r>
          </w:p>
          <w:p w:rsidR="007C601F" w:rsidRPr="007C601F" w:rsidRDefault="007C601F" w:rsidP="007C6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C60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− објашњава утицај глобалних процеса на очување идентитета на примерима из регија у свету</w:t>
            </w:r>
          </w:p>
          <w:p w:rsidR="005533D3" w:rsidRPr="001A2CD0" w:rsidRDefault="007C601F" w:rsidP="007C6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C60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− користи различите изворе географских информација</w:t>
            </w:r>
          </w:p>
        </w:tc>
      </w:tr>
      <w:tr w:rsidR="005533D3" w:rsidRPr="006F2BB9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Наставне методе</w:t>
            </w:r>
          </w:p>
        </w:tc>
        <w:tc>
          <w:tcPr>
            <w:tcW w:w="10515" w:type="dxa"/>
            <w:gridSpan w:val="3"/>
            <w:tcBorders>
              <w:top w:val="single" w:sz="4" w:space="0" w:color="808080" w:themeColor="background1" w:themeShade="80"/>
            </w:tcBorders>
            <w:shd w:val="clear" w:color="auto" w:fill="auto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7C601F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C601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Монолошка, дијалошка, </w:t>
            </w:r>
            <w:r w:rsidR="004A381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илустративно-демон</w:t>
            </w:r>
            <w:r w:rsidRPr="007C601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стративна</w:t>
            </w:r>
          </w:p>
        </w:tc>
      </w:tr>
      <w:tr w:rsidR="005533D3" w:rsidRPr="006F2BB9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Облици рада</w:t>
            </w:r>
          </w:p>
        </w:tc>
        <w:tc>
          <w:tcPr>
            <w:tcW w:w="10515" w:type="dxa"/>
            <w:gridSpan w:val="3"/>
            <w:shd w:val="clear" w:color="auto" w:fill="auto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7C601F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C601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Фронтални, групни рад</w:t>
            </w:r>
          </w:p>
        </w:tc>
      </w:tr>
      <w:tr w:rsidR="005533D3" w:rsidRPr="00437D43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Наставна средства</w:t>
            </w:r>
          </w:p>
        </w:tc>
        <w:tc>
          <w:tcPr>
            <w:tcW w:w="10515" w:type="dxa"/>
            <w:gridSpan w:val="3"/>
            <w:shd w:val="clear" w:color="auto" w:fill="auto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AC26A1" w:rsidRDefault="007C601F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/>
              </w:rPr>
            </w:pPr>
            <w:r w:rsidRPr="007C601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/>
              </w:rPr>
              <w:t xml:space="preserve">Рачунар, пројектор, табла, карта света, </w:t>
            </w:r>
            <w:r w:rsidR="00724C5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/>
              </w:rPr>
              <w:t>атлас и</w:t>
            </w:r>
            <w:r w:rsidRPr="007C601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/>
              </w:rPr>
              <w:t xml:space="preserve"> уџбеник</w:t>
            </w:r>
          </w:p>
        </w:tc>
      </w:tr>
      <w:tr w:rsidR="005533D3" w:rsidRPr="00437D43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9068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GB"/>
              </w:rPr>
              <w:t>Међупредметне компетенције</w:t>
            </w:r>
          </w:p>
        </w:tc>
        <w:tc>
          <w:tcPr>
            <w:tcW w:w="10515" w:type="dxa"/>
            <w:gridSpan w:val="3"/>
            <w:shd w:val="clear" w:color="auto" w:fill="auto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AC26A1" w:rsidRDefault="007C601F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/>
              </w:rPr>
            </w:pPr>
            <w:r w:rsidRPr="007C601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Дигитал</w:t>
            </w:r>
            <w:r w:rsidR="005003B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на компетенција, комуникација, </w:t>
            </w:r>
            <w:r w:rsidRPr="007C601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компетенција за целоживотно учење, сарадња, рад с подацима и информацијама</w:t>
            </w:r>
          </w:p>
        </w:tc>
      </w:tr>
      <w:tr w:rsidR="005533D3" w:rsidRPr="006F2BB9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Корелација</w:t>
            </w:r>
          </w:p>
        </w:tc>
        <w:tc>
          <w:tcPr>
            <w:tcW w:w="10515" w:type="dxa"/>
            <w:gridSpan w:val="3"/>
            <w:shd w:val="clear" w:color="auto" w:fill="auto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07477A" w:rsidRDefault="007C601F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C601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Рачунарство и информатика, историја</w:t>
            </w:r>
          </w:p>
        </w:tc>
      </w:tr>
      <w:tr w:rsidR="005533D3" w:rsidRPr="00437D43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Кључни појмови</w:t>
            </w:r>
          </w:p>
        </w:tc>
        <w:tc>
          <w:tcPr>
            <w:tcW w:w="10515" w:type="dxa"/>
            <w:gridSpan w:val="3"/>
            <w:shd w:val="clear" w:color="auto" w:fill="auto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AC26A1" w:rsidRDefault="007C601F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ru-RU"/>
              </w:rPr>
              <w:t>Велики Лондон, Ран</w:t>
            </w:r>
            <w:r w:rsidR="00230D6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ru-RU"/>
              </w:rPr>
              <w:t>стад, Фламански дијамант, Велики Париз, Рајна-Рур</w:t>
            </w:r>
          </w:p>
        </w:tc>
      </w:tr>
      <w:tr w:rsidR="005533D3" w:rsidRPr="006F2BB9" w:rsidTr="00872900">
        <w:trPr>
          <w:trHeight w:val="394"/>
        </w:trPr>
        <w:tc>
          <w:tcPr>
            <w:tcW w:w="13800" w:type="dxa"/>
            <w:gridSpan w:val="4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1A2CD0" w:rsidRDefault="007C601F" w:rsidP="004A5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7C601F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Литература: </w:t>
            </w:r>
            <w:r w:rsidR="000F3116" w:rsidRPr="003C11A0">
              <w:rPr>
                <w:rFonts w:ascii="Times New Roman" w:eastAsia="Times New Roman" w:hAnsi="Times New Roman" w:cs="Times New Roman"/>
                <w:b/>
                <w:bCs/>
                <w:i/>
              </w:rPr>
              <w:t>Географија за други разред гимназије</w:t>
            </w:r>
            <w:r w:rsidR="004A58F5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; аутори:</w:t>
            </w:r>
            <w:r w:rsidRPr="007C601F">
              <w:rPr>
                <w:rFonts w:ascii="Times New Roman" w:eastAsia="Times New Roman" w:hAnsi="Times New Roman" w:cs="Times New Roman"/>
                <w:b/>
                <w:bCs/>
              </w:rPr>
              <w:t xml:space="preserve"> др Владимир Стојановић, др Бојан </w:t>
            </w:r>
            <w:r w:rsidR="004A381D">
              <w:rPr>
                <w:rFonts w:ascii="Times New Roman" w:eastAsia="Times New Roman" w:hAnsi="Times New Roman" w:cs="Times New Roman"/>
                <w:b/>
                <w:bCs/>
              </w:rPr>
              <w:t>Ђерчан</w:t>
            </w:r>
            <w:r w:rsidRPr="007C601F">
              <w:rPr>
                <w:rFonts w:ascii="Times New Roman" w:eastAsia="Times New Roman" w:hAnsi="Times New Roman" w:cs="Times New Roman"/>
                <w:b/>
                <w:bCs/>
              </w:rPr>
              <w:t>, др Милица Соларевић</w:t>
            </w:r>
            <w:r w:rsidR="00AE0F9A">
              <w:rPr>
                <w:rFonts w:ascii="Times New Roman" w:eastAsia="Times New Roman" w:hAnsi="Times New Roman" w:cs="Times New Roman"/>
                <w:b/>
                <w:bCs/>
              </w:rPr>
              <w:t>; издавач: Завод за уџбенике</w:t>
            </w:r>
          </w:p>
        </w:tc>
      </w:tr>
      <w:tr w:rsidR="005533D3" w:rsidRPr="006F2BB9" w:rsidTr="00872900">
        <w:trPr>
          <w:trHeight w:val="394"/>
        </w:trPr>
        <w:tc>
          <w:tcPr>
            <w:tcW w:w="13800" w:type="dxa"/>
            <w:gridSpan w:val="4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1A2CD0" w:rsidRDefault="005533D3" w:rsidP="0087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ru-RU"/>
              </w:rPr>
            </w:pPr>
            <w:r w:rsidRPr="001A2CD0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ru-RU"/>
              </w:rPr>
              <w:t>Ток часа</w:t>
            </w:r>
          </w:p>
        </w:tc>
      </w:tr>
      <w:tr w:rsidR="005533D3" w:rsidRPr="00437D43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5533D3" w:rsidP="0087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Уводни део часа</w:t>
            </w:r>
          </w:p>
          <w:p w:rsidR="005533D3" w:rsidRPr="00E9068A" w:rsidRDefault="005533D3" w:rsidP="0087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0515" w:type="dxa"/>
            <w:gridSpan w:val="3"/>
            <w:shd w:val="clear" w:color="auto" w:fill="auto"/>
          </w:tcPr>
          <w:p w:rsidR="007C601F" w:rsidRPr="003C11A0" w:rsidRDefault="000F3116" w:rsidP="007C60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C11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Активности наставника </w:t>
            </w:r>
          </w:p>
          <w:p w:rsidR="007C601F" w:rsidRPr="003C11A0" w:rsidRDefault="000F3116" w:rsidP="00D92683">
            <w:pPr>
              <w:pStyle w:val="Pasussalistom"/>
              <w:numPr>
                <w:ilvl w:val="0"/>
                <w:numId w:val="17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C11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истиче циљ часа</w:t>
            </w:r>
          </w:p>
          <w:p w:rsidR="007C601F" w:rsidRPr="003C11A0" w:rsidRDefault="000F3116" w:rsidP="00D92683">
            <w:pPr>
              <w:pStyle w:val="Pasussalistom"/>
              <w:numPr>
                <w:ilvl w:val="0"/>
                <w:numId w:val="17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C11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на табли записује назив наставне јединице</w:t>
            </w:r>
          </w:p>
          <w:p w:rsidR="007C601F" w:rsidRPr="003C11A0" w:rsidRDefault="000F3116" w:rsidP="00D92683">
            <w:pPr>
              <w:pStyle w:val="Pasussalistom"/>
              <w:numPr>
                <w:ilvl w:val="0"/>
                <w:numId w:val="17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C11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>даје упутства ученицима који су припремили презентацију</w:t>
            </w:r>
          </w:p>
          <w:p w:rsidR="00230D6F" w:rsidRPr="003C11A0" w:rsidRDefault="00230D6F" w:rsidP="007C60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7C601F" w:rsidRPr="003C11A0" w:rsidRDefault="000F3116" w:rsidP="007C60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C11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Активности ученика</w:t>
            </w:r>
          </w:p>
          <w:p w:rsidR="007C601F" w:rsidRPr="003C11A0" w:rsidRDefault="000F3116" w:rsidP="00D92683">
            <w:pPr>
              <w:pStyle w:val="Pasussalistom"/>
              <w:numPr>
                <w:ilvl w:val="0"/>
                <w:numId w:val="17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C11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записују</w:t>
            </w:r>
          </w:p>
          <w:p w:rsidR="007C601F" w:rsidRPr="003C11A0" w:rsidRDefault="000F3116" w:rsidP="00D92683">
            <w:pPr>
              <w:pStyle w:val="Pasussalistom"/>
              <w:numPr>
                <w:ilvl w:val="0"/>
                <w:numId w:val="17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C11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слушају упутства</w:t>
            </w:r>
          </w:p>
          <w:p w:rsidR="005533D3" w:rsidRPr="003C11A0" w:rsidRDefault="000F3116" w:rsidP="00D92683">
            <w:pPr>
              <w:pStyle w:val="Pasussalistom"/>
              <w:numPr>
                <w:ilvl w:val="0"/>
                <w:numId w:val="17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C11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ученици који су добили задужење приремају се да представе свој рад</w:t>
            </w:r>
          </w:p>
        </w:tc>
      </w:tr>
      <w:tr w:rsidR="005533D3" w:rsidRPr="00437D43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5533D3" w:rsidP="0087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lastRenderedPageBreak/>
              <w:t>Главни део часа</w:t>
            </w:r>
          </w:p>
          <w:p w:rsidR="005533D3" w:rsidRPr="00E9068A" w:rsidRDefault="005533D3" w:rsidP="0087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0515" w:type="dxa"/>
            <w:gridSpan w:val="3"/>
            <w:shd w:val="clear" w:color="auto" w:fill="auto"/>
            <w:vAlign w:val="center"/>
          </w:tcPr>
          <w:p w:rsidR="007C601F" w:rsidRPr="003C11A0" w:rsidRDefault="000F3116" w:rsidP="007C60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1A0">
              <w:rPr>
                <w:rFonts w:ascii="Times New Roman" w:hAnsi="Times New Roman" w:cs="Times New Roman"/>
                <w:sz w:val="24"/>
                <w:szCs w:val="24"/>
              </w:rPr>
              <w:t xml:space="preserve"> Активности наставника </w:t>
            </w:r>
          </w:p>
          <w:p w:rsidR="007C601F" w:rsidRPr="003C11A0" w:rsidRDefault="000F3116" w:rsidP="00D92683">
            <w:pPr>
              <w:pStyle w:val="Pasussalistom"/>
              <w:numPr>
                <w:ilvl w:val="0"/>
                <w:numId w:val="17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1A0">
              <w:rPr>
                <w:rFonts w:ascii="Times New Roman" w:hAnsi="Times New Roman" w:cs="Times New Roman"/>
                <w:sz w:val="24"/>
                <w:szCs w:val="24"/>
              </w:rPr>
              <w:t>помаже ученицима који представљају свој рад</w:t>
            </w:r>
          </w:p>
          <w:p w:rsidR="007C601F" w:rsidRPr="003C11A0" w:rsidRDefault="000F3116" w:rsidP="00D92683">
            <w:pPr>
              <w:pStyle w:val="Pasussalistom"/>
              <w:numPr>
                <w:ilvl w:val="0"/>
                <w:numId w:val="17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1A0">
              <w:rPr>
                <w:rFonts w:ascii="Times New Roman" w:hAnsi="Times New Roman" w:cs="Times New Roman"/>
                <w:sz w:val="24"/>
                <w:szCs w:val="24"/>
              </w:rPr>
              <w:t>подстиче радну атмосферу на часу</w:t>
            </w:r>
          </w:p>
          <w:p w:rsidR="007C601F" w:rsidRPr="003C11A0" w:rsidRDefault="000F3116" w:rsidP="00D92683">
            <w:pPr>
              <w:pStyle w:val="Pasussalistom"/>
              <w:numPr>
                <w:ilvl w:val="0"/>
                <w:numId w:val="17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1A0">
              <w:rPr>
                <w:rFonts w:ascii="Times New Roman" w:hAnsi="Times New Roman" w:cs="Times New Roman"/>
                <w:sz w:val="24"/>
                <w:szCs w:val="24"/>
              </w:rPr>
              <w:t>усмерава разговор</w:t>
            </w:r>
          </w:p>
          <w:p w:rsidR="007C601F" w:rsidRPr="003C11A0" w:rsidRDefault="000F3116" w:rsidP="00D92683">
            <w:pPr>
              <w:pStyle w:val="Pasussalistom"/>
              <w:numPr>
                <w:ilvl w:val="0"/>
                <w:numId w:val="17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1A0">
              <w:rPr>
                <w:rFonts w:ascii="Times New Roman" w:hAnsi="Times New Roman" w:cs="Times New Roman"/>
                <w:sz w:val="24"/>
                <w:szCs w:val="24"/>
              </w:rPr>
              <w:t>прати активност ученика</w:t>
            </w:r>
          </w:p>
          <w:p w:rsidR="007C601F" w:rsidRPr="003C11A0" w:rsidRDefault="000F3116" w:rsidP="00D92683">
            <w:pPr>
              <w:pStyle w:val="Pasussalistom"/>
              <w:numPr>
                <w:ilvl w:val="0"/>
                <w:numId w:val="17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1A0">
              <w:rPr>
                <w:rFonts w:ascii="Times New Roman" w:hAnsi="Times New Roman" w:cs="Times New Roman"/>
                <w:sz w:val="24"/>
                <w:szCs w:val="24"/>
              </w:rPr>
              <w:t>по завршетку презентације, с ученицима анализира карту на страни 112 и карту на страни 114</w:t>
            </w:r>
          </w:p>
          <w:p w:rsidR="007C601F" w:rsidRPr="003C11A0" w:rsidRDefault="000F3116" w:rsidP="007C60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1A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C601F" w:rsidRPr="003C11A0" w:rsidRDefault="000F3116" w:rsidP="007C60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1A0">
              <w:rPr>
                <w:rFonts w:ascii="Times New Roman" w:hAnsi="Times New Roman" w:cs="Times New Roman"/>
                <w:sz w:val="24"/>
                <w:szCs w:val="24"/>
              </w:rPr>
              <w:t>Активности ученика</w:t>
            </w:r>
          </w:p>
          <w:p w:rsidR="007C601F" w:rsidRPr="003C11A0" w:rsidRDefault="000F3116" w:rsidP="00D92683">
            <w:pPr>
              <w:pStyle w:val="Pasussalistom"/>
              <w:numPr>
                <w:ilvl w:val="0"/>
                <w:numId w:val="17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1A0">
              <w:rPr>
                <w:rFonts w:ascii="Times New Roman" w:hAnsi="Times New Roman" w:cs="Times New Roman"/>
                <w:sz w:val="24"/>
                <w:szCs w:val="24"/>
              </w:rPr>
              <w:t xml:space="preserve">ученици пуштају презентацију и упознају друге ученике </w:t>
            </w:r>
            <w:r w:rsidRPr="003C11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великим урбаним регијама Западне и Средње Европе</w:t>
            </w:r>
            <w:r w:rsidRPr="003C11A0">
              <w:rPr>
                <w:rFonts w:ascii="Times New Roman" w:hAnsi="Times New Roman" w:cs="Times New Roman"/>
                <w:sz w:val="24"/>
                <w:szCs w:val="24"/>
              </w:rPr>
              <w:t xml:space="preserve"> и записују кључне појмове на табли</w:t>
            </w:r>
          </w:p>
          <w:p w:rsidR="007C601F" w:rsidRPr="003C11A0" w:rsidRDefault="000F3116" w:rsidP="00D92683">
            <w:pPr>
              <w:pStyle w:val="Pasussalistom"/>
              <w:numPr>
                <w:ilvl w:val="0"/>
                <w:numId w:val="17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1A0">
              <w:rPr>
                <w:rFonts w:ascii="Times New Roman" w:hAnsi="Times New Roman" w:cs="Times New Roman"/>
                <w:sz w:val="24"/>
                <w:szCs w:val="24"/>
              </w:rPr>
              <w:t>показују на карти  положај и границе регије</w:t>
            </w:r>
          </w:p>
          <w:p w:rsidR="007C601F" w:rsidRPr="003C11A0" w:rsidRDefault="000F3116" w:rsidP="00D92683">
            <w:pPr>
              <w:pStyle w:val="Pasussalistom"/>
              <w:numPr>
                <w:ilvl w:val="0"/>
                <w:numId w:val="17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1A0">
              <w:rPr>
                <w:rFonts w:ascii="Times New Roman" w:hAnsi="Times New Roman" w:cs="Times New Roman"/>
                <w:sz w:val="24"/>
                <w:szCs w:val="24"/>
              </w:rPr>
              <w:t>упознају друге ученике са природним и друштвеним карактеристикама регије</w:t>
            </w:r>
          </w:p>
          <w:p w:rsidR="007C601F" w:rsidRPr="003C11A0" w:rsidRDefault="000F3116" w:rsidP="00D92683">
            <w:pPr>
              <w:pStyle w:val="Pasussalistom"/>
              <w:numPr>
                <w:ilvl w:val="0"/>
                <w:numId w:val="17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1A0">
              <w:rPr>
                <w:rFonts w:ascii="Times New Roman" w:hAnsi="Times New Roman" w:cs="Times New Roman"/>
                <w:sz w:val="24"/>
                <w:szCs w:val="24"/>
              </w:rPr>
              <w:t>представљају конурбације</w:t>
            </w:r>
          </w:p>
          <w:p w:rsidR="007C601F" w:rsidRPr="003C11A0" w:rsidRDefault="000F3116" w:rsidP="00D92683">
            <w:pPr>
              <w:pStyle w:val="Pasussalistom"/>
              <w:numPr>
                <w:ilvl w:val="0"/>
                <w:numId w:val="17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1A0">
              <w:rPr>
                <w:rFonts w:ascii="Times New Roman" w:hAnsi="Times New Roman" w:cs="Times New Roman"/>
                <w:sz w:val="24"/>
                <w:szCs w:val="24"/>
              </w:rPr>
              <w:t>указују на специфичности ове регије</w:t>
            </w:r>
          </w:p>
          <w:p w:rsidR="007C601F" w:rsidRPr="003C11A0" w:rsidRDefault="000F3116" w:rsidP="00D92683">
            <w:pPr>
              <w:pStyle w:val="Pasussalistom"/>
              <w:numPr>
                <w:ilvl w:val="0"/>
                <w:numId w:val="17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1A0">
              <w:rPr>
                <w:rFonts w:ascii="Times New Roman" w:hAnsi="Times New Roman" w:cs="Times New Roman"/>
                <w:sz w:val="24"/>
                <w:szCs w:val="24"/>
              </w:rPr>
              <w:t>представљају знаменитости ове регије</w:t>
            </w:r>
          </w:p>
          <w:p w:rsidR="007C601F" w:rsidRPr="003C11A0" w:rsidRDefault="000F3116" w:rsidP="00D92683">
            <w:pPr>
              <w:pStyle w:val="Pasussalistom"/>
              <w:numPr>
                <w:ilvl w:val="0"/>
                <w:numId w:val="17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1A0">
              <w:rPr>
                <w:rFonts w:ascii="Times New Roman" w:hAnsi="Times New Roman" w:cs="Times New Roman"/>
                <w:sz w:val="24"/>
                <w:szCs w:val="24"/>
              </w:rPr>
              <w:t>користе карту</w:t>
            </w:r>
          </w:p>
          <w:p w:rsidR="007C601F" w:rsidRPr="003C11A0" w:rsidRDefault="000F3116" w:rsidP="00D92683">
            <w:pPr>
              <w:pStyle w:val="Pasussalistom"/>
              <w:numPr>
                <w:ilvl w:val="0"/>
                <w:numId w:val="17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1A0">
              <w:rPr>
                <w:rFonts w:ascii="Times New Roman" w:hAnsi="Times New Roman" w:cs="Times New Roman"/>
                <w:sz w:val="24"/>
                <w:szCs w:val="24"/>
              </w:rPr>
              <w:t>постављају питања са стране 115 ученицима који слушају презентацију</w:t>
            </w:r>
          </w:p>
          <w:p w:rsidR="007C601F" w:rsidRPr="003C11A0" w:rsidRDefault="000F3116" w:rsidP="00D92683">
            <w:pPr>
              <w:pStyle w:val="Pasussalistom"/>
              <w:numPr>
                <w:ilvl w:val="0"/>
                <w:numId w:val="17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1A0">
              <w:rPr>
                <w:rFonts w:ascii="Times New Roman" w:hAnsi="Times New Roman" w:cs="Times New Roman"/>
                <w:sz w:val="24"/>
                <w:szCs w:val="24"/>
              </w:rPr>
              <w:t>одговарају на питања</w:t>
            </w:r>
          </w:p>
          <w:p w:rsidR="005533D3" w:rsidRPr="003C11A0" w:rsidRDefault="000F3116" w:rsidP="00D92683">
            <w:pPr>
              <w:pStyle w:val="Pasussalistom"/>
              <w:numPr>
                <w:ilvl w:val="0"/>
                <w:numId w:val="17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11A0">
              <w:rPr>
                <w:rFonts w:ascii="Times New Roman" w:hAnsi="Times New Roman" w:cs="Times New Roman"/>
                <w:sz w:val="24"/>
                <w:szCs w:val="24"/>
              </w:rPr>
              <w:t>анализирају карту на страни 112 и карту на страни 114</w:t>
            </w:r>
          </w:p>
          <w:p w:rsidR="005533D3" w:rsidRPr="003C11A0" w:rsidRDefault="005533D3" w:rsidP="00872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533D3" w:rsidRPr="00437D43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5533D3" w:rsidP="0087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Завршни део часа</w:t>
            </w:r>
          </w:p>
          <w:p w:rsidR="005533D3" w:rsidRPr="00E9068A" w:rsidRDefault="005533D3" w:rsidP="0087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0515" w:type="dxa"/>
            <w:gridSpan w:val="3"/>
            <w:shd w:val="clear" w:color="auto" w:fill="auto"/>
            <w:vAlign w:val="center"/>
          </w:tcPr>
          <w:p w:rsidR="007C601F" w:rsidRPr="003C11A0" w:rsidRDefault="000F3116" w:rsidP="007C60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C11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Активности наставника </w:t>
            </w:r>
          </w:p>
          <w:p w:rsidR="007C601F" w:rsidRPr="003C11A0" w:rsidRDefault="000F3116" w:rsidP="00D92683">
            <w:pPr>
              <w:pStyle w:val="Pasussalistom"/>
              <w:numPr>
                <w:ilvl w:val="0"/>
                <w:numId w:val="176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C11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коментарише презентацију</w:t>
            </w:r>
          </w:p>
          <w:p w:rsidR="007C601F" w:rsidRPr="003C11A0" w:rsidRDefault="000F3116" w:rsidP="00D92683">
            <w:pPr>
              <w:pStyle w:val="Pasussalistom"/>
              <w:numPr>
                <w:ilvl w:val="0"/>
                <w:numId w:val="176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C11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даје упутства другим групама које спремају следеће презентације</w:t>
            </w:r>
          </w:p>
          <w:p w:rsidR="007C601F" w:rsidRPr="003C11A0" w:rsidRDefault="000F3116" w:rsidP="00D92683">
            <w:pPr>
              <w:pStyle w:val="Pasussalistom"/>
              <w:numPr>
                <w:ilvl w:val="0"/>
                <w:numId w:val="176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C11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бележи активност ученика</w:t>
            </w:r>
          </w:p>
          <w:p w:rsidR="007D3933" w:rsidRPr="003C11A0" w:rsidRDefault="007D3933" w:rsidP="007C60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7C601F" w:rsidRPr="003C11A0" w:rsidRDefault="000F3116" w:rsidP="007C60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C11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Активности ученика</w:t>
            </w:r>
          </w:p>
          <w:p w:rsidR="007C601F" w:rsidRPr="003C11A0" w:rsidRDefault="000F3116" w:rsidP="00D92683">
            <w:pPr>
              <w:pStyle w:val="Pasussalistom"/>
              <w:numPr>
                <w:ilvl w:val="0"/>
                <w:numId w:val="177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C11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износе мишљење о приказаној презентацији</w:t>
            </w:r>
          </w:p>
          <w:p w:rsidR="005533D3" w:rsidRPr="003C11A0" w:rsidRDefault="000F3116" w:rsidP="00D92683">
            <w:pPr>
              <w:pStyle w:val="Pasussalistom"/>
              <w:numPr>
                <w:ilvl w:val="0"/>
                <w:numId w:val="177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C11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>слушају упутства</w:t>
            </w:r>
          </w:p>
        </w:tc>
      </w:tr>
      <w:tr w:rsidR="005533D3" w:rsidRPr="006F2BB9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lastRenderedPageBreak/>
              <w:t xml:space="preserve">Начини провере </w:t>
            </w:r>
          </w:p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остварености исхода</w:t>
            </w:r>
          </w:p>
        </w:tc>
        <w:tc>
          <w:tcPr>
            <w:tcW w:w="10515" w:type="dxa"/>
            <w:gridSpan w:val="3"/>
            <w:shd w:val="clear" w:color="auto" w:fill="auto"/>
            <w:vAlign w:val="center"/>
          </w:tcPr>
          <w:p w:rsidR="005533D3" w:rsidRPr="00CC5EF0" w:rsidRDefault="007C601F" w:rsidP="00872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60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Представљен рад ученика</w:t>
            </w:r>
          </w:p>
        </w:tc>
      </w:tr>
      <w:tr w:rsidR="005533D3" w:rsidRPr="006F2BB9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1A2CD0" w:rsidRDefault="005533D3" w:rsidP="008729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A2CD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Вредновање квалитета испланираног рада</w:t>
            </w:r>
          </w:p>
          <w:p w:rsidR="005533D3" w:rsidRPr="001A2CD0" w:rsidRDefault="005533D3" w:rsidP="008729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A2CD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Напомене о реализацији планираних активности </w:t>
            </w:r>
          </w:p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A2CD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Самовредновање рада наставника</w:t>
            </w:r>
          </w:p>
        </w:tc>
        <w:tc>
          <w:tcPr>
            <w:tcW w:w="10515" w:type="dxa"/>
            <w:gridSpan w:val="3"/>
            <w:shd w:val="clear" w:color="auto" w:fill="auto"/>
          </w:tcPr>
          <w:p w:rsidR="005533D3" w:rsidRPr="00E9068A" w:rsidRDefault="005533D3" w:rsidP="0087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</w:tbl>
    <w:p w:rsidR="005533D3" w:rsidRDefault="005533D3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533D3" w:rsidRDefault="005533D3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533D3" w:rsidRDefault="005533D3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533D3" w:rsidRDefault="005533D3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533D3" w:rsidRDefault="005533D3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533D3" w:rsidRDefault="005533D3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533D3" w:rsidRDefault="005533D3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533D3" w:rsidRDefault="005533D3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533D3" w:rsidRDefault="005533D3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533D3" w:rsidRDefault="005533D3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533D3" w:rsidRDefault="005533D3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533D3" w:rsidRDefault="005533D3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533D3" w:rsidRDefault="005533D3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533D3" w:rsidRDefault="005533D3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533D3" w:rsidRDefault="005533D3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533D3" w:rsidRDefault="005533D3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533D3" w:rsidRDefault="005533D3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533D3" w:rsidRDefault="005533D3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533D3" w:rsidRDefault="005533D3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533D3" w:rsidRDefault="005533D3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533D3" w:rsidRDefault="005533D3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533D3" w:rsidRDefault="005533D3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533D3" w:rsidRDefault="005533D3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13800" w:type="dxa"/>
        <w:tblInd w:w="-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600"/>
      </w:tblPr>
      <w:tblGrid>
        <w:gridCol w:w="3285"/>
        <w:gridCol w:w="6605"/>
        <w:gridCol w:w="2070"/>
        <w:gridCol w:w="1840"/>
      </w:tblGrid>
      <w:tr w:rsidR="005533D3" w:rsidRPr="006F2BB9" w:rsidTr="00872900">
        <w:trPr>
          <w:trHeight w:val="432"/>
        </w:trPr>
        <w:tc>
          <w:tcPr>
            <w:tcW w:w="13800" w:type="dxa"/>
            <w:gridSpan w:val="4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CC5EF0" w:rsidRDefault="005533D3" w:rsidP="00D055D7">
            <w:pPr>
              <w:spacing w:after="0" w:line="240" w:lineRule="auto"/>
              <w:ind w:left="10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kern w:val="24"/>
                <w:sz w:val="36"/>
                <w:szCs w:val="36"/>
              </w:rPr>
              <w:t xml:space="preserve">Припрема за </w:t>
            </w:r>
            <w:r w:rsidR="00D055D7"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kern w:val="24"/>
                <w:sz w:val="36"/>
                <w:szCs w:val="36"/>
                <w:lang w:val="sr-Cyrl-CS"/>
              </w:rPr>
              <w:t>46</w:t>
            </w:r>
            <w:r w:rsidR="00D055D7"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kern w:val="24"/>
                <w:sz w:val="36"/>
                <w:szCs w:val="36"/>
              </w:rPr>
              <w:t xml:space="preserve">. </w:t>
            </w:r>
            <w:r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kern w:val="24"/>
                <w:sz w:val="36"/>
                <w:szCs w:val="36"/>
              </w:rPr>
              <w:t xml:space="preserve">час </w:t>
            </w:r>
          </w:p>
        </w:tc>
      </w:tr>
      <w:tr w:rsidR="005533D3" w:rsidRPr="006F2BB9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Предмет</w:t>
            </w:r>
          </w:p>
        </w:tc>
        <w:tc>
          <w:tcPr>
            <w:tcW w:w="6605" w:type="dxa"/>
            <w:shd w:val="clear" w:color="auto" w:fill="FFFFFF" w:themeFill="background1"/>
            <w:tcMar>
              <w:top w:w="4" w:type="dxa"/>
              <w:left w:w="21" w:type="dxa"/>
              <w:bottom w:w="0" w:type="dxa"/>
              <w:right w:w="21" w:type="dxa"/>
            </w:tcMar>
            <w:vAlign w:val="center"/>
          </w:tcPr>
          <w:p w:rsidR="005533D3" w:rsidRPr="00E9068A" w:rsidRDefault="00D56F38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F38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Географија</w:t>
            </w:r>
          </w:p>
        </w:tc>
        <w:tc>
          <w:tcPr>
            <w:tcW w:w="2070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33D3" w:rsidRPr="00C25CE8" w:rsidRDefault="005533D3" w:rsidP="00872900">
            <w:pPr>
              <w:spacing w:after="0" w:line="240" w:lineRule="auto"/>
              <w:ind w:firstLine="76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5EF0">
              <w:rPr>
                <w:rFonts w:ascii="Times New Roman" w:eastAsia="Times New Roman" w:hAnsi="Times New Roman" w:cs="Times New Roman"/>
                <w:b/>
                <w:bCs/>
              </w:rPr>
              <w:t>Разред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: </w:t>
            </w:r>
            <w:r w:rsidR="00F20994" w:rsidRPr="00F20994">
              <w:rPr>
                <w:rFonts w:ascii="Times New Roman" w:eastAsia="Times New Roman" w:hAnsi="Times New Roman" w:cs="Times New Roman"/>
                <w:b/>
                <w:bCs/>
              </w:rPr>
              <w:t>2.</w:t>
            </w:r>
          </w:p>
        </w:tc>
        <w:tc>
          <w:tcPr>
            <w:tcW w:w="1840" w:type="dxa"/>
            <w:shd w:val="clear" w:color="auto" w:fill="FFFFFF" w:themeFill="background1"/>
            <w:tcMar>
              <w:top w:w="4" w:type="dxa"/>
              <w:left w:w="31" w:type="dxa"/>
              <w:right w:w="31" w:type="dxa"/>
            </w:tcMar>
            <w:vAlign w:val="center"/>
          </w:tcPr>
          <w:p w:rsidR="005533D3" w:rsidRPr="00CC5EF0" w:rsidRDefault="005533D3" w:rsidP="00872900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C5E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Датум</w:t>
            </w:r>
          </w:p>
        </w:tc>
      </w:tr>
      <w:tr w:rsidR="005533D3" w:rsidRPr="006F2BB9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Наставна тема/област</w:t>
            </w:r>
          </w:p>
        </w:tc>
        <w:tc>
          <w:tcPr>
            <w:tcW w:w="10515" w:type="dxa"/>
            <w:gridSpan w:val="3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2A02D0" w:rsidP="008729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ru-RU"/>
              </w:rPr>
            </w:pPr>
            <w:r w:rsidRPr="002A02D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ru-RU"/>
              </w:rPr>
              <w:t>Регионално</w:t>
            </w:r>
            <w:r w:rsidR="007D3933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ru-RU"/>
              </w:rPr>
              <w:t>-</w:t>
            </w:r>
            <w:r w:rsidRPr="002A02D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ru-RU"/>
              </w:rPr>
              <w:t>географске теме и глобални процеси</w:t>
            </w:r>
          </w:p>
        </w:tc>
      </w:tr>
      <w:tr w:rsidR="005533D3" w:rsidRPr="006F2BB9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Наставна јединица</w:t>
            </w:r>
          </w:p>
        </w:tc>
        <w:tc>
          <w:tcPr>
            <w:tcW w:w="10515" w:type="dxa"/>
            <w:gridSpan w:val="3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0B4CB1" w:rsidRDefault="00475BCA" w:rsidP="008729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ru-RU"/>
              </w:rPr>
            </w:pPr>
            <w:r w:rsidRPr="00475BCA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Туристичке регије Јужне Европе, велике урбане регије Западне и Средње Европе</w:t>
            </w:r>
          </w:p>
        </w:tc>
      </w:tr>
      <w:tr w:rsidR="005533D3" w:rsidRPr="006F2BB9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Тип часа</w:t>
            </w:r>
          </w:p>
        </w:tc>
        <w:tc>
          <w:tcPr>
            <w:tcW w:w="10515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1F0AC7" w:rsidP="008729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  <w:r w:rsidRPr="001F0AC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Утврђивање</w:t>
            </w:r>
          </w:p>
        </w:tc>
      </w:tr>
      <w:tr w:rsidR="005533D3" w:rsidRPr="00437D43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Циљ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часа</w:t>
            </w:r>
          </w:p>
        </w:tc>
        <w:tc>
          <w:tcPr>
            <w:tcW w:w="10515" w:type="dxa"/>
            <w:gridSpan w:val="3"/>
            <w:tcBorders>
              <w:top w:val="single" w:sz="4" w:space="0" w:color="808080" w:themeColor="background1" w:themeShade="80"/>
            </w:tcBorders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1A2CD0" w:rsidRDefault="001F0AC7" w:rsidP="001F0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0AC7">
              <w:rPr>
                <w:rFonts w:ascii="Times New Roman" w:eastAsia="Times New Roman" w:hAnsi="Times New Roman" w:cs="Times New Roman"/>
                <w:sz w:val="24"/>
                <w:szCs w:val="24"/>
              </w:rPr>
              <w:t>Утврђивање усвојен</w:t>
            </w:r>
            <w:r w:rsidR="007D393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1F0AC7">
              <w:rPr>
                <w:rFonts w:ascii="Times New Roman" w:eastAsia="Times New Roman" w:hAnsi="Times New Roman" w:cs="Times New Roman"/>
                <w:sz w:val="24"/>
                <w:szCs w:val="24"/>
              </w:rPr>
              <w:t>х знања о</w:t>
            </w:r>
            <w:r w:rsidR="00475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уристичким регијама Јужне Европе и великим урбаним</w:t>
            </w:r>
            <w:r w:rsidR="00475BCA" w:rsidRPr="00475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региј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ама</w:t>
            </w:r>
            <w:r w:rsidR="00475BCA" w:rsidRPr="00475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Западне и Средње Европе</w:t>
            </w:r>
          </w:p>
        </w:tc>
      </w:tr>
      <w:tr w:rsidR="005533D3" w:rsidRPr="00437D43" w:rsidTr="00872900">
        <w:trPr>
          <w:trHeight w:val="1440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:rsidR="005533D3" w:rsidRPr="00AC26A1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ru-RU"/>
              </w:rPr>
            </w:pPr>
            <w:r w:rsidRPr="00AC26A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ru-RU"/>
              </w:rPr>
              <w:t xml:space="preserve">Очекивани исходи </w:t>
            </w:r>
          </w:p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C26A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ru-RU"/>
              </w:rPr>
              <w:t>на крају часа</w:t>
            </w:r>
          </w:p>
        </w:tc>
        <w:tc>
          <w:tcPr>
            <w:tcW w:w="10515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1F0AC7" w:rsidRPr="001F0AC7" w:rsidRDefault="00D055D7" w:rsidP="001F0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</w:t>
            </w:r>
            <w:r w:rsidR="001F0AC7" w:rsidRPr="001F0A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анализира везе између природних ресурса, демографских процеса и степена</w:t>
            </w:r>
            <w:r w:rsidR="007D39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1F0AC7" w:rsidRPr="001F0A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економског развоја на примерима регија уз помоћ географске карте и ИКТ</w:t>
            </w:r>
          </w:p>
          <w:p w:rsidR="001F0AC7" w:rsidRPr="001F0AC7" w:rsidRDefault="001F0AC7" w:rsidP="001F0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0A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− доводи у везу регионалне проблеме са типовима економског развоја на примерима у свету</w:t>
            </w:r>
          </w:p>
          <w:p w:rsidR="001F0AC7" w:rsidRPr="001F0AC7" w:rsidRDefault="001F0AC7" w:rsidP="001F0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0A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− објашњава утицај глобалних процеса на очување идентитета на примерима из регија у свету</w:t>
            </w:r>
          </w:p>
          <w:p w:rsidR="005533D3" w:rsidRPr="001A2CD0" w:rsidRDefault="001F0AC7" w:rsidP="001F0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0A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− користи различите изворе географских информација</w:t>
            </w:r>
          </w:p>
        </w:tc>
      </w:tr>
      <w:tr w:rsidR="005533D3" w:rsidRPr="006F2BB9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Наставне методе</w:t>
            </w:r>
          </w:p>
        </w:tc>
        <w:tc>
          <w:tcPr>
            <w:tcW w:w="10515" w:type="dxa"/>
            <w:gridSpan w:val="3"/>
            <w:tcBorders>
              <w:top w:val="single" w:sz="4" w:space="0" w:color="808080" w:themeColor="background1" w:themeShade="80"/>
            </w:tcBorders>
            <w:shd w:val="clear" w:color="auto" w:fill="auto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B87E2E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B87E2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Монолошка, дијалошка, </w:t>
            </w:r>
            <w:r w:rsidR="004A381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илустративно-демон</w:t>
            </w:r>
            <w:r w:rsidRPr="00B87E2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стративна</w:t>
            </w:r>
          </w:p>
        </w:tc>
      </w:tr>
      <w:tr w:rsidR="005533D3" w:rsidRPr="006F2BB9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Облици рада</w:t>
            </w:r>
          </w:p>
        </w:tc>
        <w:tc>
          <w:tcPr>
            <w:tcW w:w="10515" w:type="dxa"/>
            <w:gridSpan w:val="3"/>
            <w:shd w:val="clear" w:color="auto" w:fill="auto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B87E2E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B87E2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Фронтални, рад у пару</w:t>
            </w:r>
          </w:p>
        </w:tc>
      </w:tr>
      <w:tr w:rsidR="005533D3" w:rsidRPr="00437D43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Наставна средства</w:t>
            </w:r>
          </w:p>
        </w:tc>
        <w:tc>
          <w:tcPr>
            <w:tcW w:w="10515" w:type="dxa"/>
            <w:gridSpan w:val="3"/>
            <w:shd w:val="clear" w:color="auto" w:fill="auto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AC26A1" w:rsidRDefault="00B87E2E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/>
              </w:rPr>
            </w:pPr>
            <w:r w:rsidRPr="00B87E2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/>
              </w:rPr>
              <w:t>Табла, рачунар, уџбеник, атлас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/>
              </w:rPr>
              <w:t>, нема карта, папир, картице</w:t>
            </w:r>
          </w:p>
        </w:tc>
      </w:tr>
      <w:tr w:rsidR="005533D3" w:rsidRPr="00437D43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9068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GB"/>
              </w:rPr>
              <w:t>Међупредметне компетенције</w:t>
            </w:r>
          </w:p>
        </w:tc>
        <w:tc>
          <w:tcPr>
            <w:tcW w:w="10515" w:type="dxa"/>
            <w:gridSpan w:val="3"/>
            <w:shd w:val="clear" w:color="auto" w:fill="auto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AC26A1" w:rsidRDefault="00B87E2E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/>
              </w:rPr>
            </w:pPr>
            <w:r w:rsidRPr="00B87E2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Дигитал</w:t>
            </w:r>
            <w:r w:rsidR="005003B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на компетенција, комуникација, </w:t>
            </w:r>
            <w:r w:rsidRPr="00B87E2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компетенција за целоживотно учење, сарадња, рад с подацима и информацијама</w:t>
            </w:r>
          </w:p>
        </w:tc>
      </w:tr>
      <w:tr w:rsidR="005533D3" w:rsidRPr="006F2BB9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Корелација</w:t>
            </w:r>
          </w:p>
        </w:tc>
        <w:tc>
          <w:tcPr>
            <w:tcW w:w="10515" w:type="dxa"/>
            <w:gridSpan w:val="3"/>
            <w:shd w:val="clear" w:color="auto" w:fill="auto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07477A" w:rsidRDefault="00B87E2E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B87E2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Историја, музичка и ликовна култура, рачунарство и информатика</w:t>
            </w:r>
          </w:p>
        </w:tc>
      </w:tr>
      <w:tr w:rsidR="005533D3" w:rsidRPr="00437D43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Кључни појмови</w:t>
            </w:r>
          </w:p>
        </w:tc>
        <w:tc>
          <w:tcPr>
            <w:tcW w:w="10515" w:type="dxa"/>
            <w:gridSpan w:val="3"/>
            <w:shd w:val="clear" w:color="auto" w:fill="auto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AC26A1" w:rsidRDefault="00B87E2E" w:rsidP="00B87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ru-RU"/>
              </w:rPr>
            </w:pPr>
            <w:r w:rsidRPr="00B87E2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ru-RU"/>
              </w:rPr>
              <w:t>Туристичке регије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ru-RU"/>
              </w:rPr>
              <w:t>,</w:t>
            </w:r>
            <w:r w:rsidRPr="00B87E2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ru-RU"/>
              </w:rPr>
              <w:t xml:space="preserve"> велике урбане регије</w:t>
            </w:r>
          </w:p>
        </w:tc>
      </w:tr>
      <w:tr w:rsidR="005533D3" w:rsidRPr="006F2BB9" w:rsidTr="00872900">
        <w:trPr>
          <w:trHeight w:val="394"/>
        </w:trPr>
        <w:tc>
          <w:tcPr>
            <w:tcW w:w="13800" w:type="dxa"/>
            <w:gridSpan w:val="4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1A2CD0" w:rsidRDefault="005533D3" w:rsidP="004A5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1A2CD0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Литература</w:t>
            </w:r>
            <w:r w:rsidR="00B87E2E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: </w:t>
            </w:r>
            <w:r w:rsidR="000F3116" w:rsidRPr="003C11A0">
              <w:rPr>
                <w:rFonts w:ascii="Times New Roman" w:eastAsia="Times New Roman" w:hAnsi="Times New Roman" w:cs="Times New Roman"/>
                <w:b/>
                <w:bCs/>
                <w:i/>
              </w:rPr>
              <w:t>Географија за други разред гимназије</w:t>
            </w:r>
            <w:r w:rsidR="004A58F5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; аутори:</w:t>
            </w:r>
            <w:r w:rsidR="00B87E2E" w:rsidRPr="00B87E2E">
              <w:rPr>
                <w:rFonts w:ascii="Times New Roman" w:eastAsia="Times New Roman" w:hAnsi="Times New Roman" w:cs="Times New Roman"/>
                <w:b/>
                <w:bCs/>
              </w:rPr>
              <w:t xml:space="preserve"> др Владимир Стојановић, др Бојан </w:t>
            </w:r>
            <w:r w:rsidR="004A381D">
              <w:rPr>
                <w:rFonts w:ascii="Times New Roman" w:eastAsia="Times New Roman" w:hAnsi="Times New Roman" w:cs="Times New Roman"/>
                <w:b/>
                <w:bCs/>
              </w:rPr>
              <w:t>Ђерчан</w:t>
            </w:r>
            <w:r w:rsidR="00B87E2E" w:rsidRPr="00B87E2E">
              <w:rPr>
                <w:rFonts w:ascii="Times New Roman" w:eastAsia="Times New Roman" w:hAnsi="Times New Roman" w:cs="Times New Roman"/>
                <w:b/>
                <w:bCs/>
              </w:rPr>
              <w:t>, др Милица Соларевић</w:t>
            </w:r>
            <w:r w:rsidR="00AE0F9A">
              <w:rPr>
                <w:rFonts w:ascii="Times New Roman" w:eastAsia="Times New Roman" w:hAnsi="Times New Roman" w:cs="Times New Roman"/>
                <w:b/>
                <w:bCs/>
              </w:rPr>
              <w:t>; издавач: Завод за уџбенике</w:t>
            </w:r>
          </w:p>
        </w:tc>
      </w:tr>
      <w:tr w:rsidR="005533D3" w:rsidRPr="006F2BB9" w:rsidTr="00872900">
        <w:trPr>
          <w:trHeight w:val="394"/>
        </w:trPr>
        <w:tc>
          <w:tcPr>
            <w:tcW w:w="13800" w:type="dxa"/>
            <w:gridSpan w:val="4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1A2CD0" w:rsidRDefault="005533D3" w:rsidP="0087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ru-RU"/>
              </w:rPr>
            </w:pPr>
            <w:r w:rsidRPr="001A2CD0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ru-RU"/>
              </w:rPr>
              <w:t>Ток часа</w:t>
            </w:r>
          </w:p>
        </w:tc>
      </w:tr>
      <w:tr w:rsidR="005533D3" w:rsidRPr="00437D43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5533D3" w:rsidP="0087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Уводни део часа</w:t>
            </w:r>
          </w:p>
          <w:p w:rsidR="005533D3" w:rsidRPr="00E9068A" w:rsidRDefault="005533D3" w:rsidP="0087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0515" w:type="dxa"/>
            <w:gridSpan w:val="3"/>
            <w:shd w:val="clear" w:color="auto" w:fill="auto"/>
          </w:tcPr>
          <w:p w:rsidR="005533D3" w:rsidRPr="001F0AC7" w:rsidRDefault="001F0AC7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F0A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Наставник истиче циљ часа. Упознаје ученике са планом рада и правилима понашања.</w:t>
            </w:r>
          </w:p>
        </w:tc>
      </w:tr>
      <w:tr w:rsidR="005533D3" w:rsidRPr="00437D43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5533D3" w:rsidP="0087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Главни део часа</w:t>
            </w:r>
          </w:p>
          <w:p w:rsidR="005533D3" w:rsidRPr="00E9068A" w:rsidRDefault="005533D3" w:rsidP="0087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0515" w:type="dxa"/>
            <w:gridSpan w:val="3"/>
            <w:shd w:val="clear" w:color="auto" w:fill="auto"/>
            <w:vAlign w:val="center"/>
          </w:tcPr>
          <w:p w:rsidR="001F0AC7" w:rsidRPr="003C11A0" w:rsidRDefault="005533D3" w:rsidP="001F0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3116" w:rsidRPr="003C11A0">
              <w:rPr>
                <w:rFonts w:ascii="Times New Roman" w:hAnsi="Times New Roman" w:cs="Times New Roman"/>
                <w:sz w:val="24"/>
                <w:szCs w:val="24"/>
              </w:rPr>
              <w:t>Активности наставника</w:t>
            </w:r>
          </w:p>
          <w:p w:rsidR="001F0AC7" w:rsidRPr="003C11A0" w:rsidRDefault="000F3116" w:rsidP="00D92683">
            <w:pPr>
              <w:pStyle w:val="Pasussalistom"/>
              <w:numPr>
                <w:ilvl w:val="0"/>
                <w:numId w:val="17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1A0">
              <w:rPr>
                <w:rFonts w:ascii="Times New Roman" w:hAnsi="Times New Roman" w:cs="Times New Roman"/>
                <w:sz w:val="24"/>
                <w:szCs w:val="24"/>
              </w:rPr>
              <w:t>одређује  парове ученика, а затим им дели картице са питањима</w:t>
            </w:r>
          </w:p>
          <w:p w:rsidR="001F0AC7" w:rsidRPr="003C11A0" w:rsidRDefault="000F3116" w:rsidP="00D92683">
            <w:pPr>
              <w:pStyle w:val="Pasussalistom"/>
              <w:numPr>
                <w:ilvl w:val="0"/>
                <w:numId w:val="17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1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подстиче радну атмосферу</w:t>
            </w:r>
          </w:p>
          <w:p w:rsidR="001F0AC7" w:rsidRPr="003C11A0" w:rsidRDefault="000F3116" w:rsidP="00D92683">
            <w:pPr>
              <w:pStyle w:val="Pasussalistom"/>
              <w:numPr>
                <w:ilvl w:val="0"/>
                <w:numId w:val="17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1A0">
              <w:rPr>
                <w:rFonts w:ascii="Times New Roman" w:hAnsi="Times New Roman" w:cs="Times New Roman"/>
                <w:sz w:val="24"/>
                <w:szCs w:val="24"/>
              </w:rPr>
              <w:t>бележи активност ученика</w:t>
            </w:r>
          </w:p>
          <w:p w:rsidR="001F0AC7" w:rsidRPr="003C11A0" w:rsidRDefault="000F3116" w:rsidP="00D92683">
            <w:pPr>
              <w:pStyle w:val="Pasussalistom"/>
              <w:numPr>
                <w:ilvl w:val="0"/>
                <w:numId w:val="17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1A0">
              <w:rPr>
                <w:rFonts w:ascii="Times New Roman" w:hAnsi="Times New Roman" w:cs="Times New Roman"/>
                <w:sz w:val="24"/>
                <w:szCs w:val="24"/>
              </w:rPr>
              <w:t>по завршетку рада ученика, користи рачунар и пројектор и објављује тачне одговоре</w:t>
            </w:r>
          </w:p>
          <w:p w:rsidR="007D3933" w:rsidRPr="003C11A0" w:rsidRDefault="007D3933" w:rsidP="001F0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AC7" w:rsidRPr="003C11A0" w:rsidRDefault="000F3116" w:rsidP="001F0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1A0">
              <w:rPr>
                <w:rFonts w:ascii="Times New Roman" w:hAnsi="Times New Roman" w:cs="Times New Roman"/>
                <w:sz w:val="24"/>
                <w:szCs w:val="24"/>
              </w:rPr>
              <w:t>Активности ученика</w:t>
            </w:r>
          </w:p>
          <w:p w:rsidR="001F0AC7" w:rsidRPr="003C11A0" w:rsidRDefault="000F3116" w:rsidP="00D92683">
            <w:pPr>
              <w:pStyle w:val="Pasussalistom"/>
              <w:numPr>
                <w:ilvl w:val="0"/>
                <w:numId w:val="17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1A0">
              <w:rPr>
                <w:rFonts w:ascii="Times New Roman" w:hAnsi="Times New Roman" w:cs="Times New Roman"/>
                <w:sz w:val="24"/>
                <w:szCs w:val="24"/>
              </w:rPr>
              <w:t>сарађују, промишљају</w:t>
            </w:r>
          </w:p>
          <w:p w:rsidR="001F0AC7" w:rsidRPr="003C11A0" w:rsidRDefault="000F3116" w:rsidP="00D92683">
            <w:pPr>
              <w:pStyle w:val="Pasussalistom"/>
              <w:numPr>
                <w:ilvl w:val="0"/>
                <w:numId w:val="17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1A0">
              <w:rPr>
                <w:rFonts w:ascii="Times New Roman" w:hAnsi="Times New Roman" w:cs="Times New Roman"/>
                <w:sz w:val="24"/>
                <w:szCs w:val="24"/>
              </w:rPr>
              <w:t>пишу одговоре</w:t>
            </w:r>
          </w:p>
          <w:p w:rsidR="001F0AC7" w:rsidRPr="003C11A0" w:rsidRDefault="000F3116" w:rsidP="00D92683">
            <w:pPr>
              <w:pStyle w:val="Pasussalistom"/>
              <w:numPr>
                <w:ilvl w:val="0"/>
                <w:numId w:val="17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1A0">
              <w:rPr>
                <w:rFonts w:ascii="Times New Roman" w:hAnsi="Times New Roman" w:cs="Times New Roman"/>
                <w:sz w:val="24"/>
                <w:szCs w:val="24"/>
              </w:rPr>
              <w:t xml:space="preserve">размењују радове са суседним паром </w:t>
            </w:r>
          </w:p>
          <w:p w:rsidR="001F0AC7" w:rsidRPr="003C11A0" w:rsidRDefault="000F3116" w:rsidP="00D92683">
            <w:pPr>
              <w:pStyle w:val="Pasussalistom"/>
              <w:numPr>
                <w:ilvl w:val="0"/>
                <w:numId w:val="17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1A0">
              <w:rPr>
                <w:rFonts w:ascii="Times New Roman" w:hAnsi="Times New Roman" w:cs="Times New Roman"/>
                <w:sz w:val="24"/>
                <w:szCs w:val="24"/>
              </w:rPr>
              <w:t>прегледају рад суседног пара и читају одговоре</w:t>
            </w:r>
          </w:p>
          <w:p w:rsidR="001F0AC7" w:rsidRPr="003C11A0" w:rsidRDefault="000F3116" w:rsidP="00D92683">
            <w:pPr>
              <w:pStyle w:val="Pasussalistom"/>
              <w:numPr>
                <w:ilvl w:val="0"/>
                <w:numId w:val="17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1A0">
              <w:rPr>
                <w:rFonts w:ascii="Times New Roman" w:hAnsi="Times New Roman" w:cs="Times New Roman"/>
                <w:sz w:val="24"/>
                <w:szCs w:val="24"/>
              </w:rPr>
              <w:t>коментаришу резултате</w:t>
            </w:r>
          </w:p>
          <w:p w:rsidR="005533D3" w:rsidRPr="0069257A" w:rsidRDefault="001F0AC7" w:rsidP="001F0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AC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533D3" w:rsidRPr="00AC26A1" w:rsidRDefault="005533D3" w:rsidP="00872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533D3" w:rsidRPr="00AC26A1" w:rsidRDefault="005533D3" w:rsidP="00872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533D3" w:rsidRPr="00AC26A1" w:rsidRDefault="005533D3" w:rsidP="00872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533D3" w:rsidRPr="00437D43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5533D3" w:rsidP="0087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lastRenderedPageBreak/>
              <w:t>Завршни део часа</w:t>
            </w:r>
          </w:p>
          <w:p w:rsidR="005533D3" w:rsidRPr="00E9068A" w:rsidRDefault="005533D3" w:rsidP="0087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0515" w:type="dxa"/>
            <w:gridSpan w:val="3"/>
            <w:shd w:val="clear" w:color="auto" w:fill="auto"/>
            <w:vAlign w:val="center"/>
          </w:tcPr>
          <w:p w:rsidR="001F0AC7" w:rsidRPr="001F0AC7" w:rsidRDefault="001F0AC7" w:rsidP="001F0AC7">
            <w:pPr>
              <w:pStyle w:val="Pasussalistom"/>
              <w:spacing w:after="0" w:line="240" w:lineRule="auto"/>
              <w:ind w:left="7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F0A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Активности наставник</w:t>
            </w:r>
            <w:r w:rsidR="00567F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а</w:t>
            </w:r>
          </w:p>
          <w:p w:rsidR="001F0AC7" w:rsidRPr="003C11A0" w:rsidRDefault="001F0AC7" w:rsidP="00D92683">
            <w:pPr>
              <w:pStyle w:val="Pasussalistom"/>
              <w:numPr>
                <w:ilvl w:val="0"/>
                <w:numId w:val="18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C11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коментарише радове ученика</w:t>
            </w:r>
          </w:p>
          <w:p w:rsidR="001F0AC7" w:rsidRPr="003C11A0" w:rsidRDefault="001F0AC7" w:rsidP="00D92683">
            <w:pPr>
              <w:pStyle w:val="Pasussalistom"/>
              <w:numPr>
                <w:ilvl w:val="0"/>
                <w:numId w:val="18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C11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образлаже оцену</w:t>
            </w:r>
          </w:p>
          <w:p w:rsidR="007D3933" w:rsidRPr="001F0AC7" w:rsidRDefault="007D3933" w:rsidP="001F0AC7">
            <w:pPr>
              <w:pStyle w:val="Pasussalistom"/>
              <w:spacing w:after="0" w:line="240" w:lineRule="auto"/>
              <w:ind w:left="7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1F0AC7" w:rsidRPr="001F0AC7" w:rsidRDefault="001F0AC7" w:rsidP="001F0AC7">
            <w:pPr>
              <w:pStyle w:val="Pasussalistom"/>
              <w:spacing w:after="0" w:line="240" w:lineRule="auto"/>
              <w:ind w:left="7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F0A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Активности ученика</w:t>
            </w:r>
          </w:p>
          <w:p w:rsidR="001F0AC7" w:rsidRPr="003C11A0" w:rsidRDefault="001F0AC7" w:rsidP="00D92683">
            <w:pPr>
              <w:pStyle w:val="Pasussalistom"/>
              <w:numPr>
                <w:ilvl w:val="0"/>
                <w:numId w:val="18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C11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износе мишљење о свом раду</w:t>
            </w:r>
          </w:p>
          <w:p w:rsidR="005533D3" w:rsidRPr="003C11A0" w:rsidRDefault="001F0AC7" w:rsidP="00D92683">
            <w:pPr>
              <w:pStyle w:val="Pasussalistom"/>
              <w:numPr>
                <w:ilvl w:val="0"/>
                <w:numId w:val="18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C11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постављају питања</w:t>
            </w:r>
          </w:p>
        </w:tc>
      </w:tr>
      <w:tr w:rsidR="005533D3" w:rsidRPr="006F2BB9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Начини провере </w:t>
            </w:r>
          </w:p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остварености исхода</w:t>
            </w:r>
          </w:p>
        </w:tc>
        <w:tc>
          <w:tcPr>
            <w:tcW w:w="10515" w:type="dxa"/>
            <w:gridSpan w:val="3"/>
            <w:shd w:val="clear" w:color="auto" w:fill="auto"/>
            <w:vAlign w:val="center"/>
          </w:tcPr>
          <w:p w:rsidR="005533D3" w:rsidRPr="00CC5EF0" w:rsidRDefault="001F0AC7" w:rsidP="00872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0A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Процена ученички</w:t>
            </w:r>
            <w:r w:rsidR="00F52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1F0A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радова</w:t>
            </w:r>
          </w:p>
        </w:tc>
      </w:tr>
      <w:tr w:rsidR="005533D3" w:rsidRPr="006F2BB9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1A2CD0" w:rsidRDefault="005533D3" w:rsidP="008729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A2CD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Вредновање квалитета испланираног рада</w:t>
            </w:r>
          </w:p>
          <w:p w:rsidR="005533D3" w:rsidRPr="001A2CD0" w:rsidRDefault="005533D3" w:rsidP="008729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A2CD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Напомене о реализацији планираних активности </w:t>
            </w:r>
          </w:p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A2CD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Самовредновање рада наставника</w:t>
            </w:r>
          </w:p>
        </w:tc>
        <w:tc>
          <w:tcPr>
            <w:tcW w:w="10515" w:type="dxa"/>
            <w:gridSpan w:val="3"/>
            <w:shd w:val="clear" w:color="auto" w:fill="auto"/>
          </w:tcPr>
          <w:p w:rsidR="005533D3" w:rsidRPr="00E9068A" w:rsidRDefault="005533D3" w:rsidP="0087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</w:tbl>
    <w:p w:rsidR="005533D3" w:rsidRDefault="005533D3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533D3" w:rsidRDefault="005533D3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533D3" w:rsidRDefault="005533D3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533D3" w:rsidRDefault="005533D3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533D3" w:rsidRDefault="005533D3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533D3" w:rsidRDefault="005533D3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533D3" w:rsidRDefault="005533D3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13800" w:type="dxa"/>
        <w:tblInd w:w="-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600"/>
      </w:tblPr>
      <w:tblGrid>
        <w:gridCol w:w="3285"/>
        <w:gridCol w:w="6605"/>
        <w:gridCol w:w="2070"/>
        <w:gridCol w:w="1840"/>
      </w:tblGrid>
      <w:tr w:rsidR="005533D3" w:rsidRPr="006F2BB9" w:rsidTr="00872900">
        <w:trPr>
          <w:trHeight w:val="432"/>
        </w:trPr>
        <w:tc>
          <w:tcPr>
            <w:tcW w:w="13800" w:type="dxa"/>
            <w:gridSpan w:val="4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CC5EF0" w:rsidRDefault="005533D3" w:rsidP="00D055D7">
            <w:pPr>
              <w:spacing w:after="0" w:line="240" w:lineRule="auto"/>
              <w:ind w:left="10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kern w:val="24"/>
                <w:sz w:val="36"/>
                <w:szCs w:val="36"/>
              </w:rPr>
              <w:t xml:space="preserve">Припрема за </w:t>
            </w:r>
            <w:r w:rsidR="00D055D7"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kern w:val="24"/>
                <w:sz w:val="36"/>
                <w:szCs w:val="36"/>
                <w:lang w:val="sr-Cyrl-CS"/>
              </w:rPr>
              <w:t>47</w:t>
            </w:r>
            <w:r w:rsidR="00D055D7"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kern w:val="24"/>
                <w:sz w:val="36"/>
                <w:szCs w:val="36"/>
              </w:rPr>
              <w:t xml:space="preserve">. </w:t>
            </w:r>
            <w:r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kern w:val="24"/>
                <w:sz w:val="36"/>
                <w:szCs w:val="36"/>
              </w:rPr>
              <w:t xml:space="preserve">час </w:t>
            </w:r>
          </w:p>
        </w:tc>
      </w:tr>
      <w:tr w:rsidR="005533D3" w:rsidRPr="006F2BB9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Предмет</w:t>
            </w:r>
          </w:p>
        </w:tc>
        <w:tc>
          <w:tcPr>
            <w:tcW w:w="6605" w:type="dxa"/>
            <w:shd w:val="clear" w:color="auto" w:fill="FFFFFF" w:themeFill="background1"/>
            <w:tcMar>
              <w:top w:w="4" w:type="dxa"/>
              <w:left w:w="21" w:type="dxa"/>
              <w:bottom w:w="0" w:type="dxa"/>
              <w:right w:w="21" w:type="dxa"/>
            </w:tcMar>
            <w:vAlign w:val="center"/>
          </w:tcPr>
          <w:p w:rsidR="005533D3" w:rsidRPr="00E9068A" w:rsidRDefault="005362AD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2AD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Географија</w:t>
            </w:r>
          </w:p>
        </w:tc>
        <w:tc>
          <w:tcPr>
            <w:tcW w:w="2070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33D3" w:rsidRPr="00C25CE8" w:rsidRDefault="005533D3" w:rsidP="00872900">
            <w:pPr>
              <w:spacing w:after="0" w:line="240" w:lineRule="auto"/>
              <w:ind w:firstLine="76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5EF0">
              <w:rPr>
                <w:rFonts w:ascii="Times New Roman" w:eastAsia="Times New Roman" w:hAnsi="Times New Roman" w:cs="Times New Roman"/>
                <w:b/>
                <w:bCs/>
              </w:rPr>
              <w:t>Разред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: </w:t>
            </w:r>
            <w:r w:rsidR="00F20994" w:rsidRPr="00F20994">
              <w:rPr>
                <w:rFonts w:ascii="Times New Roman" w:eastAsia="Times New Roman" w:hAnsi="Times New Roman" w:cs="Times New Roman"/>
                <w:b/>
                <w:bCs/>
              </w:rPr>
              <w:t>2.</w:t>
            </w:r>
          </w:p>
        </w:tc>
        <w:tc>
          <w:tcPr>
            <w:tcW w:w="1840" w:type="dxa"/>
            <w:shd w:val="clear" w:color="auto" w:fill="FFFFFF" w:themeFill="background1"/>
            <w:tcMar>
              <w:top w:w="4" w:type="dxa"/>
              <w:left w:w="31" w:type="dxa"/>
              <w:right w:w="31" w:type="dxa"/>
            </w:tcMar>
            <w:vAlign w:val="center"/>
          </w:tcPr>
          <w:p w:rsidR="005533D3" w:rsidRPr="00CC5EF0" w:rsidRDefault="005533D3" w:rsidP="00872900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C5E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Датум</w:t>
            </w:r>
          </w:p>
        </w:tc>
      </w:tr>
      <w:tr w:rsidR="005533D3" w:rsidRPr="006F2BB9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Наставна тема/област</w:t>
            </w:r>
          </w:p>
        </w:tc>
        <w:tc>
          <w:tcPr>
            <w:tcW w:w="10515" w:type="dxa"/>
            <w:gridSpan w:val="3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2A02D0" w:rsidP="008729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ru-RU"/>
              </w:rPr>
            </w:pPr>
            <w:r w:rsidRPr="002A02D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ru-RU"/>
              </w:rPr>
              <w:t>Регионално</w:t>
            </w:r>
            <w:r w:rsidR="007D3933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ru-RU"/>
              </w:rPr>
              <w:t>-</w:t>
            </w:r>
            <w:r w:rsidRPr="002A02D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ru-RU"/>
              </w:rPr>
              <w:t>географске теме и глобални процеси</w:t>
            </w:r>
          </w:p>
        </w:tc>
      </w:tr>
      <w:tr w:rsidR="005533D3" w:rsidRPr="006F2BB9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Наставна јединица</w:t>
            </w:r>
          </w:p>
        </w:tc>
        <w:tc>
          <w:tcPr>
            <w:tcW w:w="10515" w:type="dxa"/>
            <w:gridSpan w:val="3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0B4CB1" w:rsidRDefault="00B87E2E" w:rsidP="008729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ru-RU"/>
              </w:rPr>
            </w:pPr>
            <w:r w:rsidRPr="00B87E2E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Природни ресурси и транзициони процеси у Источној Европи (Руска Федерација и Украјина)</w:t>
            </w:r>
          </w:p>
        </w:tc>
      </w:tr>
      <w:tr w:rsidR="005533D3" w:rsidRPr="006F2BB9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Тип часа</w:t>
            </w:r>
          </w:p>
        </w:tc>
        <w:tc>
          <w:tcPr>
            <w:tcW w:w="10515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B87E2E" w:rsidP="008729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  <w:r w:rsidRPr="00B87E2E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Обрада</w:t>
            </w:r>
          </w:p>
        </w:tc>
      </w:tr>
      <w:tr w:rsidR="005533D3" w:rsidRPr="00437D43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Циљ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часа</w:t>
            </w:r>
          </w:p>
        </w:tc>
        <w:tc>
          <w:tcPr>
            <w:tcW w:w="10515" w:type="dxa"/>
            <w:gridSpan w:val="3"/>
            <w:tcBorders>
              <w:top w:val="single" w:sz="4" w:space="0" w:color="808080" w:themeColor="background1" w:themeShade="80"/>
            </w:tcBorders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1A2CD0" w:rsidRDefault="00B87E2E" w:rsidP="00B87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87E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Усвајање нових знања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r w:rsidRPr="00B87E2E">
              <w:rPr>
                <w:rFonts w:ascii="Times New Roman" w:eastAsia="Times New Roman" w:hAnsi="Times New Roman" w:cs="Times New Roman"/>
                <w:sz w:val="24"/>
                <w:szCs w:val="24"/>
              </w:rPr>
              <w:t>иродни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B87E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ресурси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</w:t>
            </w:r>
            <w:r w:rsidRPr="00B87E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транзициони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B87E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процеси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</w:t>
            </w:r>
            <w:r w:rsidRPr="00B87E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Источној Европи (Руска Федерација и Украјина)</w:t>
            </w:r>
          </w:p>
        </w:tc>
      </w:tr>
      <w:tr w:rsidR="005533D3" w:rsidRPr="00437D43" w:rsidTr="00872900">
        <w:trPr>
          <w:trHeight w:val="1440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:rsidR="005533D3" w:rsidRPr="00AC26A1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ru-RU"/>
              </w:rPr>
            </w:pPr>
            <w:r w:rsidRPr="00AC26A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ru-RU"/>
              </w:rPr>
              <w:t xml:space="preserve">Очекивани исходи </w:t>
            </w:r>
          </w:p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C26A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ru-RU"/>
              </w:rPr>
              <w:t>на крају часа</w:t>
            </w:r>
          </w:p>
        </w:tc>
        <w:tc>
          <w:tcPr>
            <w:tcW w:w="10515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B87E2E" w:rsidRPr="00B87E2E" w:rsidRDefault="00D055D7" w:rsidP="00B87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</w:t>
            </w:r>
            <w:r w:rsidR="00B87E2E" w:rsidRPr="00B87E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анализира везе између природних ресурса, демографских процеса и степена</w:t>
            </w:r>
            <w:r w:rsidR="007D39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87E2E" w:rsidRPr="00B87E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економског развоја на примерима регија уз помоћ географске карте и ИКТ</w:t>
            </w:r>
          </w:p>
          <w:p w:rsidR="00B87E2E" w:rsidRPr="00B87E2E" w:rsidRDefault="00B87E2E" w:rsidP="00B87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87E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− доводи у везу регионалне проблеме са типовима економског развоја на примерима у свету</w:t>
            </w:r>
          </w:p>
          <w:p w:rsidR="00B87E2E" w:rsidRPr="00B87E2E" w:rsidRDefault="00B87E2E" w:rsidP="00B87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87E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− објашњава утицај глобалних процеса на очување идентитета на примерима из регија у свету</w:t>
            </w:r>
          </w:p>
          <w:p w:rsidR="005533D3" w:rsidRPr="001A2CD0" w:rsidRDefault="00B87E2E" w:rsidP="00B87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87E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− користи различите изворе географских информација</w:t>
            </w:r>
          </w:p>
        </w:tc>
      </w:tr>
      <w:tr w:rsidR="005533D3" w:rsidRPr="006F2BB9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Наставне методе</w:t>
            </w:r>
          </w:p>
        </w:tc>
        <w:tc>
          <w:tcPr>
            <w:tcW w:w="10515" w:type="dxa"/>
            <w:gridSpan w:val="3"/>
            <w:tcBorders>
              <w:top w:val="single" w:sz="4" w:space="0" w:color="808080" w:themeColor="background1" w:themeShade="80"/>
            </w:tcBorders>
            <w:shd w:val="clear" w:color="auto" w:fill="auto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5003B0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5003B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Монолошка, дијалошка, </w:t>
            </w:r>
            <w:r w:rsidR="004A381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илустративно-демон</w:t>
            </w:r>
            <w:r w:rsidRPr="005003B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стративна</w:t>
            </w:r>
          </w:p>
        </w:tc>
      </w:tr>
      <w:tr w:rsidR="005533D3" w:rsidRPr="006F2BB9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Облици рада</w:t>
            </w:r>
          </w:p>
        </w:tc>
        <w:tc>
          <w:tcPr>
            <w:tcW w:w="10515" w:type="dxa"/>
            <w:gridSpan w:val="3"/>
            <w:shd w:val="clear" w:color="auto" w:fill="auto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5003B0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5003B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Фронтални, индивидуални</w:t>
            </w:r>
          </w:p>
        </w:tc>
      </w:tr>
      <w:tr w:rsidR="005533D3" w:rsidRPr="00437D43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Наставна средства</w:t>
            </w:r>
          </w:p>
        </w:tc>
        <w:tc>
          <w:tcPr>
            <w:tcW w:w="10515" w:type="dxa"/>
            <w:gridSpan w:val="3"/>
            <w:shd w:val="clear" w:color="auto" w:fill="auto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AC26A1" w:rsidRDefault="005003B0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/>
              </w:rPr>
            </w:pPr>
            <w:r w:rsidRPr="005003B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/>
              </w:rPr>
              <w:t>Табла, рачунар, уџбеник, атлас, карта света</w:t>
            </w:r>
          </w:p>
        </w:tc>
      </w:tr>
      <w:tr w:rsidR="005533D3" w:rsidRPr="00437D43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9068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GB"/>
              </w:rPr>
              <w:t>Међупредметне компетенције</w:t>
            </w:r>
          </w:p>
        </w:tc>
        <w:tc>
          <w:tcPr>
            <w:tcW w:w="10515" w:type="dxa"/>
            <w:gridSpan w:val="3"/>
            <w:shd w:val="clear" w:color="auto" w:fill="auto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AC26A1" w:rsidRDefault="005003B0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/>
              </w:rPr>
            </w:pPr>
            <w:r w:rsidRPr="005003B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/>
              </w:rPr>
              <w:t>Компетенција за целоживотно учење, рад с подацима и информацијама, комуникација</w:t>
            </w:r>
          </w:p>
        </w:tc>
      </w:tr>
      <w:tr w:rsidR="005533D3" w:rsidRPr="006F2BB9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Корелација</w:t>
            </w:r>
          </w:p>
        </w:tc>
        <w:tc>
          <w:tcPr>
            <w:tcW w:w="10515" w:type="dxa"/>
            <w:gridSpan w:val="3"/>
            <w:shd w:val="clear" w:color="auto" w:fill="auto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07477A" w:rsidRDefault="005003B0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5003B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Рачунарство и информатика, историја</w:t>
            </w:r>
          </w:p>
        </w:tc>
      </w:tr>
      <w:tr w:rsidR="005533D3" w:rsidRPr="00437D43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Кључни појмови</w:t>
            </w:r>
          </w:p>
        </w:tc>
        <w:tc>
          <w:tcPr>
            <w:tcW w:w="10515" w:type="dxa"/>
            <w:gridSpan w:val="3"/>
            <w:shd w:val="clear" w:color="auto" w:fill="auto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AC26A1" w:rsidRDefault="005003B0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ru-RU"/>
              </w:rPr>
              <w:t>Европа, Русија, Украјина, руде, земљиште, транзиција</w:t>
            </w:r>
          </w:p>
        </w:tc>
      </w:tr>
      <w:tr w:rsidR="005533D3" w:rsidRPr="006F2BB9" w:rsidTr="00872900">
        <w:trPr>
          <w:trHeight w:val="394"/>
        </w:trPr>
        <w:tc>
          <w:tcPr>
            <w:tcW w:w="13800" w:type="dxa"/>
            <w:gridSpan w:val="4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1A2CD0" w:rsidRDefault="005003B0" w:rsidP="004A5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5003B0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Литература: </w:t>
            </w:r>
            <w:r w:rsidR="000F3116" w:rsidRPr="003C11A0">
              <w:rPr>
                <w:rFonts w:ascii="Times New Roman" w:eastAsia="Times New Roman" w:hAnsi="Times New Roman" w:cs="Times New Roman"/>
                <w:b/>
                <w:bCs/>
                <w:i/>
              </w:rPr>
              <w:t>Географија за други разред гимназије</w:t>
            </w:r>
            <w:r w:rsidR="004A58F5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; аутори:</w:t>
            </w:r>
            <w:r w:rsidRPr="005003B0">
              <w:rPr>
                <w:rFonts w:ascii="Times New Roman" w:eastAsia="Times New Roman" w:hAnsi="Times New Roman" w:cs="Times New Roman"/>
                <w:b/>
                <w:bCs/>
              </w:rPr>
              <w:t xml:space="preserve"> др Владимир Стојановић, др Бојан </w:t>
            </w:r>
            <w:r w:rsidR="004A381D">
              <w:rPr>
                <w:rFonts w:ascii="Times New Roman" w:eastAsia="Times New Roman" w:hAnsi="Times New Roman" w:cs="Times New Roman"/>
                <w:b/>
                <w:bCs/>
              </w:rPr>
              <w:t>Ђерчан</w:t>
            </w:r>
            <w:r w:rsidRPr="005003B0">
              <w:rPr>
                <w:rFonts w:ascii="Times New Roman" w:eastAsia="Times New Roman" w:hAnsi="Times New Roman" w:cs="Times New Roman"/>
                <w:b/>
                <w:bCs/>
              </w:rPr>
              <w:t>, др Милица Соларевић</w:t>
            </w:r>
            <w:r w:rsidR="00AE0F9A">
              <w:rPr>
                <w:rFonts w:ascii="Times New Roman" w:eastAsia="Times New Roman" w:hAnsi="Times New Roman" w:cs="Times New Roman"/>
                <w:b/>
                <w:bCs/>
              </w:rPr>
              <w:t>; издавач: Завод за уџбенике</w:t>
            </w:r>
          </w:p>
        </w:tc>
      </w:tr>
      <w:tr w:rsidR="005533D3" w:rsidRPr="006F2BB9" w:rsidTr="00872900">
        <w:trPr>
          <w:trHeight w:val="394"/>
        </w:trPr>
        <w:tc>
          <w:tcPr>
            <w:tcW w:w="13800" w:type="dxa"/>
            <w:gridSpan w:val="4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1A2CD0" w:rsidRDefault="005533D3" w:rsidP="0087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ru-RU"/>
              </w:rPr>
            </w:pPr>
            <w:r w:rsidRPr="001A2CD0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ru-RU"/>
              </w:rPr>
              <w:t>Ток часа</w:t>
            </w:r>
          </w:p>
        </w:tc>
      </w:tr>
      <w:tr w:rsidR="005533D3" w:rsidRPr="00437D43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5533D3" w:rsidP="0087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Уводни део часа</w:t>
            </w:r>
          </w:p>
          <w:p w:rsidR="005533D3" w:rsidRPr="00E9068A" w:rsidRDefault="005533D3" w:rsidP="0087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0515" w:type="dxa"/>
            <w:gridSpan w:val="3"/>
            <w:shd w:val="clear" w:color="auto" w:fill="auto"/>
          </w:tcPr>
          <w:p w:rsidR="005003B0" w:rsidRPr="003C11A0" w:rsidRDefault="000F3116" w:rsidP="005003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C11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Активности наставника</w:t>
            </w:r>
          </w:p>
          <w:p w:rsidR="005003B0" w:rsidRPr="003C11A0" w:rsidRDefault="000F3116" w:rsidP="00D92683">
            <w:pPr>
              <w:pStyle w:val="Pasussalistom"/>
              <w:numPr>
                <w:ilvl w:val="0"/>
                <w:numId w:val="18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C11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записује наслов наставне јединице на табли и кључне појмове</w:t>
            </w:r>
          </w:p>
          <w:p w:rsidR="005003B0" w:rsidRPr="003C11A0" w:rsidRDefault="000F3116" w:rsidP="00D92683">
            <w:pPr>
              <w:pStyle w:val="Pasussalistom"/>
              <w:numPr>
                <w:ilvl w:val="0"/>
                <w:numId w:val="18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C11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>поставља питања (стр. 115)</w:t>
            </w:r>
          </w:p>
          <w:p w:rsidR="00D71837" w:rsidRPr="003C11A0" w:rsidRDefault="00D71837" w:rsidP="005003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5003B0" w:rsidRPr="003C11A0" w:rsidRDefault="000F3116" w:rsidP="005003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C11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Активности ученика</w:t>
            </w:r>
          </w:p>
          <w:p w:rsidR="005003B0" w:rsidRPr="003C11A0" w:rsidRDefault="000F3116" w:rsidP="00D92683">
            <w:pPr>
              <w:pStyle w:val="Pasussalistom"/>
              <w:numPr>
                <w:ilvl w:val="0"/>
                <w:numId w:val="18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C11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записују</w:t>
            </w:r>
          </w:p>
          <w:p w:rsidR="005533D3" w:rsidRPr="003C11A0" w:rsidRDefault="000F3116" w:rsidP="00D92683">
            <w:pPr>
              <w:pStyle w:val="Pasussalistom"/>
              <w:numPr>
                <w:ilvl w:val="0"/>
                <w:numId w:val="18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C11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одговарају на питања</w:t>
            </w:r>
          </w:p>
        </w:tc>
      </w:tr>
      <w:tr w:rsidR="005533D3" w:rsidRPr="00437D43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5533D3" w:rsidP="0087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lastRenderedPageBreak/>
              <w:t>Главни део часа</w:t>
            </w:r>
          </w:p>
          <w:p w:rsidR="005533D3" w:rsidRPr="00E9068A" w:rsidRDefault="005533D3" w:rsidP="0087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0515" w:type="dxa"/>
            <w:gridSpan w:val="3"/>
            <w:shd w:val="clear" w:color="auto" w:fill="auto"/>
            <w:vAlign w:val="center"/>
          </w:tcPr>
          <w:p w:rsidR="00752303" w:rsidRPr="003C11A0" w:rsidRDefault="000F3116" w:rsidP="007523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1A0">
              <w:rPr>
                <w:rFonts w:ascii="Times New Roman" w:hAnsi="Times New Roman" w:cs="Times New Roman"/>
                <w:sz w:val="24"/>
                <w:szCs w:val="24"/>
              </w:rPr>
              <w:t xml:space="preserve"> Активности наставника</w:t>
            </w:r>
          </w:p>
          <w:p w:rsidR="00752303" w:rsidRPr="003C11A0" w:rsidRDefault="000F3116" w:rsidP="00D92683">
            <w:pPr>
              <w:pStyle w:val="Pasussalistom"/>
              <w:numPr>
                <w:ilvl w:val="0"/>
                <w:numId w:val="18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1A0">
              <w:rPr>
                <w:rFonts w:ascii="Times New Roman" w:hAnsi="Times New Roman" w:cs="Times New Roman"/>
                <w:sz w:val="24"/>
                <w:szCs w:val="24"/>
              </w:rPr>
              <w:t>пушта презентацију и упознаје ученике с природним ресурсима и транзиционим процесима у Источној Европи (Руска Федерација и Украјина)</w:t>
            </w:r>
          </w:p>
          <w:p w:rsidR="00752303" w:rsidRPr="003C11A0" w:rsidRDefault="000F3116" w:rsidP="00D92683">
            <w:pPr>
              <w:pStyle w:val="Pasussalistom"/>
              <w:numPr>
                <w:ilvl w:val="0"/>
                <w:numId w:val="18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1A0">
              <w:rPr>
                <w:rFonts w:ascii="Times New Roman" w:hAnsi="Times New Roman" w:cs="Times New Roman"/>
                <w:sz w:val="24"/>
                <w:szCs w:val="24"/>
              </w:rPr>
              <w:t>показује на карти положај и границе регије</w:t>
            </w:r>
          </w:p>
          <w:p w:rsidR="00752303" w:rsidRPr="003C11A0" w:rsidRDefault="000F3116" w:rsidP="00D92683">
            <w:pPr>
              <w:pStyle w:val="Pasussalistom"/>
              <w:numPr>
                <w:ilvl w:val="0"/>
                <w:numId w:val="18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1A0">
              <w:rPr>
                <w:rFonts w:ascii="Times New Roman" w:hAnsi="Times New Roman" w:cs="Times New Roman"/>
                <w:sz w:val="24"/>
                <w:szCs w:val="24"/>
              </w:rPr>
              <w:t>упознаје ученике са природним и друштвеним карактеристикама регије</w:t>
            </w:r>
          </w:p>
          <w:p w:rsidR="00752303" w:rsidRPr="003C11A0" w:rsidRDefault="000F3116" w:rsidP="00D92683">
            <w:pPr>
              <w:pStyle w:val="Pasussalistom"/>
              <w:numPr>
                <w:ilvl w:val="0"/>
                <w:numId w:val="18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1A0">
              <w:rPr>
                <w:rFonts w:ascii="Times New Roman" w:hAnsi="Times New Roman" w:cs="Times New Roman"/>
                <w:sz w:val="24"/>
                <w:szCs w:val="24"/>
              </w:rPr>
              <w:t>представља природна богатства Русије и Украјине</w:t>
            </w:r>
          </w:p>
          <w:p w:rsidR="00752303" w:rsidRPr="003C11A0" w:rsidRDefault="000F3116" w:rsidP="00D92683">
            <w:pPr>
              <w:pStyle w:val="Pasussalistom"/>
              <w:numPr>
                <w:ilvl w:val="0"/>
                <w:numId w:val="18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1A0">
              <w:rPr>
                <w:rFonts w:ascii="Times New Roman" w:hAnsi="Times New Roman" w:cs="Times New Roman"/>
                <w:sz w:val="24"/>
                <w:szCs w:val="24"/>
              </w:rPr>
              <w:t>објашњава транзиционе процесе</w:t>
            </w:r>
          </w:p>
          <w:p w:rsidR="00752303" w:rsidRPr="003C11A0" w:rsidRDefault="000F3116" w:rsidP="00D92683">
            <w:pPr>
              <w:pStyle w:val="Pasussalistom"/>
              <w:numPr>
                <w:ilvl w:val="0"/>
                <w:numId w:val="18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1A0">
              <w:rPr>
                <w:rFonts w:ascii="Times New Roman" w:hAnsi="Times New Roman" w:cs="Times New Roman"/>
                <w:sz w:val="24"/>
                <w:szCs w:val="24"/>
              </w:rPr>
              <w:t>анализира с ученицима карту на страни 118</w:t>
            </w:r>
          </w:p>
          <w:p w:rsidR="00752303" w:rsidRPr="003C11A0" w:rsidRDefault="000F3116" w:rsidP="00D92683">
            <w:pPr>
              <w:pStyle w:val="Pasussalistom"/>
              <w:numPr>
                <w:ilvl w:val="0"/>
                <w:numId w:val="18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1A0">
              <w:rPr>
                <w:rFonts w:ascii="Times New Roman" w:hAnsi="Times New Roman" w:cs="Times New Roman"/>
                <w:sz w:val="24"/>
                <w:szCs w:val="24"/>
              </w:rPr>
              <w:t>чита текст (стр.118.) и објашњава распад Совјетског Савеза</w:t>
            </w:r>
          </w:p>
          <w:p w:rsidR="005003B0" w:rsidRPr="003C11A0" w:rsidRDefault="000F3116" w:rsidP="00D92683">
            <w:pPr>
              <w:pStyle w:val="Pasussalistom"/>
              <w:numPr>
                <w:ilvl w:val="0"/>
                <w:numId w:val="18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1A0">
              <w:rPr>
                <w:rFonts w:ascii="Times New Roman" w:hAnsi="Times New Roman" w:cs="Times New Roman"/>
                <w:sz w:val="24"/>
                <w:szCs w:val="24"/>
              </w:rPr>
              <w:t>поставља питања са стране 119</w:t>
            </w:r>
          </w:p>
          <w:p w:rsidR="005003B0" w:rsidRPr="003C11A0" w:rsidRDefault="000F3116" w:rsidP="00D92683">
            <w:pPr>
              <w:pStyle w:val="Pasussalistom"/>
              <w:numPr>
                <w:ilvl w:val="0"/>
                <w:numId w:val="18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1A0">
              <w:rPr>
                <w:rFonts w:ascii="Times New Roman" w:hAnsi="Times New Roman" w:cs="Times New Roman"/>
                <w:sz w:val="24"/>
                <w:szCs w:val="24"/>
              </w:rPr>
              <w:t>прати активност ученика</w:t>
            </w:r>
          </w:p>
          <w:p w:rsidR="005003B0" w:rsidRPr="003C11A0" w:rsidRDefault="000F3116" w:rsidP="005003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1A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003B0" w:rsidRPr="003C11A0" w:rsidRDefault="000F3116" w:rsidP="005003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1A0">
              <w:rPr>
                <w:rFonts w:ascii="Times New Roman" w:hAnsi="Times New Roman" w:cs="Times New Roman"/>
                <w:sz w:val="24"/>
                <w:szCs w:val="24"/>
              </w:rPr>
              <w:t>Активности ученика</w:t>
            </w:r>
          </w:p>
          <w:p w:rsidR="005003B0" w:rsidRPr="003C11A0" w:rsidRDefault="000F3116" w:rsidP="00D92683">
            <w:pPr>
              <w:pStyle w:val="Pasussalistom"/>
              <w:numPr>
                <w:ilvl w:val="0"/>
                <w:numId w:val="18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1A0">
              <w:rPr>
                <w:rFonts w:ascii="Times New Roman" w:hAnsi="Times New Roman" w:cs="Times New Roman"/>
                <w:sz w:val="24"/>
                <w:szCs w:val="24"/>
              </w:rPr>
              <w:t>слушају предавање</w:t>
            </w:r>
          </w:p>
          <w:p w:rsidR="005003B0" w:rsidRPr="003C11A0" w:rsidRDefault="000F3116" w:rsidP="00D92683">
            <w:pPr>
              <w:pStyle w:val="Pasussalistom"/>
              <w:numPr>
                <w:ilvl w:val="0"/>
                <w:numId w:val="18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1A0">
              <w:rPr>
                <w:rFonts w:ascii="Times New Roman" w:hAnsi="Times New Roman" w:cs="Times New Roman"/>
                <w:sz w:val="24"/>
                <w:szCs w:val="24"/>
              </w:rPr>
              <w:t>посматрају презентацију</w:t>
            </w:r>
          </w:p>
          <w:p w:rsidR="005003B0" w:rsidRPr="003C11A0" w:rsidRDefault="000F3116" w:rsidP="00D92683">
            <w:pPr>
              <w:pStyle w:val="Pasussalistom"/>
              <w:numPr>
                <w:ilvl w:val="0"/>
                <w:numId w:val="18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1A0">
              <w:rPr>
                <w:rFonts w:ascii="Times New Roman" w:hAnsi="Times New Roman" w:cs="Times New Roman"/>
                <w:sz w:val="24"/>
                <w:szCs w:val="24"/>
              </w:rPr>
              <w:t>одговарају на питања</w:t>
            </w:r>
          </w:p>
          <w:p w:rsidR="005003B0" w:rsidRPr="003C11A0" w:rsidRDefault="000F3116" w:rsidP="00D92683">
            <w:pPr>
              <w:pStyle w:val="Pasussalistom"/>
              <w:numPr>
                <w:ilvl w:val="0"/>
                <w:numId w:val="18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1A0">
              <w:rPr>
                <w:rFonts w:ascii="Times New Roman" w:hAnsi="Times New Roman" w:cs="Times New Roman"/>
                <w:sz w:val="24"/>
                <w:szCs w:val="24"/>
              </w:rPr>
              <w:t>постављају питања</w:t>
            </w:r>
          </w:p>
          <w:p w:rsidR="005003B0" w:rsidRPr="003C11A0" w:rsidRDefault="000F3116" w:rsidP="00D92683">
            <w:pPr>
              <w:pStyle w:val="Pasussalistom"/>
              <w:numPr>
                <w:ilvl w:val="0"/>
                <w:numId w:val="18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1A0">
              <w:rPr>
                <w:rFonts w:ascii="Times New Roman" w:hAnsi="Times New Roman" w:cs="Times New Roman"/>
                <w:sz w:val="24"/>
                <w:szCs w:val="24"/>
              </w:rPr>
              <w:t>дискутују</w:t>
            </w:r>
          </w:p>
          <w:p w:rsidR="005533D3" w:rsidRPr="003C11A0" w:rsidRDefault="000F3116" w:rsidP="00D92683">
            <w:pPr>
              <w:pStyle w:val="Pasussalistom"/>
              <w:numPr>
                <w:ilvl w:val="0"/>
                <w:numId w:val="18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1A0">
              <w:rPr>
                <w:rFonts w:ascii="Times New Roman" w:hAnsi="Times New Roman" w:cs="Times New Roman"/>
                <w:sz w:val="24"/>
                <w:szCs w:val="24"/>
              </w:rPr>
              <w:t>износе закључке</w:t>
            </w:r>
          </w:p>
          <w:p w:rsidR="005533D3" w:rsidRPr="003C11A0" w:rsidRDefault="000F3116" w:rsidP="00872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11A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533D3" w:rsidRPr="003C11A0" w:rsidRDefault="005533D3" w:rsidP="00872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533D3" w:rsidRPr="003C11A0" w:rsidRDefault="005533D3" w:rsidP="00872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533D3" w:rsidRPr="00437D43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5533D3" w:rsidP="0087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Завршни део часа</w:t>
            </w:r>
          </w:p>
          <w:p w:rsidR="005533D3" w:rsidRPr="00E9068A" w:rsidRDefault="005533D3" w:rsidP="0087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0515" w:type="dxa"/>
            <w:gridSpan w:val="3"/>
            <w:shd w:val="clear" w:color="auto" w:fill="auto"/>
            <w:vAlign w:val="center"/>
          </w:tcPr>
          <w:p w:rsidR="00752303" w:rsidRPr="003C11A0" w:rsidRDefault="000F3116" w:rsidP="007523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C11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Активности наставника </w:t>
            </w:r>
          </w:p>
          <w:p w:rsidR="00752303" w:rsidRPr="003C11A0" w:rsidRDefault="000F3116" w:rsidP="00D92683">
            <w:pPr>
              <w:pStyle w:val="Pasussalistom"/>
              <w:numPr>
                <w:ilvl w:val="0"/>
                <w:numId w:val="187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C11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ученицима даје списак појмова које бележе на немој карти</w:t>
            </w:r>
          </w:p>
          <w:p w:rsidR="00752303" w:rsidRPr="003C11A0" w:rsidRDefault="000F3116" w:rsidP="00D92683">
            <w:pPr>
              <w:pStyle w:val="Pasussalistom"/>
              <w:numPr>
                <w:ilvl w:val="0"/>
                <w:numId w:val="187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C11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бележи активност ученика</w:t>
            </w:r>
          </w:p>
          <w:p w:rsidR="006A4DDD" w:rsidRPr="003C11A0" w:rsidRDefault="006A4DDD" w:rsidP="007523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752303" w:rsidRPr="003C11A0" w:rsidRDefault="000F3116" w:rsidP="007523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C11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Активности ученика </w:t>
            </w:r>
          </w:p>
          <w:p w:rsidR="005533D3" w:rsidRPr="003C11A0" w:rsidRDefault="000F3116" w:rsidP="00D92683">
            <w:pPr>
              <w:pStyle w:val="Pasussalistom"/>
              <w:numPr>
                <w:ilvl w:val="0"/>
                <w:numId w:val="186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C11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на немој карти обележавају појмове и границе регије</w:t>
            </w:r>
          </w:p>
        </w:tc>
      </w:tr>
      <w:tr w:rsidR="005533D3" w:rsidRPr="006F2BB9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lastRenderedPageBreak/>
              <w:t xml:space="preserve">Начини провере </w:t>
            </w:r>
          </w:p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остварености исхода</w:t>
            </w:r>
          </w:p>
        </w:tc>
        <w:tc>
          <w:tcPr>
            <w:tcW w:w="10515" w:type="dxa"/>
            <w:gridSpan w:val="3"/>
            <w:shd w:val="clear" w:color="auto" w:fill="auto"/>
            <w:vAlign w:val="center"/>
          </w:tcPr>
          <w:p w:rsidR="005533D3" w:rsidRPr="00CC5EF0" w:rsidRDefault="000848E7" w:rsidP="00872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48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Одговори на питања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сналажење на немој карти</w:t>
            </w:r>
          </w:p>
        </w:tc>
      </w:tr>
      <w:tr w:rsidR="005533D3" w:rsidRPr="006F2BB9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1A2CD0" w:rsidRDefault="005533D3" w:rsidP="008729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A2CD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Вредновање квалитета испланираног рада</w:t>
            </w:r>
          </w:p>
          <w:p w:rsidR="005533D3" w:rsidRPr="001A2CD0" w:rsidRDefault="005533D3" w:rsidP="008729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A2CD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Напомене о реализацији планираних активности </w:t>
            </w:r>
          </w:p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A2CD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Самовредновање рада наставника</w:t>
            </w:r>
          </w:p>
        </w:tc>
        <w:tc>
          <w:tcPr>
            <w:tcW w:w="10515" w:type="dxa"/>
            <w:gridSpan w:val="3"/>
            <w:shd w:val="clear" w:color="auto" w:fill="auto"/>
          </w:tcPr>
          <w:p w:rsidR="005533D3" w:rsidRPr="00E9068A" w:rsidRDefault="005533D3" w:rsidP="0087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</w:tbl>
    <w:p w:rsidR="005533D3" w:rsidRDefault="005533D3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533D3" w:rsidRDefault="005533D3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533D3" w:rsidRDefault="005533D3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533D3" w:rsidRDefault="005533D3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533D3" w:rsidRDefault="005533D3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533D3" w:rsidRDefault="005533D3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533D3" w:rsidRDefault="005533D3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533D3" w:rsidRDefault="005533D3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533D3" w:rsidRDefault="005533D3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533D3" w:rsidRDefault="005533D3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533D3" w:rsidRDefault="005533D3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533D3" w:rsidRDefault="005533D3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0443E8" w:rsidRDefault="000443E8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533D3" w:rsidRDefault="005533D3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533D3" w:rsidRDefault="005533D3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533D3" w:rsidRDefault="005533D3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533D3" w:rsidRDefault="005533D3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533D3" w:rsidRDefault="005533D3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533D3" w:rsidRDefault="005533D3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533D3" w:rsidRDefault="005533D3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533D3" w:rsidRDefault="005533D3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533D3" w:rsidRDefault="005533D3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533D3" w:rsidRDefault="005533D3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533D3" w:rsidRDefault="005533D3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0443E8" w:rsidRDefault="000443E8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0443E8" w:rsidRDefault="000443E8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13800" w:type="dxa"/>
        <w:tblInd w:w="-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600"/>
      </w:tblPr>
      <w:tblGrid>
        <w:gridCol w:w="3353"/>
        <w:gridCol w:w="6439"/>
        <w:gridCol w:w="2030"/>
        <w:gridCol w:w="1978"/>
      </w:tblGrid>
      <w:tr w:rsidR="005533D3" w:rsidRPr="006F2BB9" w:rsidTr="004074F0">
        <w:trPr>
          <w:trHeight w:val="432"/>
        </w:trPr>
        <w:tc>
          <w:tcPr>
            <w:tcW w:w="13800" w:type="dxa"/>
            <w:gridSpan w:val="4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CC5EF0" w:rsidRDefault="005533D3" w:rsidP="00D055D7">
            <w:pPr>
              <w:spacing w:after="0" w:line="240" w:lineRule="auto"/>
              <w:ind w:left="10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kern w:val="24"/>
                <w:sz w:val="36"/>
                <w:szCs w:val="36"/>
              </w:rPr>
              <w:t xml:space="preserve">Припрема за </w:t>
            </w:r>
            <w:r w:rsidR="00D055D7"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kern w:val="24"/>
                <w:sz w:val="36"/>
                <w:szCs w:val="36"/>
                <w:lang w:val="sr-Cyrl-CS"/>
              </w:rPr>
              <w:t>48</w:t>
            </w:r>
            <w:r w:rsidR="00D055D7"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kern w:val="24"/>
                <w:sz w:val="36"/>
                <w:szCs w:val="36"/>
              </w:rPr>
              <w:t xml:space="preserve">. </w:t>
            </w:r>
            <w:r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kern w:val="24"/>
                <w:sz w:val="36"/>
                <w:szCs w:val="36"/>
              </w:rPr>
              <w:t xml:space="preserve">час </w:t>
            </w:r>
          </w:p>
        </w:tc>
      </w:tr>
      <w:tr w:rsidR="005533D3" w:rsidRPr="006F2BB9" w:rsidTr="004074F0">
        <w:trPr>
          <w:trHeight w:val="432"/>
        </w:trPr>
        <w:tc>
          <w:tcPr>
            <w:tcW w:w="3353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Предмет</w:t>
            </w:r>
          </w:p>
        </w:tc>
        <w:tc>
          <w:tcPr>
            <w:tcW w:w="6439" w:type="dxa"/>
            <w:shd w:val="clear" w:color="auto" w:fill="FFFFFF" w:themeFill="background1"/>
            <w:tcMar>
              <w:top w:w="4" w:type="dxa"/>
              <w:left w:w="21" w:type="dxa"/>
              <w:bottom w:w="0" w:type="dxa"/>
              <w:right w:w="21" w:type="dxa"/>
            </w:tcMar>
            <w:vAlign w:val="center"/>
          </w:tcPr>
          <w:p w:rsidR="005533D3" w:rsidRPr="00F02A1F" w:rsidRDefault="00F02A1F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Географија</w:t>
            </w:r>
          </w:p>
        </w:tc>
        <w:tc>
          <w:tcPr>
            <w:tcW w:w="2030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33D3" w:rsidRPr="00C25CE8" w:rsidRDefault="005533D3" w:rsidP="00872900">
            <w:pPr>
              <w:spacing w:after="0" w:line="240" w:lineRule="auto"/>
              <w:ind w:firstLine="76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5EF0">
              <w:rPr>
                <w:rFonts w:ascii="Times New Roman" w:eastAsia="Times New Roman" w:hAnsi="Times New Roman" w:cs="Times New Roman"/>
                <w:b/>
                <w:bCs/>
              </w:rPr>
              <w:t>Разред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: </w:t>
            </w:r>
          </w:p>
        </w:tc>
        <w:tc>
          <w:tcPr>
            <w:tcW w:w="1978" w:type="dxa"/>
            <w:shd w:val="clear" w:color="auto" w:fill="FFFFFF" w:themeFill="background1"/>
            <w:tcMar>
              <w:top w:w="4" w:type="dxa"/>
              <w:left w:w="31" w:type="dxa"/>
              <w:right w:w="31" w:type="dxa"/>
            </w:tcMar>
            <w:vAlign w:val="center"/>
          </w:tcPr>
          <w:p w:rsidR="005533D3" w:rsidRPr="00CC5EF0" w:rsidRDefault="005533D3" w:rsidP="00872900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C5E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Датум</w:t>
            </w:r>
          </w:p>
        </w:tc>
      </w:tr>
      <w:tr w:rsidR="005533D3" w:rsidRPr="006F2BB9" w:rsidTr="004074F0">
        <w:trPr>
          <w:trHeight w:val="432"/>
        </w:trPr>
        <w:tc>
          <w:tcPr>
            <w:tcW w:w="3353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Наставна тема/област</w:t>
            </w:r>
          </w:p>
        </w:tc>
        <w:tc>
          <w:tcPr>
            <w:tcW w:w="10447" w:type="dxa"/>
            <w:gridSpan w:val="3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2A02D0" w:rsidP="008729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ru-RU"/>
              </w:rPr>
            </w:pPr>
            <w:r w:rsidRPr="002A02D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ru-RU"/>
              </w:rPr>
              <w:t>Регионално</w:t>
            </w:r>
            <w:r w:rsidR="007D3933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ru-RU"/>
              </w:rPr>
              <w:t>-</w:t>
            </w:r>
            <w:r w:rsidRPr="002A02D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ru-RU"/>
              </w:rPr>
              <w:t>географске теме и глобални процеси</w:t>
            </w:r>
          </w:p>
        </w:tc>
      </w:tr>
      <w:tr w:rsidR="005533D3" w:rsidRPr="006F2BB9" w:rsidTr="004074F0">
        <w:trPr>
          <w:trHeight w:val="432"/>
        </w:trPr>
        <w:tc>
          <w:tcPr>
            <w:tcW w:w="3353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Наставна јединица</w:t>
            </w:r>
          </w:p>
        </w:tc>
        <w:tc>
          <w:tcPr>
            <w:tcW w:w="10447" w:type="dxa"/>
            <w:gridSpan w:val="3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0B4CB1" w:rsidRDefault="00F02A1F" w:rsidP="008729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ru-RU"/>
              </w:rPr>
            </w:pPr>
            <w:r w:rsidRPr="00F02A1F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Природни ресурси и транзициони процеси у Источној Европи (Руска Федерација и Украјина)</w:t>
            </w:r>
          </w:p>
        </w:tc>
      </w:tr>
      <w:tr w:rsidR="005533D3" w:rsidRPr="006F2BB9" w:rsidTr="004074F0">
        <w:trPr>
          <w:trHeight w:val="432"/>
        </w:trPr>
        <w:tc>
          <w:tcPr>
            <w:tcW w:w="3353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Тип часа</w:t>
            </w:r>
          </w:p>
        </w:tc>
        <w:tc>
          <w:tcPr>
            <w:tcW w:w="10447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F02A1F" w:rsidP="008729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  <w:r w:rsidRPr="00F02A1F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Утврђивање</w:t>
            </w:r>
          </w:p>
        </w:tc>
      </w:tr>
      <w:tr w:rsidR="005533D3" w:rsidRPr="00437D43" w:rsidTr="004074F0">
        <w:trPr>
          <w:trHeight w:val="432"/>
        </w:trPr>
        <w:tc>
          <w:tcPr>
            <w:tcW w:w="3353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Циљ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часа</w:t>
            </w:r>
          </w:p>
        </w:tc>
        <w:tc>
          <w:tcPr>
            <w:tcW w:w="10447" w:type="dxa"/>
            <w:gridSpan w:val="3"/>
            <w:tcBorders>
              <w:top w:val="single" w:sz="4" w:space="0" w:color="808080" w:themeColor="background1" w:themeShade="80"/>
            </w:tcBorders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1A2CD0" w:rsidRDefault="00F02A1F" w:rsidP="00872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02A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Утврђивање знања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02A1F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природним ресурсима и транзиционим процесима у Источној Европи (Руска Федерација и Украјина)</w:t>
            </w:r>
          </w:p>
        </w:tc>
      </w:tr>
      <w:tr w:rsidR="005533D3" w:rsidRPr="00437D43" w:rsidTr="004074F0">
        <w:trPr>
          <w:trHeight w:val="1440"/>
        </w:trPr>
        <w:tc>
          <w:tcPr>
            <w:tcW w:w="3353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:rsidR="005533D3" w:rsidRPr="00AC26A1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ru-RU"/>
              </w:rPr>
            </w:pPr>
            <w:r w:rsidRPr="00AC26A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ru-RU"/>
              </w:rPr>
              <w:t xml:space="preserve">Очекивани исходи </w:t>
            </w:r>
          </w:p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C26A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ru-RU"/>
              </w:rPr>
              <w:t>на крају часа</w:t>
            </w:r>
          </w:p>
        </w:tc>
        <w:tc>
          <w:tcPr>
            <w:tcW w:w="10447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F02A1F" w:rsidRPr="00F02A1F" w:rsidRDefault="00D055D7" w:rsidP="00F02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</w:t>
            </w:r>
            <w:r w:rsidR="00F02A1F" w:rsidRPr="00F02A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анализира везе између природних ресурса, демографских процеса и степена</w:t>
            </w:r>
            <w:r w:rsidR="000443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2A1F" w:rsidRPr="00F02A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економског развоја на примерима регија уз помоћ географске карте и ИКТ</w:t>
            </w:r>
          </w:p>
          <w:p w:rsidR="00F02A1F" w:rsidRPr="00F02A1F" w:rsidRDefault="00F02A1F" w:rsidP="00F02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02A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− доводи у везу регионалне проблеме са типовима економског развоја на примерима у свету</w:t>
            </w:r>
          </w:p>
          <w:p w:rsidR="00F02A1F" w:rsidRPr="00F02A1F" w:rsidRDefault="00F02A1F" w:rsidP="00F02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02A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− објашњава утицај глобалних процеса на очување идентитета на примерима из регија у свету</w:t>
            </w:r>
          </w:p>
          <w:p w:rsidR="005533D3" w:rsidRPr="001A2CD0" w:rsidRDefault="00F02A1F" w:rsidP="00F02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02A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− користи различите изворе географских информација</w:t>
            </w:r>
          </w:p>
        </w:tc>
      </w:tr>
      <w:tr w:rsidR="005533D3" w:rsidRPr="006F2BB9" w:rsidTr="004074F0">
        <w:trPr>
          <w:trHeight w:val="432"/>
        </w:trPr>
        <w:tc>
          <w:tcPr>
            <w:tcW w:w="3353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Наставне методе</w:t>
            </w:r>
          </w:p>
        </w:tc>
        <w:tc>
          <w:tcPr>
            <w:tcW w:w="10447" w:type="dxa"/>
            <w:gridSpan w:val="3"/>
            <w:tcBorders>
              <w:top w:val="single" w:sz="4" w:space="0" w:color="808080" w:themeColor="background1" w:themeShade="80"/>
            </w:tcBorders>
            <w:shd w:val="clear" w:color="auto" w:fill="auto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F02A1F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Д</w:t>
            </w:r>
            <w:r w:rsidRPr="00F02A1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ијалошка, </w:t>
            </w:r>
            <w:r w:rsidR="004A381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илустративно-демон</w:t>
            </w:r>
            <w:r w:rsidRPr="00F02A1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стративна</w:t>
            </w:r>
          </w:p>
        </w:tc>
      </w:tr>
      <w:tr w:rsidR="005533D3" w:rsidRPr="006F2BB9" w:rsidTr="004074F0">
        <w:trPr>
          <w:trHeight w:val="432"/>
        </w:trPr>
        <w:tc>
          <w:tcPr>
            <w:tcW w:w="3353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Облици рада</w:t>
            </w:r>
          </w:p>
        </w:tc>
        <w:tc>
          <w:tcPr>
            <w:tcW w:w="10447" w:type="dxa"/>
            <w:gridSpan w:val="3"/>
            <w:shd w:val="clear" w:color="auto" w:fill="auto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0F3116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4074F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Фронтални</w:t>
            </w:r>
            <w:r w:rsidR="00F02A1F" w:rsidRPr="00F02A1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,</w:t>
            </w:r>
            <w:r w:rsidR="004074F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  <w:r w:rsidR="00F02A1F" w:rsidRPr="00F02A1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индивидуални</w:t>
            </w:r>
          </w:p>
        </w:tc>
      </w:tr>
      <w:tr w:rsidR="005533D3" w:rsidRPr="00437D43" w:rsidTr="004074F0">
        <w:trPr>
          <w:trHeight w:val="432"/>
        </w:trPr>
        <w:tc>
          <w:tcPr>
            <w:tcW w:w="3353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Наставна средства</w:t>
            </w:r>
          </w:p>
        </w:tc>
        <w:tc>
          <w:tcPr>
            <w:tcW w:w="10447" w:type="dxa"/>
            <w:gridSpan w:val="3"/>
            <w:shd w:val="clear" w:color="auto" w:fill="auto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AC26A1" w:rsidRDefault="00F02A1F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/>
              </w:rPr>
            </w:pPr>
            <w:r w:rsidRPr="00F02A1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/>
              </w:rPr>
              <w:t>Табла, рачунар, атлас, нема карта, картице</w:t>
            </w:r>
          </w:p>
        </w:tc>
      </w:tr>
      <w:tr w:rsidR="005533D3" w:rsidRPr="00437D43" w:rsidTr="004074F0">
        <w:trPr>
          <w:trHeight w:val="432"/>
        </w:trPr>
        <w:tc>
          <w:tcPr>
            <w:tcW w:w="3353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9068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GB"/>
              </w:rPr>
              <w:t>Међупредметне компетенције</w:t>
            </w:r>
          </w:p>
        </w:tc>
        <w:tc>
          <w:tcPr>
            <w:tcW w:w="10447" w:type="dxa"/>
            <w:gridSpan w:val="3"/>
            <w:shd w:val="clear" w:color="auto" w:fill="auto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AC26A1" w:rsidRDefault="00F02A1F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/>
              </w:rPr>
            </w:pPr>
            <w:r w:rsidRPr="00F02A1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Компетенција за целоживотно учење</w:t>
            </w:r>
          </w:p>
        </w:tc>
      </w:tr>
      <w:tr w:rsidR="005533D3" w:rsidRPr="006F2BB9" w:rsidTr="004074F0">
        <w:trPr>
          <w:trHeight w:val="432"/>
        </w:trPr>
        <w:tc>
          <w:tcPr>
            <w:tcW w:w="3353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Корелација</w:t>
            </w:r>
          </w:p>
        </w:tc>
        <w:tc>
          <w:tcPr>
            <w:tcW w:w="10447" w:type="dxa"/>
            <w:gridSpan w:val="3"/>
            <w:shd w:val="clear" w:color="auto" w:fill="auto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07477A" w:rsidRDefault="00F02A1F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F02A1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Рачунарство и информатика, историја</w:t>
            </w:r>
          </w:p>
        </w:tc>
      </w:tr>
      <w:tr w:rsidR="005533D3" w:rsidRPr="00437D43" w:rsidTr="004074F0">
        <w:trPr>
          <w:trHeight w:val="432"/>
        </w:trPr>
        <w:tc>
          <w:tcPr>
            <w:tcW w:w="3353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Кључни појмови</w:t>
            </w:r>
          </w:p>
        </w:tc>
        <w:tc>
          <w:tcPr>
            <w:tcW w:w="10447" w:type="dxa"/>
            <w:gridSpan w:val="3"/>
            <w:shd w:val="clear" w:color="auto" w:fill="auto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AC26A1" w:rsidRDefault="00F02A1F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ru-RU"/>
              </w:rPr>
            </w:pPr>
            <w:r w:rsidRPr="00F02A1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ru-RU"/>
              </w:rPr>
              <w:t>Европа, Русија, Украјина, руде, земљиште, транзиција</w:t>
            </w:r>
          </w:p>
        </w:tc>
      </w:tr>
      <w:tr w:rsidR="005533D3" w:rsidRPr="006F2BB9" w:rsidTr="004074F0">
        <w:trPr>
          <w:trHeight w:val="394"/>
        </w:trPr>
        <w:tc>
          <w:tcPr>
            <w:tcW w:w="13800" w:type="dxa"/>
            <w:gridSpan w:val="4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1A2CD0" w:rsidRDefault="00F02A1F" w:rsidP="004A5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F02A1F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Литература: </w:t>
            </w:r>
            <w:r w:rsidR="000F3116" w:rsidRPr="004074F0">
              <w:rPr>
                <w:rFonts w:ascii="Times New Roman" w:eastAsia="Times New Roman" w:hAnsi="Times New Roman" w:cs="Times New Roman"/>
                <w:b/>
                <w:bCs/>
                <w:i/>
              </w:rPr>
              <w:t>Географија за други разред гимназије</w:t>
            </w:r>
            <w:r w:rsidR="004A58F5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; аутори:</w:t>
            </w:r>
            <w:r w:rsidRPr="00F02A1F">
              <w:rPr>
                <w:rFonts w:ascii="Times New Roman" w:eastAsia="Times New Roman" w:hAnsi="Times New Roman" w:cs="Times New Roman"/>
                <w:b/>
                <w:bCs/>
              </w:rPr>
              <w:t xml:space="preserve"> др Владимир Стојановић, др Бојан </w:t>
            </w:r>
            <w:r w:rsidR="004A381D">
              <w:rPr>
                <w:rFonts w:ascii="Times New Roman" w:eastAsia="Times New Roman" w:hAnsi="Times New Roman" w:cs="Times New Roman"/>
                <w:b/>
                <w:bCs/>
              </w:rPr>
              <w:t>Ђерчан</w:t>
            </w:r>
            <w:r w:rsidRPr="00F02A1F">
              <w:rPr>
                <w:rFonts w:ascii="Times New Roman" w:eastAsia="Times New Roman" w:hAnsi="Times New Roman" w:cs="Times New Roman"/>
                <w:b/>
                <w:bCs/>
              </w:rPr>
              <w:t>, др Милица Соларевић</w:t>
            </w:r>
            <w:r w:rsidR="00AE0F9A">
              <w:rPr>
                <w:rFonts w:ascii="Times New Roman" w:eastAsia="Times New Roman" w:hAnsi="Times New Roman" w:cs="Times New Roman"/>
                <w:b/>
                <w:bCs/>
              </w:rPr>
              <w:t>; издавач: Завод за уџбенике</w:t>
            </w:r>
          </w:p>
        </w:tc>
      </w:tr>
      <w:tr w:rsidR="005533D3" w:rsidRPr="006F2BB9" w:rsidTr="004074F0">
        <w:trPr>
          <w:trHeight w:val="394"/>
        </w:trPr>
        <w:tc>
          <w:tcPr>
            <w:tcW w:w="13800" w:type="dxa"/>
            <w:gridSpan w:val="4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1A2CD0" w:rsidRDefault="005533D3" w:rsidP="0087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ru-RU"/>
              </w:rPr>
            </w:pPr>
            <w:r w:rsidRPr="001A2CD0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ru-RU"/>
              </w:rPr>
              <w:t>Ток часа</w:t>
            </w:r>
          </w:p>
        </w:tc>
      </w:tr>
      <w:tr w:rsidR="005533D3" w:rsidRPr="00437D43" w:rsidTr="004074F0">
        <w:trPr>
          <w:trHeight w:val="432"/>
        </w:trPr>
        <w:tc>
          <w:tcPr>
            <w:tcW w:w="3348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5533D3" w:rsidP="0087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Уводни део часа</w:t>
            </w:r>
          </w:p>
          <w:p w:rsidR="005533D3" w:rsidRPr="00E9068A" w:rsidRDefault="005533D3" w:rsidP="0087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0447" w:type="dxa"/>
            <w:gridSpan w:val="3"/>
            <w:shd w:val="clear" w:color="auto" w:fill="auto"/>
          </w:tcPr>
          <w:p w:rsidR="00F02A1F" w:rsidRPr="004074F0" w:rsidRDefault="000F3116" w:rsidP="00F02A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4074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Активности наставника</w:t>
            </w:r>
          </w:p>
          <w:p w:rsidR="00F02A1F" w:rsidRPr="004074F0" w:rsidRDefault="000F3116" w:rsidP="00D92683">
            <w:pPr>
              <w:pStyle w:val="Pasussalistom"/>
              <w:numPr>
                <w:ilvl w:val="0"/>
                <w:numId w:val="186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4074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истиче циљ часа</w:t>
            </w:r>
          </w:p>
          <w:p w:rsidR="00F02A1F" w:rsidRPr="004074F0" w:rsidRDefault="000F3116" w:rsidP="00D92683">
            <w:pPr>
              <w:pStyle w:val="Pasussalistom"/>
              <w:numPr>
                <w:ilvl w:val="0"/>
                <w:numId w:val="186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4074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>саопштава правила понашања на часу</w:t>
            </w:r>
          </w:p>
          <w:p w:rsidR="006A4DDD" w:rsidRPr="004074F0" w:rsidRDefault="006A4DDD" w:rsidP="00F02A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F02A1F" w:rsidRPr="004074F0" w:rsidRDefault="000F3116" w:rsidP="00F02A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4074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Активности ученика</w:t>
            </w:r>
          </w:p>
          <w:p w:rsidR="00F02A1F" w:rsidRPr="004074F0" w:rsidRDefault="000F3116" w:rsidP="00D92683">
            <w:pPr>
              <w:pStyle w:val="Pasussalistom"/>
              <w:numPr>
                <w:ilvl w:val="0"/>
                <w:numId w:val="188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4074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слушају упутства</w:t>
            </w:r>
          </w:p>
          <w:p w:rsidR="005533D3" w:rsidRPr="004074F0" w:rsidRDefault="000F3116" w:rsidP="00D92683">
            <w:pPr>
              <w:pStyle w:val="Pasussalistom"/>
              <w:numPr>
                <w:ilvl w:val="0"/>
                <w:numId w:val="188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4074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постављају питања</w:t>
            </w:r>
          </w:p>
        </w:tc>
      </w:tr>
      <w:tr w:rsidR="005533D3" w:rsidRPr="00437D43" w:rsidTr="004074F0">
        <w:trPr>
          <w:trHeight w:val="432"/>
        </w:trPr>
        <w:tc>
          <w:tcPr>
            <w:tcW w:w="3348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5533D3" w:rsidP="0087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lastRenderedPageBreak/>
              <w:t>Главни део часа</w:t>
            </w:r>
          </w:p>
          <w:p w:rsidR="005533D3" w:rsidRPr="00E9068A" w:rsidRDefault="005533D3" w:rsidP="0087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0447" w:type="dxa"/>
            <w:gridSpan w:val="3"/>
            <w:shd w:val="clear" w:color="auto" w:fill="auto"/>
            <w:vAlign w:val="center"/>
          </w:tcPr>
          <w:p w:rsidR="00F02A1F" w:rsidRPr="004074F0" w:rsidRDefault="000F3116" w:rsidP="00F02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4F0">
              <w:rPr>
                <w:rFonts w:ascii="Times New Roman" w:hAnsi="Times New Roman" w:cs="Times New Roman"/>
                <w:sz w:val="24"/>
                <w:szCs w:val="24"/>
              </w:rPr>
              <w:t xml:space="preserve"> Активности наставника</w:t>
            </w:r>
          </w:p>
          <w:p w:rsidR="00F02A1F" w:rsidRPr="004074F0" w:rsidRDefault="00F02A1F" w:rsidP="00F02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A1F" w:rsidRPr="004074F0" w:rsidRDefault="000F3116" w:rsidP="00D92683">
            <w:pPr>
              <w:pStyle w:val="Pasussalistom"/>
              <w:numPr>
                <w:ilvl w:val="0"/>
                <w:numId w:val="18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4F0">
              <w:rPr>
                <w:rFonts w:ascii="Times New Roman" w:hAnsi="Times New Roman" w:cs="Times New Roman"/>
                <w:sz w:val="24"/>
                <w:szCs w:val="24"/>
              </w:rPr>
              <w:t>насумично прозива ученике који извлаче картице са питањима</w:t>
            </w:r>
          </w:p>
          <w:p w:rsidR="00F02A1F" w:rsidRPr="004074F0" w:rsidRDefault="000F3116" w:rsidP="00D92683">
            <w:pPr>
              <w:pStyle w:val="Pasussalistom"/>
              <w:numPr>
                <w:ilvl w:val="0"/>
                <w:numId w:val="18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4F0">
              <w:rPr>
                <w:rFonts w:ascii="Times New Roman" w:hAnsi="Times New Roman" w:cs="Times New Roman"/>
                <w:sz w:val="24"/>
                <w:szCs w:val="24"/>
              </w:rPr>
              <w:t>бележи активност ученика</w:t>
            </w:r>
          </w:p>
          <w:p w:rsidR="00F02A1F" w:rsidRPr="004074F0" w:rsidRDefault="000F3116" w:rsidP="00D92683">
            <w:pPr>
              <w:pStyle w:val="Pasussalistom"/>
              <w:numPr>
                <w:ilvl w:val="0"/>
                <w:numId w:val="18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4F0">
              <w:rPr>
                <w:rFonts w:ascii="Times New Roman" w:hAnsi="Times New Roman" w:cs="Times New Roman"/>
                <w:sz w:val="24"/>
                <w:szCs w:val="24"/>
              </w:rPr>
              <w:t>води рачуна да сви ученици извуку исти број картица</w:t>
            </w:r>
          </w:p>
          <w:p w:rsidR="00F02A1F" w:rsidRPr="004074F0" w:rsidRDefault="000F3116" w:rsidP="00D92683">
            <w:pPr>
              <w:pStyle w:val="Pasussalistom"/>
              <w:numPr>
                <w:ilvl w:val="0"/>
                <w:numId w:val="18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4F0">
              <w:rPr>
                <w:rFonts w:ascii="Times New Roman" w:hAnsi="Times New Roman" w:cs="Times New Roman"/>
                <w:sz w:val="24"/>
                <w:szCs w:val="24"/>
              </w:rPr>
              <w:t>подстиче радну атмосферу на часу</w:t>
            </w:r>
          </w:p>
          <w:p w:rsidR="00F02A1F" w:rsidRPr="004074F0" w:rsidRDefault="00F02A1F" w:rsidP="00F02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A1F" w:rsidRPr="004074F0" w:rsidRDefault="000F3116" w:rsidP="00F02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4F0">
              <w:rPr>
                <w:rFonts w:ascii="Times New Roman" w:hAnsi="Times New Roman" w:cs="Times New Roman"/>
                <w:sz w:val="24"/>
                <w:szCs w:val="24"/>
              </w:rPr>
              <w:t>Активности ученика</w:t>
            </w:r>
          </w:p>
          <w:p w:rsidR="00F02A1F" w:rsidRPr="00EF7E17" w:rsidRDefault="000F3116" w:rsidP="00D92683">
            <w:pPr>
              <w:pStyle w:val="Pasussalistom"/>
              <w:numPr>
                <w:ilvl w:val="0"/>
                <w:numId w:val="19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E17">
              <w:rPr>
                <w:rFonts w:ascii="Times New Roman" w:hAnsi="Times New Roman" w:cs="Times New Roman"/>
                <w:sz w:val="24"/>
                <w:szCs w:val="24"/>
              </w:rPr>
              <w:t>извлаче картице са питањима и одговарају, на немој карти показују појмове</w:t>
            </w:r>
          </w:p>
          <w:p w:rsidR="00F02A1F" w:rsidRPr="00EF7E17" w:rsidRDefault="000F3116" w:rsidP="00D92683">
            <w:pPr>
              <w:pStyle w:val="Pasussalistom"/>
              <w:numPr>
                <w:ilvl w:val="0"/>
                <w:numId w:val="19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E17">
              <w:rPr>
                <w:rFonts w:ascii="Times New Roman" w:hAnsi="Times New Roman" w:cs="Times New Roman"/>
                <w:sz w:val="24"/>
                <w:szCs w:val="24"/>
              </w:rPr>
              <w:t>слушају одговоре других ученика</w:t>
            </w:r>
          </w:p>
          <w:p w:rsidR="005533D3" w:rsidRPr="00EF7E17" w:rsidRDefault="000F3116" w:rsidP="00D92683">
            <w:pPr>
              <w:pStyle w:val="Pasussalistom"/>
              <w:numPr>
                <w:ilvl w:val="0"/>
                <w:numId w:val="19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E17">
              <w:rPr>
                <w:rFonts w:ascii="Times New Roman" w:hAnsi="Times New Roman" w:cs="Times New Roman"/>
                <w:sz w:val="24"/>
                <w:szCs w:val="24"/>
              </w:rPr>
              <w:t>јављају се да дају тачан одговор уколико неки ученик погреши</w:t>
            </w:r>
          </w:p>
          <w:p w:rsidR="005533D3" w:rsidRPr="004074F0" w:rsidRDefault="000F3116" w:rsidP="00872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74F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533D3" w:rsidRPr="004074F0" w:rsidRDefault="005533D3" w:rsidP="00872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533D3" w:rsidRPr="004074F0" w:rsidRDefault="005533D3" w:rsidP="00872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533D3" w:rsidRPr="00437D43" w:rsidTr="004074F0">
        <w:trPr>
          <w:trHeight w:val="432"/>
        </w:trPr>
        <w:tc>
          <w:tcPr>
            <w:tcW w:w="3348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5533D3" w:rsidP="0087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Завршни део часа</w:t>
            </w:r>
          </w:p>
          <w:p w:rsidR="005533D3" w:rsidRPr="00E9068A" w:rsidRDefault="005533D3" w:rsidP="0087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0447" w:type="dxa"/>
            <w:gridSpan w:val="3"/>
            <w:shd w:val="clear" w:color="auto" w:fill="auto"/>
            <w:vAlign w:val="center"/>
          </w:tcPr>
          <w:p w:rsidR="009E7A50" w:rsidRPr="009E7A50" w:rsidRDefault="009E7A50" w:rsidP="009E7A50">
            <w:pPr>
              <w:pStyle w:val="Pasussalistom"/>
              <w:spacing w:after="0" w:line="240" w:lineRule="auto"/>
              <w:ind w:left="7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E7A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Активност</w:t>
            </w:r>
            <w:r w:rsidR="006A4D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и</w:t>
            </w:r>
            <w:r w:rsidRPr="009E7A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наставника</w:t>
            </w:r>
          </w:p>
          <w:p w:rsidR="009E7A50" w:rsidRPr="00EF7E17" w:rsidRDefault="009E7A50" w:rsidP="00D92683">
            <w:pPr>
              <w:pStyle w:val="Pasussalistom"/>
              <w:numPr>
                <w:ilvl w:val="0"/>
                <w:numId w:val="19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EF7E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ученицима саопштава постигнут успех </w:t>
            </w:r>
          </w:p>
          <w:p w:rsidR="009E7A50" w:rsidRPr="00EF7E17" w:rsidRDefault="009E7A50" w:rsidP="00D92683">
            <w:pPr>
              <w:pStyle w:val="Pasussalistom"/>
              <w:numPr>
                <w:ilvl w:val="0"/>
                <w:numId w:val="19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EF7E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најављује план рада за следећи час</w:t>
            </w:r>
          </w:p>
          <w:p w:rsidR="000443E8" w:rsidRPr="009E7A50" w:rsidRDefault="000443E8" w:rsidP="009E7A50">
            <w:pPr>
              <w:pStyle w:val="Pasussalistom"/>
              <w:spacing w:after="0" w:line="240" w:lineRule="auto"/>
              <w:ind w:left="7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9E7A50" w:rsidRPr="00EF7E17" w:rsidRDefault="000F3116" w:rsidP="009E7A50">
            <w:pPr>
              <w:pStyle w:val="Pasussalistom"/>
              <w:spacing w:after="0" w:line="240" w:lineRule="auto"/>
              <w:ind w:left="7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EF7E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Активности ученика</w:t>
            </w:r>
          </w:p>
          <w:p w:rsidR="005533D3" w:rsidRPr="00EF7E17" w:rsidRDefault="000F3116" w:rsidP="00D92683">
            <w:pPr>
              <w:pStyle w:val="Pasussalistom"/>
              <w:numPr>
                <w:ilvl w:val="0"/>
                <w:numId w:val="19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EF7E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коментаришу овакав начин провере</w:t>
            </w:r>
          </w:p>
        </w:tc>
      </w:tr>
      <w:tr w:rsidR="005533D3" w:rsidRPr="006F2BB9" w:rsidTr="004074F0">
        <w:trPr>
          <w:trHeight w:val="432"/>
        </w:trPr>
        <w:tc>
          <w:tcPr>
            <w:tcW w:w="3348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Начини провере </w:t>
            </w:r>
          </w:p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остварености исхода</w:t>
            </w:r>
          </w:p>
        </w:tc>
        <w:tc>
          <w:tcPr>
            <w:tcW w:w="10447" w:type="dxa"/>
            <w:gridSpan w:val="3"/>
            <w:shd w:val="clear" w:color="auto" w:fill="auto"/>
            <w:vAlign w:val="center"/>
          </w:tcPr>
          <w:p w:rsidR="005533D3" w:rsidRPr="00CC5EF0" w:rsidRDefault="009E7A50" w:rsidP="00872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7A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Одговори на питања</w:t>
            </w:r>
          </w:p>
        </w:tc>
      </w:tr>
      <w:tr w:rsidR="005533D3" w:rsidRPr="006F2BB9" w:rsidTr="004074F0">
        <w:trPr>
          <w:trHeight w:val="432"/>
        </w:trPr>
        <w:tc>
          <w:tcPr>
            <w:tcW w:w="3348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1A2CD0" w:rsidRDefault="005533D3" w:rsidP="008729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A2CD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Вредновање квалитета испланираног рада</w:t>
            </w:r>
          </w:p>
          <w:p w:rsidR="005533D3" w:rsidRPr="001A2CD0" w:rsidRDefault="005533D3" w:rsidP="008729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A2CD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Напомене о реализацији планираних активности </w:t>
            </w:r>
          </w:p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A2CD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Самовредновање рада наставника</w:t>
            </w:r>
          </w:p>
        </w:tc>
        <w:tc>
          <w:tcPr>
            <w:tcW w:w="10447" w:type="dxa"/>
            <w:gridSpan w:val="3"/>
            <w:shd w:val="clear" w:color="auto" w:fill="auto"/>
          </w:tcPr>
          <w:p w:rsidR="005533D3" w:rsidRPr="00E9068A" w:rsidRDefault="005533D3" w:rsidP="0087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</w:tbl>
    <w:p w:rsidR="005533D3" w:rsidRPr="00A31BB7" w:rsidRDefault="005533D3" w:rsidP="00727562">
      <w:pPr>
        <w:spacing w:after="0"/>
        <w:rPr>
          <w:rFonts w:ascii="Times New Roman" w:hAnsi="Times New Roman" w:cs="Times New Roman"/>
          <w:sz w:val="24"/>
          <w:szCs w:val="24"/>
          <w:lang/>
        </w:rPr>
      </w:pPr>
    </w:p>
    <w:tbl>
      <w:tblPr>
        <w:tblW w:w="13800" w:type="dxa"/>
        <w:tblInd w:w="-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600"/>
      </w:tblPr>
      <w:tblGrid>
        <w:gridCol w:w="3285"/>
        <w:gridCol w:w="6605"/>
        <w:gridCol w:w="2070"/>
        <w:gridCol w:w="1840"/>
      </w:tblGrid>
      <w:tr w:rsidR="005533D3" w:rsidRPr="006F2BB9" w:rsidTr="00872900">
        <w:trPr>
          <w:trHeight w:val="432"/>
        </w:trPr>
        <w:tc>
          <w:tcPr>
            <w:tcW w:w="13800" w:type="dxa"/>
            <w:gridSpan w:val="4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CC5EF0" w:rsidRDefault="005533D3" w:rsidP="00D055D7">
            <w:pPr>
              <w:spacing w:after="0" w:line="240" w:lineRule="auto"/>
              <w:ind w:left="10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kern w:val="24"/>
                <w:sz w:val="36"/>
                <w:szCs w:val="36"/>
              </w:rPr>
              <w:t xml:space="preserve">Припрема за </w:t>
            </w:r>
            <w:r w:rsidR="00D055D7"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kern w:val="24"/>
                <w:sz w:val="36"/>
                <w:szCs w:val="36"/>
                <w:lang w:val="sr-Cyrl-CS"/>
              </w:rPr>
              <w:t>49</w:t>
            </w:r>
            <w:r w:rsidR="00D055D7"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kern w:val="24"/>
                <w:sz w:val="36"/>
                <w:szCs w:val="36"/>
              </w:rPr>
              <w:t xml:space="preserve">. </w:t>
            </w:r>
            <w:r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kern w:val="24"/>
                <w:sz w:val="36"/>
                <w:szCs w:val="36"/>
              </w:rPr>
              <w:t xml:space="preserve">час </w:t>
            </w:r>
          </w:p>
        </w:tc>
      </w:tr>
      <w:tr w:rsidR="005533D3" w:rsidRPr="006F2BB9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Предмет</w:t>
            </w:r>
          </w:p>
        </w:tc>
        <w:tc>
          <w:tcPr>
            <w:tcW w:w="6605" w:type="dxa"/>
            <w:shd w:val="clear" w:color="auto" w:fill="FFFFFF" w:themeFill="background1"/>
            <w:tcMar>
              <w:top w:w="4" w:type="dxa"/>
              <w:left w:w="21" w:type="dxa"/>
              <w:bottom w:w="0" w:type="dxa"/>
              <w:right w:w="21" w:type="dxa"/>
            </w:tcMar>
            <w:vAlign w:val="center"/>
          </w:tcPr>
          <w:p w:rsidR="005533D3" w:rsidRPr="00E9068A" w:rsidRDefault="005362AD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2AD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Географија</w:t>
            </w:r>
          </w:p>
        </w:tc>
        <w:tc>
          <w:tcPr>
            <w:tcW w:w="2070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33D3" w:rsidRPr="00C25CE8" w:rsidRDefault="005533D3" w:rsidP="00872900">
            <w:pPr>
              <w:spacing w:after="0" w:line="240" w:lineRule="auto"/>
              <w:ind w:firstLine="76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5EF0">
              <w:rPr>
                <w:rFonts w:ascii="Times New Roman" w:eastAsia="Times New Roman" w:hAnsi="Times New Roman" w:cs="Times New Roman"/>
                <w:b/>
                <w:bCs/>
              </w:rPr>
              <w:t>Разред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: </w:t>
            </w:r>
            <w:r w:rsidR="00F20994" w:rsidRPr="00F20994">
              <w:rPr>
                <w:rFonts w:ascii="Times New Roman" w:eastAsia="Times New Roman" w:hAnsi="Times New Roman" w:cs="Times New Roman"/>
                <w:b/>
                <w:bCs/>
              </w:rPr>
              <w:t>2.</w:t>
            </w:r>
          </w:p>
        </w:tc>
        <w:tc>
          <w:tcPr>
            <w:tcW w:w="1840" w:type="dxa"/>
            <w:shd w:val="clear" w:color="auto" w:fill="FFFFFF" w:themeFill="background1"/>
            <w:tcMar>
              <w:top w:w="4" w:type="dxa"/>
              <w:left w:w="31" w:type="dxa"/>
              <w:right w:w="31" w:type="dxa"/>
            </w:tcMar>
            <w:vAlign w:val="center"/>
          </w:tcPr>
          <w:p w:rsidR="005533D3" w:rsidRPr="00CC5EF0" w:rsidRDefault="005533D3" w:rsidP="00872900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C5E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Датум</w:t>
            </w:r>
          </w:p>
        </w:tc>
      </w:tr>
      <w:tr w:rsidR="005533D3" w:rsidRPr="006F2BB9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Наставна тема/област</w:t>
            </w:r>
          </w:p>
        </w:tc>
        <w:tc>
          <w:tcPr>
            <w:tcW w:w="10515" w:type="dxa"/>
            <w:gridSpan w:val="3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2A02D0" w:rsidP="008729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ru-RU"/>
              </w:rPr>
            </w:pPr>
            <w:r w:rsidRPr="002A02D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ru-RU"/>
              </w:rPr>
              <w:t>Регионално</w:t>
            </w:r>
            <w:r w:rsidR="007D3933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ru-RU"/>
              </w:rPr>
              <w:t>-</w:t>
            </w:r>
            <w:r w:rsidRPr="002A02D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ru-RU"/>
              </w:rPr>
              <w:t>географске теме и глобални процеси</w:t>
            </w:r>
          </w:p>
        </w:tc>
      </w:tr>
      <w:tr w:rsidR="005533D3" w:rsidRPr="006F2BB9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Наставна јединица</w:t>
            </w:r>
          </w:p>
        </w:tc>
        <w:tc>
          <w:tcPr>
            <w:tcW w:w="10515" w:type="dxa"/>
            <w:gridSpan w:val="3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0B4CB1" w:rsidRDefault="009E7A50" w:rsidP="008729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ru-RU"/>
              </w:rPr>
            </w:pPr>
            <w:r w:rsidRPr="009E7A50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Савремена миграциона кретања у Европи и свету</w:t>
            </w:r>
          </w:p>
        </w:tc>
      </w:tr>
      <w:tr w:rsidR="005533D3" w:rsidRPr="006F2BB9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Тип часа</w:t>
            </w:r>
          </w:p>
        </w:tc>
        <w:tc>
          <w:tcPr>
            <w:tcW w:w="10515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9E7A50" w:rsidP="008729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  <w:r w:rsidRPr="009E7A5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Обрада</w:t>
            </w:r>
          </w:p>
        </w:tc>
      </w:tr>
      <w:tr w:rsidR="005533D3" w:rsidRPr="00437D43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Циљ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часа</w:t>
            </w:r>
          </w:p>
        </w:tc>
        <w:tc>
          <w:tcPr>
            <w:tcW w:w="10515" w:type="dxa"/>
            <w:gridSpan w:val="3"/>
            <w:tcBorders>
              <w:top w:val="single" w:sz="4" w:space="0" w:color="808080" w:themeColor="background1" w:themeShade="80"/>
            </w:tcBorders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1A2CD0" w:rsidRDefault="009E7A50" w:rsidP="00872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E7A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Упознавање ученика са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савременим миграционим кретањима</w:t>
            </w:r>
            <w:r w:rsidRPr="009E7A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Европи и свету</w:t>
            </w:r>
          </w:p>
        </w:tc>
      </w:tr>
      <w:tr w:rsidR="005533D3" w:rsidRPr="00437D43" w:rsidTr="00872900">
        <w:trPr>
          <w:trHeight w:val="1440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:rsidR="005533D3" w:rsidRPr="00AC26A1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ru-RU"/>
              </w:rPr>
            </w:pPr>
            <w:r w:rsidRPr="00AC26A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ru-RU"/>
              </w:rPr>
              <w:t xml:space="preserve">Очекивани исходи </w:t>
            </w:r>
          </w:p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C26A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ru-RU"/>
              </w:rPr>
              <w:t>на крају часа</w:t>
            </w:r>
          </w:p>
        </w:tc>
        <w:tc>
          <w:tcPr>
            <w:tcW w:w="10515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9E7A50" w:rsidRPr="009E7A50" w:rsidRDefault="00D055D7" w:rsidP="009E7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</w:t>
            </w:r>
            <w:r w:rsidR="009E7A50" w:rsidRPr="009E7A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анализира везе између природних ресурса, демографских процеса и степена</w:t>
            </w:r>
            <w:r w:rsidR="00483F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E7A50" w:rsidRPr="009E7A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економског развоја на примерима регија уз помоћ географске карте и ИКТ</w:t>
            </w:r>
          </w:p>
          <w:p w:rsidR="009E7A50" w:rsidRPr="009E7A50" w:rsidRDefault="009E7A50" w:rsidP="009E7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E7A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− доводи у везу регионалне проблеме са типовима економског развоја на примерима у свету</w:t>
            </w:r>
          </w:p>
          <w:p w:rsidR="009E7A50" w:rsidRPr="009E7A50" w:rsidRDefault="009E7A50" w:rsidP="009E7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E7A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− објашњава утицај глобалних процеса на очување идентитета на примерима из регија у свету</w:t>
            </w:r>
          </w:p>
          <w:p w:rsidR="005533D3" w:rsidRPr="001A2CD0" w:rsidRDefault="009E7A50" w:rsidP="009E7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E7A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− користи различите изворе географских информација</w:t>
            </w:r>
          </w:p>
        </w:tc>
      </w:tr>
      <w:tr w:rsidR="005533D3" w:rsidRPr="006F2BB9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Наставне методе</w:t>
            </w:r>
          </w:p>
        </w:tc>
        <w:tc>
          <w:tcPr>
            <w:tcW w:w="10515" w:type="dxa"/>
            <w:gridSpan w:val="3"/>
            <w:tcBorders>
              <w:top w:val="single" w:sz="4" w:space="0" w:color="808080" w:themeColor="background1" w:themeShade="80"/>
            </w:tcBorders>
            <w:shd w:val="clear" w:color="auto" w:fill="auto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0916D1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0916D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Монолошка, дијалошка, </w:t>
            </w:r>
            <w:r w:rsidR="004A381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илустративно-демон</w:t>
            </w:r>
            <w:r w:rsidRPr="000916D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стративна</w:t>
            </w:r>
          </w:p>
        </w:tc>
      </w:tr>
      <w:tr w:rsidR="005533D3" w:rsidRPr="006F2BB9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Облици рада</w:t>
            </w:r>
          </w:p>
        </w:tc>
        <w:tc>
          <w:tcPr>
            <w:tcW w:w="10515" w:type="dxa"/>
            <w:gridSpan w:val="3"/>
            <w:shd w:val="clear" w:color="auto" w:fill="auto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0916D1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0916D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Фронтални, индивидуални</w:t>
            </w:r>
          </w:p>
        </w:tc>
      </w:tr>
      <w:tr w:rsidR="005533D3" w:rsidRPr="00437D43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Наставна средства</w:t>
            </w:r>
          </w:p>
        </w:tc>
        <w:tc>
          <w:tcPr>
            <w:tcW w:w="10515" w:type="dxa"/>
            <w:gridSpan w:val="3"/>
            <w:shd w:val="clear" w:color="auto" w:fill="auto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AC26A1" w:rsidRDefault="000916D1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/>
              </w:rPr>
            </w:pPr>
            <w:r w:rsidRPr="000916D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/>
              </w:rPr>
              <w:t>Табла, рачунар, уџбеник, атлас, нема карта</w:t>
            </w:r>
          </w:p>
        </w:tc>
      </w:tr>
      <w:tr w:rsidR="005533D3" w:rsidRPr="00437D43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9068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GB"/>
              </w:rPr>
              <w:t>Међупредметне компетенције</w:t>
            </w:r>
          </w:p>
        </w:tc>
        <w:tc>
          <w:tcPr>
            <w:tcW w:w="10515" w:type="dxa"/>
            <w:gridSpan w:val="3"/>
            <w:shd w:val="clear" w:color="auto" w:fill="auto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AC26A1" w:rsidRDefault="009E7A50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/>
              </w:rPr>
            </w:pPr>
            <w:r w:rsidRPr="009E7A5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/>
              </w:rPr>
              <w:t>Компетенција за целоживотно учење, рад с подацима и информацијама, комуникација</w:t>
            </w:r>
          </w:p>
        </w:tc>
      </w:tr>
      <w:tr w:rsidR="005533D3" w:rsidRPr="006F2BB9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Корелација</w:t>
            </w:r>
          </w:p>
        </w:tc>
        <w:tc>
          <w:tcPr>
            <w:tcW w:w="10515" w:type="dxa"/>
            <w:gridSpan w:val="3"/>
            <w:shd w:val="clear" w:color="auto" w:fill="auto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07477A" w:rsidRDefault="009E7A50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9E7A5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Рачунарство и информатика, историја</w:t>
            </w:r>
          </w:p>
        </w:tc>
      </w:tr>
      <w:tr w:rsidR="005533D3" w:rsidRPr="00437D43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Кључни појмови</w:t>
            </w:r>
          </w:p>
        </w:tc>
        <w:tc>
          <w:tcPr>
            <w:tcW w:w="10515" w:type="dxa"/>
            <w:gridSpan w:val="3"/>
            <w:shd w:val="clear" w:color="auto" w:fill="auto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AC26A1" w:rsidRDefault="000916D1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ru-RU"/>
              </w:rPr>
              <w:t>Миграције, мигрантске руте, Блиски исток, Африка, Европска унија, присилне миграције</w:t>
            </w:r>
          </w:p>
        </w:tc>
      </w:tr>
      <w:tr w:rsidR="005533D3" w:rsidRPr="006F2BB9" w:rsidTr="00872900">
        <w:trPr>
          <w:trHeight w:val="394"/>
        </w:trPr>
        <w:tc>
          <w:tcPr>
            <w:tcW w:w="13800" w:type="dxa"/>
            <w:gridSpan w:val="4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1A2CD0" w:rsidRDefault="009E7A50" w:rsidP="004A5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9E7A50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Литература: </w:t>
            </w:r>
            <w:r w:rsidR="000F3116" w:rsidRPr="00EF7E17">
              <w:rPr>
                <w:rFonts w:ascii="Times New Roman" w:eastAsia="Times New Roman" w:hAnsi="Times New Roman" w:cs="Times New Roman"/>
                <w:b/>
                <w:bCs/>
                <w:i/>
              </w:rPr>
              <w:t>Географија за други разред гимназије</w:t>
            </w:r>
            <w:r w:rsidR="004A58F5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; аутори:</w:t>
            </w:r>
            <w:r w:rsidRPr="009E7A50">
              <w:rPr>
                <w:rFonts w:ascii="Times New Roman" w:eastAsia="Times New Roman" w:hAnsi="Times New Roman" w:cs="Times New Roman"/>
                <w:b/>
                <w:bCs/>
              </w:rPr>
              <w:t xml:space="preserve"> др Владимир Стојановић, др Бојан </w:t>
            </w:r>
            <w:r w:rsidR="004A381D">
              <w:rPr>
                <w:rFonts w:ascii="Times New Roman" w:eastAsia="Times New Roman" w:hAnsi="Times New Roman" w:cs="Times New Roman"/>
                <w:b/>
                <w:bCs/>
              </w:rPr>
              <w:t>Ђерчан</w:t>
            </w:r>
            <w:r w:rsidRPr="009E7A50">
              <w:rPr>
                <w:rFonts w:ascii="Times New Roman" w:eastAsia="Times New Roman" w:hAnsi="Times New Roman" w:cs="Times New Roman"/>
                <w:b/>
                <w:bCs/>
              </w:rPr>
              <w:t>, др Милица Соларевић</w:t>
            </w:r>
            <w:r w:rsidR="00AE0F9A">
              <w:rPr>
                <w:rFonts w:ascii="Times New Roman" w:eastAsia="Times New Roman" w:hAnsi="Times New Roman" w:cs="Times New Roman"/>
                <w:b/>
                <w:bCs/>
              </w:rPr>
              <w:t>; издавач: Завод за уџбенике</w:t>
            </w:r>
          </w:p>
        </w:tc>
      </w:tr>
      <w:tr w:rsidR="005533D3" w:rsidRPr="006F2BB9" w:rsidTr="00872900">
        <w:trPr>
          <w:trHeight w:val="394"/>
        </w:trPr>
        <w:tc>
          <w:tcPr>
            <w:tcW w:w="13800" w:type="dxa"/>
            <w:gridSpan w:val="4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1A2CD0" w:rsidRDefault="005533D3" w:rsidP="0087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ru-RU"/>
              </w:rPr>
            </w:pPr>
            <w:r w:rsidRPr="001A2CD0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ru-RU"/>
              </w:rPr>
              <w:t>Ток часа</w:t>
            </w:r>
          </w:p>
        </w:tc>
      </w:tr>
      <w:tr w:rsidR="005533D3" w:rsidRPr="00437D43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5533D3" w:rsidP="0087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Уводни део часа</w:t>
            </w:r>
          </w:p>
          <w:p w:rsidR="005533D3" w:rsidRPr="00E9068A" w:rsidRDefault="005533D3" w:rsidP="0087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0515" w:type="dxa"/>
            <w:gridSpan w:val="3"/>
            <w:shd w:val="clear" w:color="auto" w:fill="auto"/>
          </w:tcPr>
          <w:p w:rsidR="000916D1" w:rsidRPr="00EF7E17" w:rsidRDefault="000F3116" w:rsidP="000916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EF7E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Активности наставника</w:t>
            </w:r>
          </w:p>
          <w:p w:rsidR="000916D1" w:rsidRPr="00EF7E17" w:rsidRDefault="000F3116" w:rsidP="00D92683">
            <w:pPr>
              <w:pStyle w:val="Pasussalistom"/>
              <w:numPr>
                <w:ilvl w:val="0"/>
                <w:numId w:val="19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EF7E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записује наслов наставне јединице на табли и кључне појмове</w:t>
            </w:r>
          </w:p>
          <w:p w:rsidR="000916D1" w:rsidRPr="00EF7E17" w:rsidRDefault="000F3116" w:rsidP="00D92683">
            <w:pPr>
              <w:pStyle w:val="Pasussalistom"/>
              <w:numPr>
                <w:ilvl w:val="0"/>
                <w:numId w:val="19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EF7E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поставља питања  и проверава стечена знања о миграцијама</w:t>
            </w:r>
          </w:p>
          <w:p w:rsidR="006A4DDD" w:rsidRPr="00EF7E17" w:rsidRDefault="006A4DDD" w:rsidP="000916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0916D1" w:rsidRPr="00EF7E17" w:rsidRDefault="000F3116" w:rsidP="000916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EF7E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>Активности ученика</w:t>
            </w:r>
          </w:p>
          <w:p w:rsidR="000916D1" w:rsidRPr="00EF7E17" w:rsidRDefault="000F3116" w:rsidP="00D92683">
            <w:pPr>
              <w:pStyle w:val="Pasussalistom"/>
              <w:numPr>
                <w:ilvl w:val="0"/>
                <w:numId w:val="19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EF7E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записују</w:t>
            </w:r>
          </w:p>
          <w:p w:rsidR="005533D3" w:rsidRPr="00EF7E17" w:rsidRDefault="000F3116" w:rsidP="00D92683">
            <w:pPr>
              <w:pStyle w:val="Pasussalistom"/>
              <w:numPr>
                <w:ilvl w:val="0"/>
                <w:numId w:val="19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EF7E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одговарају на питања</w:t>
            </w:r>
          </w:p>
        </w:tc>
      </w:tr>
      <w:tr w:rsidR="005533D3" w:rsidRPr="00437D43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5533D3" w:rsidP="0087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lastRenderedPageBreak/>
              <w:t>Главни део часа</w:t>
            </w:r>
          </w:p>
          <w:p w:rsidR="005533D3" w:rsidRPr="00E9068A" w:rsidRDefault="005533D3" w:rsidP="0087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0515" w:type="dxa"/>
            <w:gridSpan w:val="3"/>
            <w:shd w:val="clear" w:color="auto" w:fill="auto"/>
            <w:vAlign w:val="center"/>
          </w:tcPr>
          <w:p w:rsidR="000916D1" w:rsidRPr="00EF7E17" w:rsidRDefault="000F3116" w:rsidP="000916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E17">
              <w:rPr>
                <w:rFonts w:ascii="Times New Roman" w:hAnsi="Times New Roman" w:cs="Times New Roman"/>
                <w:sz w:val="24"/>
                <w:szCs w:val="24"/>
              </w:rPr>
              <w:t xml:space="preserve"> Активности наставника</w:t>
            </w:r>
          </w:p>
          <w:p w:rsidR="000916D1" w:rsidRPr="00EF7E17" w:rsidRDefault="000F3116" w:rsidP="00D92683">
            <w:pPr>
              <w:pStyle w:val="Pasussalistom"/>
              <w:numPr>
                <w:ilvl w:val="0"/>
                <w:numId w:val="19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E17">
              <w:rPr>
                <w:rFonts w:ascii="Times New Roman" w:hAnsi="Times New Roman" w:cs="Times New Roman"/>
                <w:sz w:val="24"/>
                <w:szCs w:val="24"/>
              </w:rPr>
              <w:t>пушта презентацију и упознаје ученике с међународним институцијама и документима који се тичу миграција</w:t>
            </w:r>
          </w:p>
          <w:p w:rsidR="000916D1" w:rsidRPr="00EF7E17" w:rsidRDefault="000F3116" w:rsidP="00D92683">
            <w:pPr>
              <w:pStyle w:val="Pasussalistom"/>
              <w:numPr>
                <w:ilvl w:val="0"/>
                <w:numId w:val="19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E17">
              <w:rPr>
                <w:rFonts w:ascii="Times New Roman" w:hAnsi="Times New Roman" w:cs="Times New Roman"/>
                <w:sz w:val="24"/>
                <w:szCs w:val="24"/>
              </w:rPr>
              <w:t>показује на карти миграционе путање ка Европи</w:t>
            </w:r>
          </w:p>
          <w:p w:rsidR="000916D1" w:rsidRPr="00EF7E17" w:rsidRDefault="000F3116" w:rsidP="00D92683">
            <w:pPr>
              <w:pStyle w:val="Pasussalistom"/>
              <w:numPr>
                <w:ilvl w:val="0"/>
                <w:numId w:val="19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E17">
              <w:rPr>
                <w:rFonts w:ascii="Times New Roman" w:hAnsi="Times New Roman" w:cs="Times New Roman"/>
                <w:sz w:val="24"/>
                <w:szCs w:val="24"/>
              </w:rPr>
              <w:t>упознаје ученике с међународним и присилним миграцијама усмереним ка Европи</w:t>
            </w:r>
          </w:p>
          <w:p w:rsidR="000916D1" w:rsidRPr="00EF7E17" w:rsidRDefault="000F3116" w:rsidP="00D92683">
            <w:pPr>
              <w:pStyle w:val="Pasussalistom"/>
              <w:numPr>
                <w:ilvl w:val="0"/>
                <w:numId w:val="19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E17">
              <w:rPr>
                <w:rFonts w:ascii="Times New Roman" w:hAnsi="Times New Roman" w:cs="Times New Roman"/>
                <w:sz w:val="24"/>
                <w:szCs w:val="24"/>
              </w:rPr>
              <w:t>анализира графикон на страни 121</w:t>
            </w:r>
          </w:p>
          <w:p w:rsidR="000916D1" w:rsidRPr="00EF7E17" w:rsidRDefault="000F3116" w:rsidP="00D92683">
            <w:pPr>
              <w:pStyle w:val="Pasussalistom"/>
              <w:numPr>
                <w:ilvl w:val="0"/>
                <w:numId w:val="19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E17">
              <w:rPr>
                <w:rFonts w:ascii="Times New Roman" w:hAnsi="Times New Roman" w:cs="Times New Roman"/>
                <w:sz w:val="24"/>
                <w:szCs w:val="24"/>
              </w:rPr>
              <w:t>анализира с ученицима карту на страни 122</w:t>
            </w:r>
          </w:p>
          <w:p w:rsidR="000916D1" w:rsidRPr="00EF7E17" w:rsidRDefault="000F3116" w:rsidP="00D92683">
            <w:pPr>
              <w:pStyle w:val="Pasussalistom"/>
              <w:numPr>
                <w:ilvl w:val="0"/>
                <w:numId w:val="19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E17">
              <w:rPr>
                <w:rFonts w:ascii="Times New Roman" w:hAnsi="Times New Roman" w:cs="Times New Roman"/>
                <w:sz w:val="24"/>
                <w:szCs w:val="24"/>
              </w:rPr>
              <w:t>чита и анализира текст (стр.122) с ученицима</w:t>
            </w:r>
            <w:r w:rsidRPr="00EF7E1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916D1" w:rsidRPr="00EF7E17" w:rsidRDefault="000F3116" w:rsidP="00D92683">
            <w:pPr>
              <w:pStyle w:val="Pasussalistom"/>
              <w:numPr>
                <w:ilvl w:val="0"/>
                <w:numId w:val="19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E17">
              <w:rPr>
                <w:rFonts w:ascii="Times New Roman" w:hAnsi="Times New Roman" w:cs="Times New Roman"/>
                <w:sz w:val="24"/>
                <w:szCs w:val="24"/>
              </w:rPr>
              <w:t>прати активност ученика</w:t>
            </w:r>
          </w:p>
          <w:p w:rsidR="000916D1" w:rsidRPr="00EF7E17" w:rsidRDefault="000F3116" w:rsidP="000916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E1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0916D1" w:rsidRPr="00EF7E17" w:rsidRDefault="000F3116" w:rsidP="000916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E17">
              <w:rPr>
                <w:rFonts w:ascii="Times New Roman" w:hAnsi="Times New Roman" w:cs="Times New Roman"/>
                <w:sz w:val="24"/>
                <w:szCs w:val="24"/>
              </w:rPr>
              <w:t>Активности ученика</w:t>
            </w:r>
          </w:p>
          <w:p w:rsidR="000916D1" w:rsidRPr="00EF7E17" w:rsidRDefault="000F3116" w:rsidP="00D92683">
            <w:pPr>
              <w:pStyle w:val="Pasussalistom"/>
              <w:numPr>
                <w:ilvl w:val="0"/>
                <w:numId w:val="19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E17">
              <w:rPr>
                <w:rFonts w:ascii="Times New Roman" w:hAnsi="Times New Roman" w:cs="Times New Roman"/>
                <w:sz w:val="24"/>
                <w:szCs w:val="24"/>
              </w:rPr>
              <w:t>слушају предавање</w:t>
            </w:r>
          </w:p>
          <w:p w:rsidR="000916D1" w:rsidRPr="00EF7E17" w:rsidRDefault="000F3116" w:rsidP="00D92683">
            <w:pPr>
              <w:pStyle w:val="Pasussalistom"/>
              <w:numPr>
                <w:ilvl w:val="0"/>
                <w:numId w:val="19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E17">
              <w:rPr>
                <w:rFonts w:ascii="Times New Roman" w:hAnsi="Times New Roman" w:cs="Times New Roman"/>
                <w:sz w:val="24"/>
                <w:szCs w:val="24"/>
              </w:rPr>
              <w:t>посматрају презентацију</w:t>
            </w:r>
          </w:p>
          <w:p w:rsidR="000916D1" w:rsidRPr="00EF7E17" w:rsidRDefault="000F3116" w:rsidP="00D92683">
            <w:pPr>
              <w:pStyle w:val="Pasussalistom"/>
              <w:numPr>
                <w:ilvl w:val="0"/>
                <w:numId w:val="19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E17">
              <w:rPr>
                <w:rFonts w:ascii="Times New Roman" w:hAnsi="Times New Roman" w:cs="Times New Roman"/>
                <w:sz w:val="24"/>
                <w:szCs w:val="24"/>
              </w:rPr>
              <w:t>одговарају на питања</w:t>
            </w:r>
          </w:p>
          <w:p w:rsidR="000916D1" w:rsidRPr="00EF7E17" w:rsidRDefault="000F3116" w:rsidP="00D92683">
            <w:pPr>
              <w:pStyle w:val="Pasussalistom"/>
              <w:numPr>
                <w:ilvl w:val="0"/>
                <w:numId w:val="19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E17">
              <w:rPr>
                <w:rFonts w:ascii="Times New Roman" w:hAnsi="Times New Roman" w:cs="Times New Roman"/>
                <w:sz w:val="24"/>
                <w:szCs w:val="24"/>
              </w:rPr>
              <w:t>на немој карти обележавају миграционе путање ка Европи</w:t>
            </w:r>
          </w:p>
          <w:p w:rsidR="005533D3" w:rsidRPr="00A31BB7" w:rsidRDefault="000F3116" w:rsidP="00872900">
            <w:pPr>
              <w:pStyle w:val="Pasussalistom"/>
              <w:numPr>
                <w:ilvl w:val="0"/>
                <w:numId w:val="19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E17">
              <w:rPr>
                <w:rFonts w:ascii="Times New Roman" w:hAnsi="Times New Roman" w:cs="Times New Roman"/>
                <w:sz w:val="24"/>
                <w:szCs w:val="24"/>
              </w:rPr>
              <w:t>дискутују</w:t>
            </w:r>
            <w:r w:rsidR="00A31BB7" w:rsidRPr="00EF7E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1BB7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и </w:t>
            </w:r>
            <w:r w:rsidR="00A31BB7" w:rsidRPr="00EF7E17">
              <w:rPr>
                <w:rFonts w:ascii="Times New Roman" w:hAnsi="Times New Roman" w:cs="Times New Roman"/>
                <w:sz w:val="24"/>
                <w:szCs w:val="24"/>
              </w:rPr>
              <w:t>износе закључке</w:t>
            </w:r>
          </w:p>
        </w:tc>
      </w:tr>
      <w:tr w:rsidR="005533D3" w:rsidRPr="00437D43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5533D3" w:rsidP="0087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Завршни део часа</w:t>
            </w:r>
          </w:p>
          <w:p w:rsidR="005533D3" w:rsidRPr="00E9068A" w:rsidRDefault="005533D3" w:rsidP="0087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0515" w:type="dxa"/>
            <w:gridSpan w:val="3"/>
            <w:shd w:val="clear" w:color="auto" w:fill="auto"/>
            <w:vAlign w:val="center"/>
          </w:tcPr>
          <w:p w:rsidR="00A400F1" w:rsidRPr="00EF7E17" w:rsidRDefault="000F3116" w:rsidP="00A400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EF7E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Активности наставника</w:t>
            </w:r>
          </w:p>
          <w:p w:rsidR="00A400F1" w:rsidRPr="00EF7E17" w:rsidRDefault="000F3116" w:rsidP="00D92683">
            <w:pPr>
              <w:pStyle w:val="Pasussalistom"/>
              <w:numPr>
                <w:ilvl w:val="0"/>
                <w:numId w:val="19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7E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поставља питања са стране 123</w:t>
            </w:r>
          </w:p>
          <w:p w:rsidR="00A400F1" w:rsidRPr="00EF7E17" w:rsidRDefault="000F3116" w:rsidP="00D92683">
            <w:pPr>
              <w:pStyle w:val="Pasussalistom"/>
              <w:numPr>
                <w:ilvl w:val="0"/>
                <w:numId w:val="19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EF7E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најављује план рада за следећи час</w:t>
            </w:r>
          </w:p>
          <w:p w:rsidR="006A4DDD" w:rsidRPr="00EF7E17" w:rsidRDefault="006A4DDD" w:rsidP="00A400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A400F1" w:rsidRPr="00EF7E17" w:rsidRDefault="000F3116" w:rsidP="00A400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EF7E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Активности ученика</w:t>
            </w:r>
          </w:p>
          <w:p w:rsidR="005533D3" w:rsidRPr="00EF7E17" w:rsidRDefault="000F3116" w:rsidP="00D92683">
            <w:pPr>
              <w:pStyle w:val="Pasussalistom"/>
              <w:numPr>
                <w:ilvl w:val="0"/>
                <w:numId w:val="19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EF7E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одговарају на питања</w:t>
            </w:r>
          </w:p>
        </w:tc>
      </w:tr>
      <w:tr w:rsidR="005533D3" w:rsidRPr="006F2BB9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Начини провере </w:t>
            </w:r>
          </w:p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остварености исхода</w:t>
            </w:r>
          </w:p>
        </w:tc>
        <w:tc>
          <w:tcPr>
            <w:tcW w:w="10515" w:type="dxa"/>
            <w:gridSpan w:val="3"/>
            <w:shd w:val="clear" w:color="auto" w:fill="auto"/>
            <w:vAlign w:val="center"/>
          </w:tcPr>
          <w:p w:rsidR="005533D3" w:rsidRPr="00CC5EF0" w:rsidRDefault="00A400F1" w:rsidP="00872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Одговори ученика и сналажење на карти</w:t>
            </w:r>
          </w:p>
        </w:tc>
      </w:tr>
      <w:tr w:rsidR="005533D3" w:rsidRPr="006F2BB9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1A2CD0" w:rsidRDefault="005533D3" w:rsidP="008729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A2CD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Вредновање квалитета испланираног рада</w:t>
            </w:r>
          </w:p>
          <w:p w:rsidR="005533D3" w:rsidRPr="001A2CD0" w:rsidRDefault="005533D3" w:rsidP="008729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A2CD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Напомене о реализацији планираних активности </w:t>
            </w:r>
          </w:p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A2CD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Самовредновање рада наставника</w:t>
            </w:r>
          </w:p>
        </w:tc>
        <w:tc>
          <w:tcPr>
            <w:tcW w:w="10515" w:type="dxa"/>
            <w:gridSpan w:val="3"/>
            <w:shd w:val="clear" w:color="auto" w:fill="auto"/>
          </w:tcPr>
          <w:p w:rsidR="005533D3" w:rsidRPr="00E9068A" w:rsidRDefault="005533D3" w:rsidP="0087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</w:tbl>
    <w:p w:rsidR="005533D3" w:rsidRDefault="005533D3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13800" w:type="dxa"/>
        <w:tblInd w:w="-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600"/>
      </w:tblPr>
      <w:tblGrid>
        <w:gridCol w:w="3285"/>
        <w:gridCol w:w="6605"/>
        <w:gridCol w:w="2070"/>
        <w:gridCol w:w="1840"/>
      </w:tblGrid>
      <w:tr w:rsidR="005533D3" w:rsidRPr="006F2BB9" w:rsidTr="00872900">
        <w:trPr>
          <w:trHeight w:val="432"/>
        </w:trPr>
        <w:tc>
          <w:tcPr>
            <w:tcW w:w="13800" w:type="dxa"/>
            <w:gridSpan w:val="4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CC5EF0" w:rsidRDefault="005533D3" w:rsidP="00D055D7">
            <w:pPr>
              <w:spacing w:after="0" w:line="240" w:lineRule="auto"/>
              <w:ind w:left="10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kern w:val="24"/>
                <w:sz w:val="36"/>
                <w:szCs w:val="36"/>
              </w:rPr>
              <w:t xml:space="preserve">Припрема за </w:t>
            </w:r>
            <w:r w:rsidR="00D055D7"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kern w:val="24"/>
                <w:sz w:val="36"/>
                <w:szCs w:val="36"/>
                <w:lang w:val="sr-Cyrl-CS"/>
              </w:rPr>
              <w:t>50</w:t>
            </w:r>
            <w:r w:rsidR="00D055D7"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kern w:val="24"/>
                <w:sz w:val="36"/>
                <w:szCs w:val="36"/>
              </w:rPr>
              <w:t xml:space="preserve">. </w:t>
            </w:r>
            <w:r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kern w:val="24"/>
                <w:sz w:val="36"/>
                <w:szCs w:val="36"/>
              </w:rPr>
              <w:t xml:space="preserve">час </w:t>
            </w:r>
          </w:p>
        </w:tc>
      </w:tr>
      <w:tr w:rsidR="005533D3" w:rsidRPr="006F2BB9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Предмет</w:t>
            </w:r>
          </w:p>
        </w:tc>
        <w:tc>
          <w:tcPr>
            <w:tcW w:w="6605" w:type="dxa"/>
            <w:shd w:val="clear" w:color="auto" w:fill="FFFFFF" w:themeFill="background1"/>
            <w:tcMar>
              <w:top w:w="4" w:type="dxa"/>
              <w:left w:w="21" w:type="dxa"/>
              <w:bottom w:w="0" w:type="dxa"/>
              <w:right w:w="21" w:type="dxa"/>
            </w:tcMar>
            <w:vAlign w:val="center"/>
          </w:tcPr>
          <w:p w:rsidR="005533D3" w:rsidRPr="00E9068A" w:rsidRDefault="005362AD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2AD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Географија</w:t>
            </w:r>
          </w:p>
        </w:tc>
        <w:tc>
          <w:tcPr>
            <w:tcW w:w="2070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33D3" w:rsidRPr="00C25CE8" w:rsidRDefault="005533D3" w:rsidP="00872900">
            <w:pPr>
              <w:spacing w:after="0" w:line="240" w:lineRule="auto"/>
              <w:ind w:firstLine="76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5EF0">
              <w:rPr>
                <w:rFonts w:ascii="Times New Roman" w:eastAsia="Times New Roman" w:hAnsi="Times New Roman" w:cs="Times New Roman"/>
                <w:b/>
                <w:bCs/>
              </w:rPr>
              <w:t>Разред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: </w:t>
            </w:r>
            <w:r w:rsidR="00F20994" w:rsidRPr="00F20994">
              <w:rPr>
                <w:rFonts w:ascii="Times New Roman" w:eastAsia="Times New Roman" w:hAnsi="Times New Roman" w:cs="Times New Roman"/>
                <w:b/>
                <w:bCs/>
              </w:rPr>
              <w:t>2.</w:t>
            </w:r>
          </w:p>
        </w:tc>
        <w:tc>
          <w:tcPr>
            <w:tcW w:w="1840" w:type="dxa"/>
            <w:shd w:val="clear" w:color="auto" w:fill="FFFFFF" w:themeFill="background1"/>
            <w:tcMar>
              <w:top w:w="4" w:type="dxa"/>
              <w:left w:w="31" w:type="dxa"/>
              <w:right w:w="31" w:type="dxa"/>
            </w:tcMar>
            <w:vAlign w:val="center"/>
          </w:tcPr>
          <w:p w:rsidR="005533D3" w:rsidRPr="00CC5EF0" w:rsidRDefault="005533D3" w:rsidP="00872900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C5E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Датум</w:t>
            </w:r>
          </w:p>
        </w:tc>
      </w:tr>
      <w:tr w:rsidR="005533D3" w:rsidRPr="006F2BB9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Наставна тема/област</w:t>
            </w:r>
          </w:p>
        </w:tc>
        <w:tc>
          <w:tcPr>
            <w:tcW w:w="10515" w:type="dxa"/>
            <w:gridSpan w:val="3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2A02D0" w:rsidP="008729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ru-RU"/>
              </w:rPr>
            </w:pPr>
            <w:r w:rsidRPr="002A02D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ru-RU"/>
              </w:rPr>
              <w:t>Регионално</w:t>
            </w:r>
            <w:r w:rsidR="007D3933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ru-RU"/>
              </w:rPr>
              <w:t>-</w:t>
            </w:r>
            <w:r w:rsidRPr="002A02D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ru-RU"/>
              </w:rPr>
              <w:t>географске теме и глобални процеси</w:t>
            </w:r>
          </w:p>
        </w:tc>
      </w:tr>
      <w:tr w:rsidR="005533D3" w:rsidRPr="006F2BB9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Наставна јединица</w:t>
            </w:r>
          </w:p>
        </w:tc>
        <w:tc>
          <w:tcPr>
            <w:tcW w:w="10515" w:type="dxa"/>
            <w:gridSpan w:val="3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0B4CB1" w:rsidRDefault="0037371F" w:rsidP="008729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ru-RU"/>
              </w:rPr>
              <w:t>Европа</w:t>
            </w:r>
          </w:p>
        </w:tc>
      </w:tr>
      <w:tr w:rsidR="005533D3" w:rsidRPr="006F2BB9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Тип часа</w:t>
            </w:r>
          </w:p>
        </w:tc>
        <w:tc>
          <w:tcPr>
            <w:tcW w:w="10515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0306D5" w:rsidRDefault="0037371F" w:rsidP="008729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  <w:r w:rsidRPr="0037371F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Утврђивањ</w:t>
            </w:r>
            <w:r w:rsidR="000A254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е</w:t>
            </w:r>
          </w:p>
        </w:tc>
      </w:tr>
      <w:tr w:rsidR="005533D3" w:rsidRPr="00437D43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Циљ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часа</w:t>
            </w:r>
          </w:p>
        </w:tc>
        <w:tc>
          <w:tcPr>
            <w:tcW w:w="10515" w:type="dxa"/>
            <w:gridSpan w:val="3"/>
            <w:tcBorders>
              <w:top w:val="single" w:sz="4" w:space="0" w:color="808080" w:themeColor="background1" w:themeShade="80"/>
            </w:tcBorders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37371F" w:rsidRDefault="0037371F" w:rsidP="00872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71F">
              <w:rPr>
                <w:rFonts w:ascii="Times New Roman" w:eastAsia="Times New Roman" w:hAnsi="Times New Roman" w:cs="Times New Roman"/>
                <w:sz w:val="24"/>
                <w:szCs w:val="24"/>
              </w:rPr>
              <w:t>Утврђивање знања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Европи</w:t>
            </w:r>
          </w:p>
        </w:tc>
      </w:tr>
      <w:tr w:rsidR="005533D3" w:rsidRPr="00437D43" w:rsidTr="00872900">
        <w:trPr>
          <w:trHeight w:val="1440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:rsidR="005533D3" w:rsidRPr="00AC26A1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ru-RU"/>
              </w:rPr>
            </w:pPr>
            <w:r w:rsidRPr="00AC26A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ru-RU"/>
              </w:rPr>
              <w:t xml:space="preserve">Очекивани исходи </w:t>
            </w:r>
          </w:p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C26A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ru-RU"/>
              </w:rPr>
              <w:t>на крају часа</w:t>
            </w:r>
          </w:p>
        </w:tc>
        <w:tc>
          <w:tcPr>
            <w:tcW w:w="10515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9E7A50" w:rsidRPr="009E7A50" w:rsidRDefault="00D055D7" w:rsidP="009E7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</w:t>
            </w:r>
            <w:r w:rsidR="009E7A50" w:rsidRPr="009E7A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анализира везе између природних ресурса, демографских процеса и степена</w:t>
            </w:r>
            <w:r w:rsidR="00483F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E7A50" w:rsidRPr="009E7A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економског развоја на примерима регија уз помоћ географске карте и ИКТ</w:t>
            </w:r>
          </w:p>
          <w:p w:rsidR="009E7A50" w:rsidRPr="009E7A50" w:rsidRDefault="009E7A50" w:rsidP="009E7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E7A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− доводи у везу регионалне проблеме са типовима економског развоја на примерима у свету</w:t>
            </w:r>
          </w:p>
          <w:p w:rsidR="009E7A50" w:rsidRPr="009E7A50" w:rsidRDefault="009E7A50" w:rsidP="009E7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E7A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− објашњава утицај глобалних процеса на очување идентитета на примерима из регија у свету</w:t>
            </w:r>
          </w:p>
          <w:p w:rsidR="005533D3" w:rsidRPr="001A2CD0" w:rsidRDefault="009E7A50" w:rsidP="009E7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E7A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− користи различите изворе географских информација</w:t>
            </w:r>
          </w:p>
        </w:tc>
      </w:tr>
      <w:tr w:rsidR="005533D3" w:rsidRPr="006F2BB9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Наставне методе</w:t>
            </w:r>
          </w:p>
        </w:tc>
        <w:tc>
          <w:tcPr>
            <w:tcW w:w="10515" w:type="dxa"/>
            <w:gridSpan w:val="3"/>
            <w:tcBorders>
              <w:top w:val="single" w:sz="4" w:space="0" w:color="808080" w:themeColor="background1" w:themeShade="80"/>
            </w:tcBorders>
            <w:shd w:val="clear" w:color="auto" w:fill="auto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37371F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7371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Монолошка, дијалошка,</w:t>
            </w:r>
            <w:r w:rsidR="0044165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  <w:r w:rsidRPr="0037371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рад на тексту</w:t>
            </w:r>
          </w:p>
        </w:tc>
      </w:tr>
      <w:tr w:rsidR="005533D3" w:rsidRPr="006F2BB9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Облици рада</w:t>
            </w:r>
          </w:p>
        </w:tc>
        <w:tc>
          <w:tcPr>
            <w:tcW w:w="10515" w:type="dxa"/>
            <w:gridSpan w:val="3"/>
            <w:shd w:val="clear" w:color="auto" w:fill="auto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37371F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7371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Индивидуални</w:t>
            </w:r>
          </w:p>
        </w:tc>
      </w:tr>
      <w:tr w:rsidR="005533D3" w:rsidRPr="00437D43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Наставна средства</w:t>
            </w:r>
          </w:p>
        </w:tc>
        <w:tc>
          <w:tcPr>
            <w:tcW w:w="10515" w:type="dxa"/>
            <w:gridSpan w:val="3"/>
            <w:shd w:val="clear" w:color="auto" w:fill="auto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AC26A1" w:rsidRDefault="0037371F" w:rsidP="00441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/>
              </w:rPr>
            </w:pPr>
            <w:r w:rsidRPr="0037371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/>
              </w:rPr>
              <w:t xml:space="preserve">Табла, </w:t>
            </w:r>
            <w:r w:rsidR="0044165D" w:rsidRPr="0037371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/>
              </w:rPr>
              <w:t>н</w:t>
            </w:r>
            <w:r w:rsidR="0044165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/>
              </w:rPr>
              <w:t>е</w:t>
            </w:r>
            <w:r w:rsidR="0044165D" w:rsidRPr="0037371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/>
              </w:rPr>
              <w:t xml:space="preserve">ма </w:t>
            </w:r>
            <w:r w:rsidRPr="0037371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/>
              </w:rPr>
              <w:t>карта, папир и оловка</w:t>
            </w:r>
          </w:p>
        </w:tc>
      </w:tr>
      <w:tr w:rsidR="005533D3" w:rsidRPr="00437D43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9068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GB"/>
              </w:rPr>
              <w:t>Међупредметне компетенције</w:t>
            </w:r>
          </w:p>
        </w:tc>
        <w:tc>
          <w:tcPr>
            <w:tcW w:w="10515" w:type="dxa"/>
            <w:gridSpan w:val="3"/>
            <w:shd w:val="clear" w:color="auto" w:fill="auto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AC26A1" w:rsidRDefault="0037371F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/>
              </w:rPr>
            </w:pPr>
            <w:r w:rsidRPr="0037371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/>
              </w:rPr>
              <w:t>Компетенција за целоживотно учење</w:t>
            </w:r>
          </w:p>
        </w:tc>
      </w:tr>
      <w:tr w:rsidR="005533D3" w:rsidRPr="006F2BB9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Корелација</w:t>
            </w:r>
          </w:p>
        </w:tc>
        <w:tc>
          <w:tcPr>
            <w:tcW w:w="10515" w:type="dxa"/>
            <w:gridSpan w:val="3"/>
            <w:shd w:val="clear" w:color="auto" w:fill="auto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07477A" w:rsidRDefault="0037371F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7371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Рачунарство и информатика, историја</w:t>
            </w:r>
          </w:p>
        </w:tc>
      </w:tr>
      <w:tr w:rsidR="005533D3" w:rsidRPr="00437D43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Кључни појмови</w:t>
            </w:r>
          </w:p>
        </w:tc>
        <w:tc>
          <w:tcPr>
            <w:tcW w:w="10515" w:type="dxa"/>
            <w:gridSpan w:val="3"/>
            <w:shd w:val="clear" w:color="auto" w:fill="auto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37371F" w:rsidRDefault="0037371F" w:rsidP="00373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37371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Туристичке регије Јужне Европе, велике урбане регије Западне и Средње Европе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,</w:t>
            </w:r>
            <w:r w:rsidRPr="0037371F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п</w:t>
            </w:r>
            <w:r w:rsidRPr="0037371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риродни ресурси и транзициони процеси у Источној Европи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, с</w:t>
            </w:r>
            <w:r w:rsidRPr="0037371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авремена миграциона кретања</w:t>
            </w:r>
          </w:p>
        </w:tc>
      </w:tr>
      <w:tr w:rsidR="005533D3" w:rsidRPr="006F2BB9" w:rsidTr="00872900">
        <w:trPr>
          <w:trHeight w:val="394"/>
        </w:trPr>
        <w:tc>
          <w:tcPr>
            <w:tcW w:w="13800" w:type="dxa"/>
            <w:gridSpan w:val="4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1A2CD0" w:rsidRDefault="00724C59" w:rsidP="004A5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Литература</w:t>
            </w:r>
            <w:r w:rsidR="0037371F" w:rsidRPr="0037371F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: </w:t>
            </w:r>
            <w:r w:rsidR="000F3116" w:rsidRPr="00EF7E17">
              <w:rPr>
                <w:rFonts w:ascii="Times New Roman" w:eastAsia="Times New Roman" w:hAnsi="Times New Roman" w:cs="Times New Roman"/>
                <w:b/>
                <w:bCs/>
                <w:i/>
              </w:rPr>
              <w:t>Географија за други разред гимназије</w:t>
            </w:r>
            <w:r w:rsidR="004A58F5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; аутори:</w:t>
            </w:r>
            <w:r w:rsidR="0037371F" w:rsidRPr="0037371F">
              <w:rPr>
                <w:rFonts w:ascii="Times New Roman" w:eastAsia="Times New Roman" w:hAnsi="Times New Roman" w:cs="Times New Roman"/>
                <w:b/>
                <w:bCs/>
              </w:rPr>
              <w:t xml:space="preserve"> др Владимир Стојановић, др Бојан </w:t>
            </w:r>
            <w:r w:rsidR="004A381D">
              <w:rPr>
                <w:rFonts w:ascii="Times New Roman" w:eastAsia="Times New Roman" w:hAnsi="Times New Roman" w:cs="Times New Roman"/>
                <w:b/>
                <w:bCs/>
              </w:rPr>
              <w:t>Ђерчан</w:t>
            </w:r>
            <w:r w:rsidR="0037371F" w:rsidRPr="0037371F">
              <w:rPr>
                <w:rFonts w:ascii="Times New Roman" w:eastAsia="Times New Roman" w:hAnsi="Times New Roman" w:cs="Times New Roman"/>
                <w:b/>
                <w:bCs/>
              </w:rPr>
              <w:t>, др Милица Соларевић</w:t>
            </w:r>
            <w:r w:rsidR="00AE0F9A">
              <w:rPr>
                <w:rFonts w:ascii="Times New Roman" w:eastAsia="Times New Roman" w:hAnsi="Times New Roman" w:cs="Times New Roman"/>
                <w:b/>
                <w:bCs/>
              </w:rPr>
              <w:t>; издавач: Завод за уџбенике</w:t>
            </w:r>
          </w:p>
        </w:tc>
      </w:tr>
      <w:tr w:rsidR="005533D3" w:rsidRPr="006F2BB9" w:rsidTr="00872900">
        <w:trPr>
          <w:trHeight w:val="394"/>
        </w:trPr>
        <w:tc>
          <w:tcPr>
            <w:tcW w:w="13800" w:type="dxa"/>
            <w:gridSpan w:val="4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1A2CD0" w:rsidRDefault="005533D3" w:rsidP="0087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ru-RU"/>
              </w:rPr>
            </w:pPr>
            <w:r w:rsidRPr="001A2CD0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ru-RU"/>
              </w:rPr>
              <w:t>Ток часа</w:t>
            </w:r>
          </w:p>
        </w:tc>
      </w:tr>
      <w:tr w:rsidR="005533D3" w:rsidRPr="00437D43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0F3116" w:rsidP="0087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7E1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Уводни део часа</w:t>
            </w:r>
          </w:p>
          <w:p w:rsidR="005533D3" w:rsidRPr="00E9068A" w:rsidRDefault="005533D3" w:rsidP="0087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0515" w:type="dxa"/>
            <w:gridSpan w:val="3"/>
            <w:shd w:val="clear" w:color="auto" w:fill="auto"/>
          </w:tcPr>
          <w:p w:rsidR="0037371F" w:rsidRPr="0037371F" w:rsidRDefault="0037371F" w:rsidP="003737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737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Наставник даје </w:t>
            </w:r>
            <w:r w:rsidR="003A00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упутства</w:t>
            </w:r>
            <w:r w:rsidRPr="003737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ученицима и о</w:t>
            </w:r>
            <w:r w:rsidR="00EE78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бјашњава шта се од њих очекује</w:t>
            </w:r>
            <w:r w:rsidR="00483F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.</w:t>
            </w:r>
          </w:p>
          <w:p w:rsidR="005533D3" w:rsidRPr="0037371F" w:rsidRDefault="0037371F" w:rsidP="003737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737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Истиче циљ часа</w:t>
            </w:r>
            <w:r w:rsidR="00483F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.</w:t>
            </w:r>
          </w:p>
        </w:tc>
      </w:tr>
      <w:tr w:rsidR="005533D3" w:rsidRPr="00437D43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5533D3" w:rsidP="0087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Главни део часа</w:t>
            </w:r>
          </w:p>
          <w:p w:rsidR="005533D3" w:rsidRPr="00E9068A" w:rsidRDefault="005533D3" w:rsidP="0087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0515" w:type="dxa"/>
            <w:gridSpan w:val="3"/>
            <w:shd w:val="clear" w:color="auto" w:fill="auto"/>
            <w:vAlign w:val="center"/>
          </w:tcPr>
          <w:p w:rsidR="0037371F" w:rsidRPr="0037371F" w:rsidRDefault="005533D3" w:rsidP="00373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371F" w:rsidRPr="0037371F">
              <w:rPr>
                <w:rFonts w:ascii="Times New Roman" w:hAnsi="Times New Roman" w:cs="Times New Roman"/>
                <w:sz w:val="24"/>
                <w:szCs w:val="24"/>
              </w:rPr>
              <w:t>Активности наставника</w:t>
            </w:r>
          </w:p>
          <w:p w:rsidR="0037371F" w:rsidRPr="00EF7E17" w:rsidRDefault="0037371F" w:rsidP="00D92683">
            <w:pPr>
              <w:pStyle w:val="Pasussalistom"/>
              <w:numPr>
                <w:ilvl w:val="0"/>
                <w:numId w:val="19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E17">
              <w:rPr>
                <w:rFonts w:ascii="Times New Roman" w:hAnsi="Times New Roman" w:cs="Times New Roman"/>
                <w:sz w:val="24"/>
                <w:szCs w:val="24"/>
              </w:rPr>
              <w:t>даје јасна упутства</w:t>
            </w:r>
          </w:p>
          <w:p w:rsidR="0037371F" w:rsidRPr="00EF7E17" w:rsidRDefault="0037371F" w:rsidP="00D92683">
            <w:pPr>
              <w:pStyle w:val="Pasussalistom"/>
              <w:numPr>
                <w:ilvl w:val="0"/>
                <w:numId w:val="19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E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ученицима дели папире са одштампаним питањима</w:t>
            </w:r>
          </w:p>
          <w:p w:rsidR="0037371F" w:rsidRPr="00EF7E17" w:rsidRDefault="0037371F" w:rsidP="00D92683">
            <w:pPr>
              <w:pStyle w:val="Pasussalistom"/>
              <w:numPr>
                <w:ilvl w:val="0"/>
                <w:numId w:val="19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E17">
              <w:rPr>
                <w:rFonts w:ascii="Times New Roman" w:hAnsi="Times New Roman" w:cs="Times New Roman"/>
                <w:sz w:val="24"/>
                <w:szCs w:val="24"/>
              </w:rPr>
              <w:t>контролише рад ученика</w:t>
            </w:r>
          </w:p>
          <w:p w:rsidR="0037371F" w:rsidRPr="00EF7E17" w:rsidRDefault="0037371F" w:rsidP="00D92683">
            <w:pPr>
              <w:pStyle w:val="Pasussalistom"/>
              <w:numPr>
                <w:ilvl w:val="0"/>
                <w:numId w:val="19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E17">
              <w:rPr>
                <w:rFonts w:ascii="Times New Roman" w:hAnsi="Times New Roman" w:cs="Times New Roman"/>
                <w:sz w:val="24"/>
                <w:szCs w:val="24"/>
              </w:rPr>
              <w:t>подстиче радну атмосферу</w:t>
            </w:r>
          </w:p>
          <w:p w:rsidR="0037371F" w:rsidRPr="0037371F" w:rsidRDefault="0037371F" w:rsidP="00373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71F" w:rsidRPr="0037371F" w:rsidRDefault="0037371F" w:rsidP="00373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71F">
              <w:rPr>
                <w:rFonts w:ascii="Times New Roman" w:hAnsi="Times New Roman" w:cs="Times New Roman"/>
                <w:sz w:val="24"/>
                <w:szCs w:val="24"/>
              </w:rPr>
              <w:t>Активности ученика</w:t>
            </w:r>
          </w:p>
          <w:p w:rsidR="0037371F" w:rsidRPr="00EF7E17" w:rsidRDefault="0037371F" w:rsidP="00D92683">
            <w:pPr>
              <w:pStyle w:val="Pasussalistom"/>
              <w:numPr>
                <w:ilvl w:val="0"/>
                <w:numId w:val="19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E17">
              <w:rPr>
                <w:rFonts w:ascii="Times New Roman" w:hAnsi="Times New Roman" w:cs="Times New Roman"/>
                <w:sz w:val="24"/>
                <w:szCs w:val="24"/>
              </w:rPr>
              <w:t>прате упутства наставника</w:t>
            </w:r>
          </w:p>
          <w:p w:rsidR="0037371F" w:rsidRPr="00EF7E17" w:rsidRDefault="0037371F" w:rsidP="00D92683">
            <w:pPr>
              <w:pStyle w:val="Pasussalistom"/>
              <w:numPr>
                <w:ilvl w:val="0"/>
                <w:numId w:val="19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E17">
              <w:rPr>
                <w:rFonts w:ascii="Times New Roman" w:hAnsi="Times New Roman" w:cs="Times New Roman"/>
                <w:sz w:val="24"/>
                <w:szCs w:val="24"/>
              </w:rPr>
              <w:t>одговарају на питања</w:t>
            </w:r>
          </w:p>
          <w:p w:rsidR="005533D3" w:rsidRPr="0069257A" w:rsidRDefault="0037371F" w:rsidP="00373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71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533D3" w:rsidRPr="00AC26A1" w:rsidRDefault="005533D3" w:rsidP="00872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533D3" w:rsidRPr="00AC26A1" w:rsidRDefault="005533D3" w:rsidP="00872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533D3" w:rsidRPr="00AC26A1" w:rsidRDefault="005533D3" w:rsidP="00872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533D3" w:rsidRPr="00437D43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0F3116" w:rsidP="0087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EF7E1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lastRenderedPageBreak/>
              <w:t>Завршни део часа</w:t>
            </w:r>
          </w:p>
          <w:p w:rsidR="005533D3" w:rsidRPr="00E9068A" w:rsidRDefault="005533D3" w:rsidP="0087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0515" w:type="dxa"/>
            <w:gridSpan w:val="3"/>
            <w:shd w:val="clear" w:color="auto" w:fill="auto"/>
            <w:vAlign w:val="center"/>
          </w:tcPr>
          <w:p w:rsidR="005533D3" w:rsidRPr="0037371F" w:rsidRDefault="0037371F" w:rsidP="003737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737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Наставник заједно </w:t>
            </w:r>
            <w:r w:rsidR="00534D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с ученицима</w:t>
            </w:r>
            <w:r w:rsidRPr="003737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анализира одговоре на питања</w:t>
            </w:r>
            <w:r w:rsidR="00A14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.</w:t>
            </w:r>
          </w:p>
        </w:tc>
      </w:tr>
      <w:tr w:rsidR="005533D3" w:rsidRPr="006F2BB9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Начини провере </w:t>
            </w:r>
          </w:p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остварености исхода</w:t>
            </w:r>
          </w:p>
        </w:tc>
        <w:tc>
          <w:tcPr>
            <w:tcW w:w="10515" w:type="dxa"/>
            <w:gridSpan w:val="3"/>
            <w:shd w:val="clear" w:color="auto" w:fill="auto"/>
            <w:vAlign w:val="center"/>
          </w:tcPr>
          <w:p w:rsidR="005533D3" w:rsidRPr="00CC5EF0" w:rsidRDefault="0037371F" w:rsidP="00872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37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Урађен контролни задатак</w:t>
            </w:r>
          </w:p>
        </w:tc>
      </w:tr>
      <w:tr w:rsidR="005533D3" w:rsidRPr="006F2BB9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1A2CD0" w:rsidRDefault="005533D3" w:rsidP="008729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A2CD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Вредновање квалитета испланираног рада</w:t>
            </w:r>
          </w:p>
          <w:p w:rsidR="005533D3" w:rsidRPr="001A2CD0" w:rsidRDefault="005533D3" w:rsidP="008729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A2CD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Напомене о реализацији планираних активности </w:t>
            </w:r>
          </w:p>
          <w:p w:rsidR="005533D3" w:rsidRPr="00E9068A" w:rsidRDefault="000F3116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F7E1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Самовредновање рада наставника</w:t>
            </w:r>
          </w:p>
        </w:tc>
        <w:tc>
          <w:tcPr>
            <w:tcW w:w="10515" w:type="dxa"/>
            <w:gridSpan w:val="3"/>
            <w:shd w:val="clear" w:color="auto" w:fill="auto"/>
          </w:tcPr>
          <w:p w:rsidR="005533D3" w:rsidRPr="00E9068A" w:rsidRDefault="005533D3" w:rsidP="0087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</w:tbl>
    <w:p w:rsidR="005533D3" w:rsidRDefault="005533D3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533D3" w:rsidRDefault="005533D3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533D3" w:rsidRDefault="005533D3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533D3" w:rsidRDefault="005533D3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533D3" w:rsidRDefault="005533D3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533D3" w:rsidRDefault="005533D3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533D3" w:rsidRDefault="005533D3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533D3" w:rsidRDefault="005533D3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533D3" w:rsidRDefault="005533D3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533D3" w:rsidRDefault="005533D3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533D3" w:rsidRDefault="005533D3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533D3" w:rsidRDefault="005533D3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13800" w:type="dxa"/>
        <w:tblInd w:w="-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600"/>
      </w:tblPr>
      <w:tblGrid>
        <w:gridCol w:w="3285"/>
        <w:gridCol w:w="6605"/>
        <w:gridCol w:w="2070"/>
        <w:gridCol w:w="1840"/>
      </w:tblGrid>
      <w:tr w:rsidR="005533D3" w:rsidRPr="006F2BB9" w:rsidTr="00872900">
        <w:trPr>
          <w:trHeight w:val="432"/>
        </w:trPr>
        <w:tc>
          <w:tcPr>
            <w:tcW w:w="13800" w:type="dxa"/>
            <w:gridSpan w:val="4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CC5EF0" w:rsidRDefault="005533D3" w:rsidP="00D055D7">
            <w:pPr>
              <w:spacing w:after="0" w:line="240" w:lineRule="auto"/>
              <w:ind w:left="10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kern w:val="24"/>
                <w:sz w:val="36"/>
                <w:szCs w:val="36"/>
              </w:rPr>
              <w:t xml:space="preserve">Припрема за </w:t>
            </w:r>
            <w:r w:rsidR="00D055D7"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kern w:val="24"/>
                <w:sz w:val="36"/>
                <w:szCs w:val="36"/>
                <w:lang w:val="sr-Cyrl-CS"/>
              </w:rPr>
              <w:t>5</w:t>
            </w:r>
            <w:r w:rsidR="00D055D7"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kern w:val="24"/>
                <w:sz w:val="36"/>
                <w:szCs w:val="36"/>
              </w:rPr>
              <w:t xml:space="preserve">1. </w:t>
            </w:r>
            <w:r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kern w:val="24"/>
                <w:sz w:val="36"/>
                <w:szCs w:val="36"/>
              </w:rPr>
              <w:t xml:space="preserve">час </w:t>
            </w:r>
          </w:p>
        </w:tc>
      </w:tr>
      <w:tr w:rsidR="005533D3" w:rsidRPr="006F2BB9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Предмет</w:t>
            </w:r>
          </w:p>
        </w:tc>
        <w:tc>
          <w:tcPr>
            <w:tcW w:w="6605" w:type="dxa"/>
            <w:shd w:val="clear" w:color="auto" w:fill="FFFFFF" w:themeFill="background1"/>
            <w:tcMar>
              <w:top w:w="4" w:type="dxa"/>
              <w:left w:w="21" w:type="dxa"/>
              <w:bottom w:w="0" w:type="dxa"/>
              <w:right w:w="21" w:type="dxa"/>
            </w:tcMar>
            <w:vAlign w:val="center"/>
          </w:tcPr>
          <w:p w:rsidR="005533D3" w:rsidRPr="00E9068A" w:rsidRDefault="005362AD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2AD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Географија</w:t>
            </w:r>
          </w:p>
        </w:tc>
        <w:tc>
          <w:tcPr>
            <w:tcW w:w="2070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33D3" w:rsidRPr="00C25CE8" w:rsidRDefault="005533D3" w:rsidP="00872900">
            <w:pPr>
              <w:spacing w:after="0" w:line="240" w:lineRule="auto"/>
              <w:ind w:firstLine="76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5EF0">
              <w:rPr>
                <w:rFonts w:ascii="Times New Roman" w:eastAsia="Times New Roman" w:hAnsi="Times New Roman" w:cs="Times New Roman"/>
                <w:b/>
                <w:bCs/>
              </w:rPr>
              <w:t>Разред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: </w:t>
            </w:r>
            <w:r w:rsidR="00F20994" w:rsidRPr="00F20994">
              <w:rPr>
                <w:rFonts w:ascii="Times New Roman" w:eastAsia="Times New Roman" w:hAnsi="Times New Roman" w:cs="Times New Roman"/>
                <w:b/>
                <w:bCs/>
              </w:rPr>
              <w:t>2.</w:t>
            </w:r>
          </w:p>
        </w:tc>
        <w:tc>
          <w:tcPr>
            <w:tcW w:w="1840" w:type="dxa"/>
            <w:shd w:val="clear" w:color="auto" w:fill="FFFFFF" w:themeFill="background1"/>
            <w:tcMar>
              <w:top w:w="4" w:type="dxa"/>
              <w:left w:w="31" w:type="dxa"/>
              <w:right w:w="31" w:type="dxa"/>
            </w:tcMar>
            <w:vAlign w:val="center"/>
          </w:tcPr>
          <w:p w:rsidR="005533D3" w:rsidRPr="00CC5EF0" w:rsidRDefault="005533D3" w:rsidP="00872900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C5E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Датум</w:t>
            </w:r>
          </w:p>
        </w:tc>
      </w:tr>
      <w:tr w:rsidR="005533D3" w:rsidRPr="006F2BB9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Наставна тема/област</w:t>
            </w:r>
          </w:p>
        </w:tc>
        <w:tc>
          <w:tcPr>
            <w:tcW w:w="10515" w:type="dxa"/>
            <w:gridSpan w:val="3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2A02D0" w:rsidP="008729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ru-RU"/>
              </w:rPr>
            </w:pPr>
            <w:r w:rsidRPr="002A02D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ru-RU"/>
              </w:rPr>
              <w:t>Регионално</w:t>
            </w:r>
            <w:r w:rsidR="007D3933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ru-RU"/>
              </w:rPr>
              <w:t>-</w:t>
            </w:r>
            <w:r w:rsidRPr="002A02D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ru-RU"/>
              </w:rPr>
              <w:t>географске теме и глобални процеси</w:t>
            </w:r>
          </w:p>
        </w:tc>
      </w:tr>
      <w:tr w:rsidR="005533D3" w:rsidRPr="006F2BB9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Наставна јединица</w:t>
            </w:r>
          </w:p>
        </w:tc>
        <w:tc>
          <w:tcPr>
            <w:tcW w:w="10515" w:type="dxa"/>
            <w:gridSpan w:val="3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04669B" w:rsidRDefault="0004669B" w:rsidP="008729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04669B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ru-RU" w:bidi="en-US"/>
              </w:rPr>
              <w:t>Културно-цивилизацијске тековине и трансформација географског простора</w:t>
            </w:r>
            <w:r w:rsidRPr="0004669B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 Југозападне Азије</w:t>
            </w:r>
          </w:p>
        </w:tc>
      </w:tr>
      <w:tr w:rsidR="005533D3" w:rsidRPr="006F2BB9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Тип часа</w:t>
            </w:r>
          </w:p>
        </w:tc>
        <w:tc>
          <w:tcPr>
            <w:tcW w:w="10515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0306D5" w:rsidP="008729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  <w:r w:rsidRPr="000306D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Обрада</w:t>
            </w:r>
          </w:p>
        </w:tc>
      </w:tr>
      <w:tr w:rsidR="005533D3" w:rsidRPr="00437D43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Циљ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часа</w:t>
            </w:r>
          </w:p>
        </w:tc>
        <w:tc>
          <w:tcPr>
            <w:tcW w:w="10515" w:type="dxa"/>
            <w:gridSpan w:val="3"/>
            <w:tcBorders>
              <w:top w:val="single" w:sz="4" w:space="0" w:color="808080" w:themeColor="background1" w:themeShade="80"/>
            </w:tcBorders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1A2CD0" w:rsidRDefault="00D17FBF" w:rsidP="00A14A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7F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Упознавање</w:t>
            </w:r>
            <w:r w:rsidR="00AA48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ученика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културно</w:t>
            </w:r>
            <w:r w:rsidR="00A14A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цивилизацијским тековинама и трансформацијом</w:t>
            </w:r>
            <w:r w:rsidRPr="00D17F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географског простора</w:t>
            </w:r>
            <w:r w:rsidR="000466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04669B" w:rsidRPr="0004669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Југозападне Азије</w:t>
            </w:r>
          </w:p>
        </w:tc>
      </w:tr>
      <w:tr w:rsidR="005533D3" w:rsidRPr="00437D43" w:rsidTr="00872900">
        <w:trPr>
          <w:trHeight w:val="1440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:rsidR="005533D3" w:rsidRPr="00AC26A1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ru-RU"/>
              </w:rPr>
            </w:pPr>
            <w:r w:rsidRPr="00AC26A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ru-RU"/>
              </w:rPr>
              <w:t xml:space="preserve">Очекивани исходи </w:t>
            </w:r>
          </w:p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C26A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ru-RU"/>
              </w:rPr>
              <w:t>на крају часа</w:t>
            </w:r>
          </w:p>
        </w:tc>
        <w:tc>
          <w:tcPr>
            <w:tcW w:w="10515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9E7A50" w:rsidRPr="009E7A50" w:rsidRDefault="00D055D7" w:rsidP="009E7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</w:t>
            </w:r>
            <w:r w:rsidR="009E7A50" w:rsidRPr="009E7A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анализира везе између природних ресурса, демографских процеса и степена</w:t>
            </w:r>
            <w:r w:rsidR="00A14A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E7A50" w:rsidRPr="009E7A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економског развоја на примерима регија уз помоћ географске карте и ИКТ</w:t>
            </w:r>
          </w:p>
          <w:p w:rsidR="009E7A50" w:rsidRPr="009E7A50" w:rsidRDefault="009E7A50" w:rsidP="009E7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E7A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− доводи у везу регионалне проблеме са типовима економског развоја на примерима у свету</w:t>
            </w:r>
          </w:p>
          <w:p w:rsidR="009E7A50" w:rsidRPr="009E7A50" w:rsidRDefault="009E7A50" w:rsidP="009E7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E7A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− објашњава утицај глобалних процеса на очување идентитета на примерима из регија у свету</w:t>
            </w:r>
          </w:p>
          <w:p w:rsidR="005533D3" w:rsidRPr="001A2CD0" w:rsidRDefault="009E7A50" w:rsidP="009E7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E7A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− користи различите изворе географских информација</w:t>
            </w:r>
          </w:p>
        </w:tc>
      </w:tr>
      <w:tr w:rsidR="005533D3" w:rsidRPr="006F2BB9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Наставне методе</w:t>
            </w:r>
          </w:p>
        </w:tc>
        <w:tc>
          <w:tcPr>
            <w:tcW w:w="10515" w:type="dxa"/>
            <w:gridSpan w:val="3"/>
            <w:tcBorders>
              <w:top w:val="single" w:sz="4" w:space="0" w:color="808080" w:themeColor="background1" w:themeShade="80"/>
            </w:tcBorders>
            <w:shd w:val="clear" w:color="auto" w:fill="auto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D17FBF" w:rsidRDefault="00D17FBF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D17FB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Монолошка, дијалошка, </w:t>
            </w:r>
            <w:r w:rsidR="004A381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илустративно-демон</w:t>
            </w:r>
            <w:r w:rsidRPr="00D17FB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стративна</w:t>
            </w:r>
          </w:p>
        </w:tc>
      </w:tr>
      <w:tr w:rsidR="005533D3" w:rsidRPr="006F2BB9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Облици рада</w:t>
            </w:r>
          </w:p>
        </w:tc>
        <w:tc>
          <w:tcPr>
            <w:tcW w:w="10515" w:type="dxa"/>
            <w:gridSpan w:val="3"/>
            <w:shd w:val="clear" w:color="auto" w:fill="auto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D17FBF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D17FB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Фронтални, индивидуални</w:t>
            </w:r>
          </w:p>
        </w:tc>
      </w:tr>
      <w:tr w:rsidR="005533D3" w:rsidRPr="00437D43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Наставна средства</w:t>
            </w:r>
          </w:p>
        </w:tc>
        <w:tc>
          <w:tcPr>
            <w:tcW w:w="10515" w:type="dxa"/>
            <w:gridSpan w:val="3"/>
            <w:shd w:val="clear" w:color="auto" w:fill="auto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AC26A1" w:rsidRDefault="00D17FBF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/>
              </w:rPr>
            </w:pPr>
            <w:r w:rsidRPr="00D17FB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/>
              </w:rPr>
              <w:t>Табла, рачунар, уџбеник, атлас, нема карта</w:t>
            </w:r>
          </w:p>
        </w:tc>
      </w:tr>
      <w:tr w:rsidR="005533D3" w:rsidRPr="00437D43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9068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GB"/>
              </w:rPr>
              <w:t>Међупредметне компетенције</w:t>
            </w:r>
          </w:p>
        </w:tc>
        <w:tc>
          <w:tcPr>
            <w:tcW w:w="10515" w:type="dxa"/>
            <w:gridSpan w:val="3"/>
            <w:shd w:val="clear" w:color="auto" w:fill="auto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AC26A1" w:rsidRDefault="000306D5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/>
              </w:rPr>
            </w:pPr>
            <w:r w:rsidRPr="000306D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/>
              </w:rPr>
              <w:t>Компетенција за целоживотно учење, рад с подацима и информацијама, комуникација</w:t>
            </w:r>
          </w:p>
        </w:tc>
      </w:tr>
      <w:tr w:rsidR="005533D3" w:rsidRPr="006F2BB9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Корелација</w:t>
            </w:r>
          </w:p>
        </w:tc>
        <w:tc>
          <w:tcPr>
            <w:tcW w:w="10515" w:type="dxa"/>
            <w:gridSpan w:val="3"/>
            <w:shd w:val="clear" w:color="auto" w:fill="auto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07477A" w:rsidRDefault="000306D5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0306D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Рачунарство и информатика, историја, ликовна култура</w:t>
            </w:r>
          </w:p>
        </w:tc>
      </w:tr>
      <w:tr w:rsidR="005533D3" w:rsidRPr="00437D43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Кључни појмови</w:t>
            </w:r>
          </w:p>
        </w:tc>
        <w:tc>
          <w:tcPr>
            <w:tcW w:w="10515" w:type="dxa"/>
            <w:gridSpan w:val="3"/>
            <w:shd w:val="clear" w:color="auto" w:fill="auto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0306D5" w:rsidRDefault="000306D5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Цивилизација, култура, југозападна Азија, Месопотамија, Сумер, Вавилон, Асирија, Персија</w:t>
            </w:r>
          </w:p>
        </w:tc>
      </w:tr>
      <w:tr w:rsidR="005533D3" w:rsidRPr="006F2BB9" w:rsidTr="00872900">
        <w:trPr>
          <w:trHeight w:val="394"/>
        </w:trPr>
        <w:tc>
          <w:tcPr>
            <w:tcW w:w="13800" w:type="dxa"/>
            <w:gridSpan w:val="4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950BBA" w:rsidRDefault="005533D3" w:rsidP="004A5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A2CD0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Литература</w:t>
            </w:r>
            <w:r w:rsidR="000F3116" w:rsidRPr="00EF7E1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: </w:t>
            </w:r>
            <w:r w:rsidR="000F3116" w:rsidRPr="00EF7E17">
              <w:rPr>
                <w:rFonts w:ascii="Times New Roman" w:eastAsia="Times New Roman" w:hAnsi="Times New Roman" w:cs="Times New Roman"/>
                <w:b/>
                <w:bCs/>
                <w:i/>
              </w:rPr>
              <w:t>Географија за други разред гимназије</w:t>
            </w:r>
            <w:r w:rsidR="004A58F5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; аутори:</w:t>
            </w:r>
            <w:r w:rsidR="00D17FBF" w:rsidRPr="00D17FBF">
              <w:rPr>
                <w:rFonts w:ascii="Times New Roman" w:eastAsia="Times New Roman" w:hAnsi="Times New Roman" w:cs="Times New Roman"/>
                <w:b/>
                <w:bCs/>
              </w:rPr>
              <w:t xml:space="preserve"> др Владимир Стојановић, др Бојан </w:t>
            </w:r>
            <w:r w:rsidR="004A381D">
              <w:rPr>
                <w:rFonts w:ascii="Times New Roman" w:eastAsia="Times New Roman" w:hAnsi="Times New Roman" w:cs="Times New Roman"/>
                <w:b/>
                <w:bCs/>
              </w:rPr>
              <w:t>Ђерчан</w:t>
            </w:r>
            <w:r w:rsidR="00D17FBF" w:rsidRPr="00D17FBF">
              <w:rPr>
                <w:rFonts w:ascii="Times New Roman" w:eastAsia="Times New Roman" w:hAnsi="Times New Roman" w:cs="Times New Roman"/>
                <w:b/>
                <w:bCs/>
              </w:rPr>
              <w:t>, др Милица Соларевић</w:t>
            </w:r>
            <w:r w:rsidR="00AE0F9A">
              <w:rPr>
                <w:rFonts w:ascii="Times New Roman" w:eastAsia="Times New Roman" w:hAnsi="Times New Roman" w:cs="Times New Roman"/>
                <w:b/>
                <w:bCs/>
              </w:rPr>
              <w:t>; издавач: Завод за уџбенике</w:t>
            </w:r>
            <w:r w:rsidR="000F3116" w:rsidRPr="00EF7E17">
              <w:rPr>
                <w:rFonts w:ascii="Times New Roman" w:eastAsia="Times New Roman" w:hAnsi="Times New Roman" w:cs="Times New Roman"/>
                <w:b/>
                <w:bCs/>
              </w:rPr>
              <w:t xml:space="preserve">. </w:t>
            </w:r>
            <w:r w:rsidR="000F3116" w:rsidRPr="00EF7E17">
              <w:rPr>
                <w:rFonts w:ascii="Times New Roman" w:eastAsia="Times New Roman" w:hAnsi="Times New Roman" w:cs="Times New Roman"/>
                <w:b/>
                <w:bCs/>
                <w:i/>
              </w:rPr>
              <w:t>Географија за први разред гимназије</w:t>
            </w:r>
            <w:r w:rsidR="004A58F5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; аутори:</w:t>
            </w:r>
            <w:r w:rsidR="00494FF8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="00950BBA" w:rsidRPr="00950BBA">
              <w:rPr>
                <w:rFonts w:ascii="Times New Roman" w:eastAsia="Times New Roman" w:hAnsi="Times New Roman" w:cs="Times New Roman"/>
                <w:b/>
                <w:bCs/>
              </w:rPr>
              <w:t>Љиљана Гавриловић, Душан Гавриловић, Снежана Ђурђић</w:t>
            </w:r>
            <w:r w:rsidR="00494FF8">
              <w:rPr>
                <w:rFonts w:ascii="Times New Roman" w:eastAsia="Times New Roman" w:hAnsi="Times New Roman" w:cs="Times New Roman"/>
                <w:b/>
                <w:bCs/>
              </w:rPr>
              <w:t xml:space="preserve">; издавач: </w:t>
            </w:r>
            <w:r w:rsidR="00950BBA" w:rsidRPr="00950BBA">
              <w:rPr>
                <w:rFonts w:ascii="Times New Roman" w:eastAsia="Times New Roman" w:hAnsi="Times New Roman" w:cs="Times New Roman"/>
                <w:b/>
                <w:bCs/>
              </w:rPr>
              <w:t>Завод за уџбенике</w:t>
            </w:r>
          </w:p>
        </w:tc>
      </w:tr>
      <w:tr w:rsidR="005533D3" w:rsidRPr="006F2BB9" w:rsidTr="00872900">
        <w:trPr>
          <w:trHeight w:val="394"/>
        </w:trPr>
        <w:tc>
          <w:tcPr>
            <w:tcW w:w="13800" w:type="dxa"/>
            <w:gridSpan w:val="4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1A2CD0" w:rsidRDefault="005533D3" w:rsidP="0087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ru-RU"/>
              </w:rPr>
            </w:pPr>
            <w:r w:rsidRPr="001A2CD0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ru-RU"/>
              </w:rPr>
              <w:t>Ток часа</w:t>
            </w:r>
          </w:p>
        </w:tc>
      </w:tr>
      <w:tr w:rsidR="005533D3" w:rsidRPr="00437D43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5533D3" w:rsidP="0087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Уводни део часа</w:t>
            </w:r>
          </w:p>
          <w:p w:rsidR="005533D3" w:rsidRPr="00E9068A" w:rsidRDefault="005533D3" w:rsidP="0087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0515" w:type="dxa"/>
            <w:gridSpan w:val="3"/>
            <w:shd w:val="clear" w:color="auto" w:fill="auto"/>
          </w:tcPr>
          <w:p w:rsidR="00D17FBF" w:rsidRPr="00EF7E17" w:rsidRDefault="000F3116" w:rsidP="00D17F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EF7E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Активности наставника</w:t>
            </w:r>
          </w:p>
          <w:p w:rsidR="00D17FBF" w:rsidRPr="00EF7E17" w:rsidRDefault="000F3116" w:rsidP="00D92683">
            <w:pPr>
              <w:pStyle w:val="Pasussalistom"/>
              <w:numPr>
                <w:ilvl w:val="0"/>
                <w:numId w:val="197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EF7E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записује наслов наставне јединице на табли и кључне појмове</w:t>
            </w:r>
          </w:p>
          <w:p w:rsidR="00D17FBF" w:rsidRPr="00EF7E17" w:rsidRDefault="000F3116" w:rsidP="00D92683">
            <w:pPr>
              <w:pStyle w:val="Pasussalistom"/>
              <w:numPr>
                <w:ilvl w:val="0"/>
                <w:numId w:val="197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7E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поставља питања и проверава сналажење на немој карти Азије</w:t>
            </w:r>
          </w:p>
          <w:p w:rsidR="006A4DDD" w:rsidRPr="00EF7E17" w:rsidRDefault="006A4DDD" w:rsidP="00D17F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D17FBF" w:rsidRPr="00EF7E17" w:rsidRDefault="000F3116" w:rsidP="00D17F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EF7E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Активности ученика</w:t>
            </w:r>
          </w:p>
          <w:p w:rsidR="00D17FBF" w:rsidRPr="00EF7E17" w:rsidRDefault="000F3116" w:rsidP="00D92683">
            <w:pPr>
              <w:pStyle w:val="Pasussalistom"/>
              <w:numPr>
                <w:ilvl w:val="0"/>
                <w:numId w:val="196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EF7E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записују</w:t>
            </w:r>
          </w:p>
          <w:p w:rsidR="005533D3" w:rsidRPr="00EF7E17" w:rsidRDefault="000F3116" w:rsidP="00D92683">
            <w:pPr>
              <w:pStyle w:val="Pasussalistom"/>
              <w:numPr>
                <w:ilvl w:val="0"/>
                <w:numId w:val="196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EF7E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одговарају на питања</w:t>
            </w:r>
          </w:p>
        </w:tc>
      </w:tr>
      <w:tr w:rsidR="005533D3" w:rsidRPr="00437D43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5533D3" w:rsidP="0087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lastRenderedPageBreak/>
              <w:t>Главни део часа</w:t>
            </w:r>
          </w:p>
          <w:p w:rsidR="005533D3" w:rsidRPr="00E9068A" w:rsidRDefault="005533D3" w:rsidP="0087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0515" w:type="dxa"/>
            <w:gridSpan w:val="3"/>
            <w:shd w:val="clear" w:color="auto" w:fill="auto"/>
            <w:vAlign w:val="center"/>
          </w:tcPr>
          <w:p w:rsidR="005533D3" w:rsidRPr="00EF7E17" w:rsidRDefault="000F3116" w:rsidP="00872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E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38F9" w:rsidRPr="00EF7E17" w:rsidRDefault="000F3116" w:rsidP="00F63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E17">
              <w:rPr>
                <w:rFonts w:ascii="Times New Roman" w:hAnsi="Times New Roman" w:cs="Times New Roman"/>
                <w:sz w:val="24"/>
                <w:szCs w:val="24"/>
              </w:rPr>
              <w:t xml:space="preserve">  Активности наставника </w:t>
            </w:r>
          </w:p>
          <w:p w:rsidR="00F638F9" w:rsidRPr="007C6B2B" w:rsidRDefault="000F3116" w:rsidP="00D92683">
            <w:pPr>
              <w:pStyle w:val="Pasussalistom"/>
              <w:numPr>
                <w:ilvl w:val="0"/>
                <w:numId w:val="19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B2B">
              <w:rPr>
                <w:rFonts w:ascii="Times New Roman" w:hAnsi="Times New Roman" w:cs="Times New Roman"/>
                <w:sz w:val="24"/>
                <w:szCs w:val="24"/>
              </w:rPr>
              <w:t>помаже ученицима који представљају свој рад</w:t>
            </w:r>
          </w:p>
          <w:p w:rsidR="00F638F9" w:rsidRPr="007C6B2B" w:rsidRDefault="000F3116" w:rsidP="00D92683">
            <w:pPr>
              <w:pStyle w:val="Pasussalistom"/>
              <w:numPr>
                <w:ilvl w:val="0"/>
                <w:numId w:val="19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B2B">
              <w:rPr>
                <w:rFonts w:ascii="Times New Roman" w:hAnsi="Times New Roman" w:cs="Times New Roman"/>
                <w:sz w:val="24"/>
                <w:szCs w:val="24"/>
              </w:rPr>
              <w:t>подстиче радну атмосферу на часу</w:t>
            </w:r>
          </w:p>
          <w:p w:rsidR="00F638F9" w:rsidRPr="007C6B2B" w:rsidRDefault="000F3116" w:rsidP="00D92683">
            <w:pPr>
              <w:pStyle w:val="Pasussalistom"/>
              <w:numPr>
                <w:ilvl w:val="0"/>
                <w:numId w:val="19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B2B">
              <w:rPr>
                <w:rFonts w:ascii="Times New Roman" w:hAnsi="Times New Roman" w:cs="Times New Roman"/>
                <w:sz w:val="24"/>
                <w:szCs w:val="24"/>
              </w:rPr>
              <w:t>усмерава разговор</w:t>
            </w:r>
          </w:p>
          <w:p w:rsidR="00F638F9" w:rsidRPr="007C6B2B" w:rsidRDefault="000F3116" w:rsidP="00D92683">
            <w:pPr>
              <w:pStyle w:val="Pasussalistom"/>
              <w:numPr>
                <w:ilvl w:val="0"/>
                <w:numId w:val="19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B2B">
              <w:rPr>
                <w:rFonts w:ascii="Times New Roman" w:hAnsi="Times New Roman" w:cs="Times New Roman"/>
                <w:sz w:val="24"/>
                <w:szCs w:val="24"/>
              </w:rPr>
              <w:t>прати активност ученика</w:t>
            </w:r>
          </w:p>
          <w:p w:rsidR="00A14A03" w:rsidRPr="007C6B2B" w:rsidRDefault="000F3116" w:rsidP="00D92683">
            <w:pPr>
              <w:pStyle w:val="Pasussalistom"/>
              <w:numPr>
                <w:ilvl w:val="0"/>
                <w:numId w:val="19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B2B">
              <w:rPr>
                <w:rFonts w:ascii="Times New Roman" w:hAnsi="Times New Roman" w:cs="Times New Roman"/>
                <w:sz w:val="24"/>
                <w:szCs w:val="24"/>
              </w:rPr>
              <w:t>по завршетку презентације, с ученицима анализира карту на страни 125</w:t>
            </w:r>
          </w:p>
          <w:p w:rsidR="00F638F9" w:rsidRPr="00EF7E17" w:rsidRDefault="00F638F9" w:rsidP="00F63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8F9" w:rsidRPr="00EF7E17" w:rsidRDefault="000F3116" w:rsidP="00F63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E17">
              <w:rPr>
                <w:rFonts w:ascii="Times New Roman" w:hAnsi="Times New Roman" w:cs="Times New Roman"/>
                <w:sz w:val="24"/>
                <w:szCs w:val="24"/>
              </w:rPr>
              <w:t>Активности ученика</w:t>
            </w:r>
          </w:p>
          <w:p w:rsidR="00AA489E" w:rsidRPr="007C6B2B" w:rsidRDefault="000F3116" w:rsidP="00D92683">
            <w:pPr>
              <w:pStyle w:val="Pasussalistom"/>
              <w:numPr>
                <w:ilvl w:val="0"/>
                <w:numId w:val="19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B2B">
              <w:rPr>
                <w:rFonts w:ascii="Times New Roman" w:hAnsi="Times New Roman" w:cs="Times New Roman"/>
                <w:sz w:val="24"/>
                <w:szCs w:val="24"/>
              </w:rPr>
              <w:t xml:space="preserve">ученици пуштају презентацију и упознају друге ученике </w:t>
            </w:r>
            <w:r w:rsidRPr="007C6B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културно-цивилизацијским тековинама и трансформацијом географског простора</w:t>
            </w:r>
          </w:p>
          <w:p w:rsidR="00F638F9" w:rsidRPr="007C6B2B" w:rsidRDefault="000F3116" w:rsidP="00D92683">
            <w:pPr>
              <w:pStyle w:val="Pasussalistom"/>
              <w:numPr>
                <w:ilvl w:val="0"/>
                <w:numId w:val="19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B2B">
              <w:rPr>
                <w:rFonts w:ascii="Times New Roman" w:hAnsi="Times New Roman" w:cs="Times New Roman"/>
                <w:sz w:val="24"/>
                <w:szCs w:val="24"/>
              </w:rPr>
              <w:t>показују на карти положај и границе регије</w:t>
            </w:r>
          </w:p>
          <w:p w:rsidR="00F638F9" w:rsidRPr="007C6B2B" w:rsidRDefault="000F3116" w:rsidP="00D92683">
            <w:pPr>
              <w:pStyle w:val="Pasussalistom"/>
              <w:numPr>
                <w:ilvl w:val="0"/>
                <w:numId w:val="19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B2B">
              <w:rPr>
                <w:rFonts w:ascii="Times New Roman" w:hAnsi="Times New Roman" w:cs="Times New Roman"/>
                <w:sz w:val="24"/>
                <w:szCs w:val="24"/>
              </w:rPr>
              <w:t>упознају друге ученике са природним и друштвеним карактеристикама регије</w:t>
            </w:r>
          </w:p>
          <w:p w:rsidR="00F638F9" w:rsidRPr="007C6B2B" w:rsidRDefault="000F3116" w:rsidP="00D92683">
            <w:pPr>
              <w:pStyle w:val="Pasussalistom"/>
              <w:numPr>
                <w:ilvl w:val="0"/>
                <w:numId w:val="19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B2B">
              <w:rPr>
                <w:rFonts w:ascii="Times New Roman" w:hAnsi="Times New Roman" w:cs="Times New Roman"/>
                <w:sz w:val="24"/>
                <w:szCs w:val="24"/>
              </w:rPr>
              <w:t>представљају „троугао култура и цивилизација”</w:t>
            </w:r>
          </w:p>
          <w:p w:rsidR="00F638F9" w:rsidRPr="007C6B2B" w:rsidRDefault="000F3116" w:rsidP="00D92683">
            <w:pPr>
              <w:pStyle w:val="Pasussalistom"/>
              <w:numPr>
                <w:ilvl w:val="0"/>
                <w:numId w:val="19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B2B">
              <w:rPr>
                <w:rFonts w:ascii="Times New Roman" w:hAnsi="Times New Roman" w:cs="Times New Roman"/>
                <w:sz w:val="24"/>
                <w:szCs w:val="24"/>
              </w:rPr>
              <w:t>указују на специфичности ове регије</w:t>
            </w:r>
          </w:p>
          <w:p w:rsidR="00F638F9" w:rsidRPr="007C6B2B" w:rsidRDefault="000F3116" w:rsidP="00D92683">
            <w:pPr>
              <w:pStyle w:val="Pasussalistom"/>
              <w:numPr>
                <w:ilvl w:val="0"/>
                <w:numId w:val="19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B2B">
              <w:rPr>
                <w:rFonts w:ascii="Times New Roman" w:hAnsi="Times New Roman" w:cs="Times New Roman"/>
                <w:sz w:val="24"/>
                <w:szCs w:val="24"/>
              </w:rPr>
              <w:t>представљају знаменитости ове регије</w:t>
            </w:r>
          </w:p>
          <w:p w:rsidR="00F638F9" w:rsidRPr="007C6B2B" w:rsidRDefault="000F3116" w:rsidP="00D92683">
            <w:pPr>
              <w:pStyle w:val="Pasussalistom"/>
              <w:numPr>
                <w:ilvl w:val="0"/>
                <w:numId w:val="19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B2B">
              <w:rPr>
                <w:rFonts w:ascii="Times New Roman" w:hAnsi="Times New Roman" w:cs="Times New Roman"/>
                <w:sz w:val="24"/>
                <w:szCs w:val="24"/>
              </w:rPr>
              <w:t>користе карту</w:t>
            </w:r>
          </w:p>
          <w:p w:rsidR="00F638F9" w:rsidRPr="007C6B2B" w:rsidRDefault="000F3116" w:rsidP="00D92683">
            <w:pPr>
              <w:pStyle w:val="Pasussalistom"/>
              <w:numPr>
                <w:ilvl w:val="0"/>
                <w:numId w:val="19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B2B">
              <w:rPr>
                <w:rFonts w:ascii="Times New Roman" w:hAnsi="Times New Roman" w:cs="Times New Roman"/>
                <w:sz w:val="24"/>
                <w:szCs w:val="24"/>
              </w:rPr>
              <w:t>објашњавају на који начин се трансформише простор</w:t>
            </w:r>
          </w:p>
          <w:p w:rsidR="00F638F9" w:rsidRPr="007C6B2B" w:rsidRDefault="000F3116" w:rsidP="00D92683">
            <w:pPr>
              <w:pStyle w:val="Pasussalistom"/>
              <w:numPr>
                <w:ilvl w:val="0"/>
                <w:numId w:val="19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B2B">
              <w:rPr>
                <w:rFonts w:ascii="Times New Roman" w:hAnsi="Times New Roman" w:cs="Times New Roman"/>
                <w:sz w:val="24"/>
                <w:szCs w:val="24"/>
              </w:rPr>
              <w:t>постављају питања стр. 126</w:t>
            </w:r>
          </w:p>
          <w:p w:rsidR="005533D3" w:rsidRPr="00EF7E17" w:rsidRDefault="005533D3" w:rsidP="00872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3D3" w:rsidRPr="00EF7E17" w:rsidRDefault="005533D3" w:rsidP="00872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533D3" w:rsidRPr="007C6B2B" w:rsidRDefault="005533D3" w:rsidP="00872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533D3" w:rsidRPr="00437D43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5533D3" w:rsidP="0087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Завршни део часа</w:t>
            </w:r>
          </w:p>
          <w:p w:rsidR="005533D3" w:rsidRPr="00E9068A" w:rsidRDefault="005533D3" w:rsidP="0087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0515" w:type="dxa"/>
            <w:gridSpan w:val="3"/>
            <w:shd w:val="clear" w:color="auto" w:fill="auto"/>
            <w:vAlign w:val="center"/>
          </w:tcPr>
          <w:p w:rsidR="00F638F9" w:rsidRPr="007C6B2B" w:rsidRDefault="000F3116" w:rsidP="00F638F9">
            <w:pPr>
              <w:keepNext/>
              <w:keepLines/>
              <w:spacing w:before="480"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  <w:lang w:val="ru-RU"/>
              </w:rPr>
            </w:pPr>
            <w:r w:rsidRPr="007C6B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Активности наставника </w:t>
            </w:r>
          </w:p>
          <w:p w:rsidR="00F638F9" w:rsidRPr="007C6B2B" w:rsidRDefault="000F3116" w:rsidP="00D92683">
            <w:pPr>
              <w:pStyle w:val="Pasussalistom"/>
              <w:keepNext/>
              <w:keepLines/>
              <w:numPr>
                <w:ilvl w:val="0"/>
                <w:numId w:val="200"/>
              </w:numPr>
              <w:spacing w:before="480"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  <w:lang w:val="ru-RU"/>
              </w:rPr>
            </w:pPr>
            <w:r w:rsidRPr="007C6B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коментарише презентацију</w:t>
            </w:r>
          </w:p>
          <w:p w:rsidR="00F638F9" w:rsidRPr="007C6B2B" w:rsidRDefault="000F3116" w:rsidP="00D92683">
            <w:pPr>
              <w:pStyle w:val="Pasussalistom"/>
              <w:keepNext/>
              <w:keepLines/>
              <w:numPr>
                <w:ilvl w:val="0"/>
                <w:numId w:val="200"/>
              </w:numPr>
              <w:spacing w:before="480"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  <w:lang w:val="ru-RU"/>
              </w:rPr>
            </w:pPr>
            <w:r w:rsidRPr="007C6B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даје упутства другим групама које спремају следеће презентације</w:t>
            </w:r>
          </w:p>
          <w:p w:rsidR="00F638F9" w:rsidRPr="007C6B2B" w:rsidRDefault="000F3116" w:rsidP="00D92683">
            <w:pPr>
              <w:pStyle w:val="Pasussalistom"/>
              <w:keepNext/>
              <w:keepLines/>
              <w:numPr>
                <w:ilvl w:val="0"/>
                <w:numId w:val="200"/>
              </w:numPr>
              <w:spacing w:before="480"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  <w:lang w:val="ru-RU"/>
              </w:rPr>
            </w:pPr>
            <w:r w:rsidRPr="007C6B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бележи активност ученика</w:t>
            </w:r>
          </w:p>
          <w:p w:rsidR="00A14A03" w:rsidRPr="007C6B2B" w:rsidRDefault="00A14A03" w:rsidP="00F638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F638F9" w:rsidRPr="007C6B2B" w:rsidRDefault="000F3116" w:rsidP="00F638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7C6B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Активности ученика</w:t>
            </w:r>
          </w:p>
          <w:p w:rsidR="00F638F9" w:rsidRPr="007C6B2B" w:rsidRDefault="000F3116" w:rsidP="00D92683">
            <w:pPr>
              <w:pStyle w:val="Pasussalistom"/>
              <w:numPr>
                <w:ilvl w:val="0"/>
                <w:numId w:val="20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7C6B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износе мишљење о приказаној презентацији</w:t>
            </w:r>
          </w:p>
          <w:p w:rsidR="005533D3" w:rsidRPr="007C6B2B" w:rsidRDefault="000F3116" w:rsidP="00D92683">
            <w:pPr>
              <w:pStyle w:val="Pasussalistom"/>
              <w:numPr>
                <w:ilvl w:val="0"/>
                <w:numId w:val="20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7C6B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слушају упутства</w:t>
            </w:r>
          </w:p>
        </w:tc>
      </w:tr>
      <w:tr w:rsidR="005533D3" w:rsidRPr="006F2BB9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lastRenderedPageBreak/>
              <w:t xml:space="preserve">Начини провере </w:t>
            </w:r>
          </w:p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остварености исхода</w:t>
            </w:r>
          </w:p>
        </w:tc>
        <w:tc>
          <w:tcPr>
            <w:tcW w:w="10515" w:type="dxa"/>
            <w:gridSpan w:val="3"/>
            <w:shd w:val="clear" w:color="auto" w:fill="auto"/>
            <w:vAlign w:val="center"/>
          </w:tcPr>
          <w:p w:rsidR="005533D3" w:rsidRPr="00CC5EF0" w:rsidRDefault="00F638F9" w:rsidP="00872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38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Представљен рад ученика</w:t>
            </w:r>
          </w:p>
        </w:tc>
      </w:tr>
      <w:tr w:rsidR="005533D3" w:rsidRPr="006F2BB9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1A2CD0" w:rsidRDefault="005533D3" w:rsidP="008729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A2CD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Вредновање квалитета испланираног рада</w:t>
            </w:r>
          </w:p>
          <w:p w:rsidR="005533D3" w:rsidRPr="001A2CD0" w:rsidRDefault="005533D3" w:rsidP="008729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A2CD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Напомене о реализацији планираних активности </w:t>
            </w:r>
          </w:p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A2CD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Самовредновање рада наставника</w:t>
            </w:r>
          </w:p>
        </w:tc>
        <w:tc>
          <w:tcPr>
            <w:tcW w:w="10515" w:type="dxa"/>
            <w:gridSpan w:val="3"/>
            <w:shd w:val="clear" w:color="auto" w:fill="auto"/>
          </w:tcPr>
          <w:p w:rsidR="005533D3" w:rsidRPr="00E9068A" w:rsidRDefault="005533D3" w:rsidP="0087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</w:tbl>
    <w:p w:rsidR="005533D3" w:rsidRDefault="005533D3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533D3" w:rsidRDefault="005533D3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533D3" w:rsidRDefault="005533D3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533D3" w:rsidRDefault="005533D3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533D3" w:rsidRDefault="005533D3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533D3" w:rsidRDefault="005533D3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533D3" w:rsidRDefault="005533D3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533D3" w:rsidRDefault="005533D3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533D3" w:rsidRDefault="005533D3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533D3" w:rsidRDefault="005533D3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533D3" w:rsidRDefault="005533D3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533D3" w:rsidRDefault="005533D3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533D3" w:rsidRDefault="005533D3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533D3" w:rsidRDefault="005533D3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533D3" w:rsidRDefault="005533D3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533D3" w:rsidRDefault="005533D3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533D3" w:rsidRDefault="005533D3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533D3" w:rsidRDefault="005533D3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533D3" w:rsidRDefault="005533D3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533D3" w:rsidRDefault="005533D3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533D3" w:rsidRDefault="005533D3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533D3" w:rsidRDefault="005533D3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533D3" w:rsidRDefault="005533D3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13800" w:type="dxa"/>
        <w:tblInd w:w="-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600"/>
      </w:tblPr>
      <w:tblGrid>
        <w:gridCol w:w="3285"/>
        <w:gridCol w:w="6605"/>
        <w:gridCol w:w="2070"/>
        <w:gridCol w:w="1840"/>
      </w:tblGrid>
      <w:tr w:rsidR="005533D3" w:rsidRPr="006F2BB9" w:rsidTr="00872900">
        <w:trPr>
          <w:trHeight w:val="432"/>
        </w:trPr>
        <w:tc>
          <w:tcPr>
            <w:tcW w:w="13800" w:type="dxa"/>
            <w:gridSpan w:val="4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CC5EF0" w:rsidRDefault="005533D3" w:rsidP="00D055D7">
            <w:pPr>
              <w:spacing w:after="0" w:line="240" w:lineRule="auto"/>
              <w:ind w:left="10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kern w:val="24"/>
                <w:sz w:val="36"/>
                <w:szCs w:val="36"/>
              </w:rPr>
              <w:t xml:space="preserve">Припрема за </w:t>
            </w:r>
            <w:r w:rsidR="00D055D7"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kern w:val="24"/>
                <w:sz w:val="36"/>
                <w:szCs w:val="36"/>
                <w:lang w:val="sr-Cyrl-CS"/>
              </w:rPr>
              <w:t>52</w:t>
            </w:r>
            <w:r w:rsidR="00D055D7"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kern w:val="24"/>
                <w:sz w:val="36"/>
                <w:szCs w:val="36"/>
              </w:rPr>
              <w:t xml:space="preserve">. </w:t>
            </w:r>
            <w:r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kern w:val="24"/>
                <w:sz w:val="36"/>
                <w:szCs w:val="36"/>
              </w:rPr>
              <w:t xml:space="preserve">час </w:t>
            </w:r>
          </w:p>
        </w:tc>
      </w:tr>
      <w:tr w:rsidR="005533D3" w:rsidRPr="006F2BB9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Предмет</w:t>
            </w:r>
          </w:p>
        </w:tc>
        <w:tc>
          <w:tcPr>
            <w:tcW w:w="6605" w:type="dxa"/>
            <w:shd w:val="clear" w:color="auto" w:fill="FFFFFF" w:themeFill="background1"/>
            <w:tcMar>
              <w:top w:w="4" w:type="dxa"/>
              <w:left w:w="21" w:type="dxa"/>
              <w:bottom w:w="0" w:type="dxa"/>
              <w:right w:w="21" w:type="dxa"/>
            </w:tcMar>
            <w:vAlign w:val="center"/>
          </w:tcPr>
          <w:p w:rsidR="005533D3" w:rsidRPr="00E9068A" w:rsidRDefault="005362AD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2AD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Географија</w:t>
            </w:r>
          </w:p>
        </w:tc>
        <w:tc>
          <w:tcPr>
            <w:tcW w:w="2070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33D3" w:rsidRPr="00C25CE8" w:rsidRDefault="005533D3" w:rsidP="00872900">
            <w:pPr>
              <w:spacing w:after="0" w:line="240" w:lineRule="auto"/>
              <w:ind w:firstLine="76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5EF0">
              <w:rPr>
                <w:rFonts w:ascii="Times New Roman" w:eastAsia="Times New Roman" w:hAnsi="Times New Roman" w:cs="Times New Roman"/>
                <w:b/>
                <w:bCs/>
              </w:rPr>
              <w:t>Разред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: </w:t>
            </w:r>
            <w:r w:rsidR="00F20994" w:rsidRPr="00F20994">
              <w:rPr>
                <w:rFonts w:ascii="Times New Roman" w:eastAsia="Times New Roman" w:hAnsi="Times New Roman" w:cs="Times New Roman"/>
                <w:b/>
                <w:bCs/>
              </w:rPr>
              <w:t>2.</w:t>
            </w:r>
          </w:p>
        </w:tc>
        <w:tc>
          <w:tcPr>
            <w:tcW w:w="1840" w:type="dxa"/>
            <w:shd w:val="clear" w:color="auto" w:fill="FFFFFF" w:themeFill="background1"/>
            <w:tcMar>
              <w:top w:w="4" w:type="dxa"/>
              <w:left w:w="31" w:type="dxa"/>
              <w:right w:w="31" w:type="dxa"/>
            </w:tcMar>
            <w:vAlign w:val="center"/>
          </w:tcPr>
          <w:p w:rsidR="005533D3" w:rsidRPr="00CC5EF0" w:rsidRDefault="005533D3" w:rsidP="00872900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C5E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Датум</w:t>
            </w:r>
          </w:p>
        </w:tc>
      </w:tr>
      <w:tr w:rsidR="005533D3" w:rsidRPr="006F2BB9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Наставна тема/област</w:t>
            </w:r>
          </w:p>
        </w:tc>
        <w:tc>
          <w:tcPr>
            <w:tcW w:w="10515" w:type="dxa"/>
            <w:gridSpan w:val="3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2A02D0" w:rsidP="008729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ru-RU"/>
              </w:rPr>
            </w:pPr>
            <w:r w:rsidRPr="002A02D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ru-RU"/>
              </w:rPr>
              <w:t>Регионално</w:t>
            </w:r>
            <w:r w:rsidR="007D3933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ru-RU"/>
              </w:rPr>
              <w:t>-</w:t>
            </w:r>
            <w:r w:rsidRPr="002A02D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ru-RU"/>
              </w:rPr>
              <w:t>географске теме и глобални процеси</w:t>
            </w:r>
          </w:p>
        </w:tc>
      </w:tr>
      <w:tr w:rsidR="005533D3" w:rsidRPr="006F2BB9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Наставна јединица</w:t>
            </w:r>
          </w:p>
        </w:tc>
        <w:tc>
          <w:tcPr>
            <w:tcW w:w="10515" w:type="dxa"/>
            <w:gridSpan w:val="3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7C6B2B" w:rsidRDefault="000F3116" w:rsidP="00A14A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ru-RU"/>
              </w:rPr>
            </w:pPr>
            <w:r w:rsidRPr="007C6B2B">
              <w:rPr>
                <w:rFonts w:ascii="Times New Roman" w:hAnsi="Times New Roman" w:cs="Times New Roman"/>
                <w:b/>
                <w:sz w:val="24"/>
                <w:szCs w:val="24"/>
              </w:rPr>
              <w:t>Културно-цивилизацијске тековине и трансформација географског простора Југозападне Азије</w:t>
            </w:r>
          </w:p>
        </w:tc>
      </w:tr>
      <w:tr w:rsidR="005533D3" w:rsidRPr="006F2BB9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Тип часа</w:t>
            </w:r>
          </w:p>
        </w:tc>
        <w:tc>
          <w:tcPr>
            <w:tcW w:w="10515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04669B" w:rsidP="008729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  <w:r w:rsidRPr="0004669B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Утврђивање</w:t>
            </w:r>
          </w:p>
        </w:tc>
      </w:tr>
      <w:tr w:rsidR="005533D3" w:rsidRPr="00437D43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Циљ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часа</w:t>
            </w:r>
          </w:p>
        </w:tc>
        <w:tc>
          <w:tcPr>
            <w:tcW w:w="10515" w:type="dxa"/>
            <w:gridSpan w:val="3"/>
            <w:tcBorders>
              <w:top w:val="single" w:sz="4" w:space="0" w:color="808080" w:themeColor="background1" w:themeShade="80"/>
            </w:tcBorders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04669B" w:rsidRDefault="0004669B" w:rsidP="00A14A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69B">
              <w:rPr>
                <w:rFonts w:ascii="Times New Roman" w:eastAsia="Times New Roman" w:hAnsi="Times New Roman" w:cs="Times New Roman"/>
                <w:sz w:val="24"/>
                <w:szCs w:val="24"/>
              </w:rPr>
              <w:t>Утврђивање знања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културно</w:t>
            </w:r>
            <w:r w:rsidR="00A14A0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цивилизацијским тековинама и трансформацији</w:t>
            </w:r>
            <w:r w:rsidRPr="00046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географског простора Југозападне Азије</w:t>
            </w:r>
          </w:p>
        </w:tc>
      </w:tr>
      <w:tr w:rsidR="005533D3" w:rsidRPr="00437D43" w:rsidTr="00872900">
        <w:trPr>
          <w:trHeight w:val="1440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:rsidR="005533D3" w:rsidRPr="00AC26A1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ru-RU"/>
              </w:rPr>
            </w:pPr>
            <w:r w:rsidRPr="00AC26A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ru-RU"/>
              </w:rPr>
              <w:t xml:space="preserve">Очекивани исходи </w:t>
            </w:r>
          </w:p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C26A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ru-RU"/>
              </w:rPr>
              <w:t>на крају часа</w:t>
            </w:r>
          </w:p>
        </w:tc>
        <w:tc>
          <w:tcPr>
            <w:tcW w:w="10515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9E7A50" w:rsidRPr="009E7A50" w:rsidRDefault="00D055D7" w:rsidP="009E7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</w:t>
            </w:r>
            <w:r w:rsidR="009E7A50" w:rsidRPr="009E7A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анализира везе између природних ресурса, демографских процеса и степена</w:t>
            </w:r>
            <w:r w:rsidR="00A14A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E7A50" w:rsidRPr="009E7A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економског развоја на примерима регија уз помоћ географске карте и ИКТ</w:t>
            </w:r>
          </w:p>
          <w:p w:rsidR="009E7A50" w:rsidRPr="009E7A50" w:rsidRDefault="009E7A50" w:rsidP="009E7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E7A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− доводи у везу регионалне проблеме са типовима економског развоја на примерима у свету</w:t>
            </w:r>
          </w:p>
          <w:p w:rsidR="009E7A50" w:rsidRPr="009E7A50" w:rsidRDefault="009E7A50" w:rsidP="009E7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E7A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− објашњава утицај глобалних процеса на очување идентитета на примерима из регија у свету</w:t>
            </w:r>
          </w:p>
          <w:p w:rsidR="005533D3" w:rsidRPr="001A2CD0" w:rsidRDefault="009E7A50" w:rsidP="009E7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E7A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− користи различите изворе географских информација</w:t>
            </w:r>
          </w:p>
        </w:tc>
      </w:tr>
      <w:tr w:rsidR="005533D3" w:rsidRPr="006F2BB9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Наставне методе</w:t>
            </w:r>
          </w:p>
        </w:tc>
        <w:tc>
          <w:tcPr>
            <w:tcW w:w="10515" w:type="dxa"/>
            <w:gridSpan w:val="3"/>
            <w:tcBorders>
              <w:top w:val="single" w:sz="4" w:space="0" w:color="808080" w:themeColor="background1" w:themeShade="80"/>
            </w:tcBorders>
            <w:shd w:val="clear" w:color="auto" w:fill="auto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C06E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C06ED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Монолошка, дијалошка, </w:t>
            </w:r>
            <w:r w:rsidR="004A381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илустративно-демон</w:t>
            </w:r>
            <w:r w:rsidRPr="00C06ED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стративна</w:t>
            </w:r>
          </w:p>
        </w:tc>
      </w:tr>
      <w:tr w:rsidR="005533D3" w:rsidRPr="006F2BB9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Облици рада</w:t>
            </w:r>
          </w:p>
        </w:tc>
        <w:tc>
          <w:tcPr>
            <w:tcW w:w="10515" w:type="dxa"/>
            <w:gridSpan w:val="3"/>
            <w:shd w:val="clear" w:color="auto" w:fill="auto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C06E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C06ED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Фронтални, рад у пару</w:t>
            </w:r>
          </w:p>
        </w:tc>
      </w:tr>
      <w:tr w:rsidR="005533D3" w:rsidRPr="00437D43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Наставна средства</w:t>
            </w:r>
          </w:p>
        </w:tc>
        <w:tc>
          <w:tcPr>
            <w:tcW w:w="10515" w:type="dxa"/>
            <w:gridSpan w:val="3"/>
            <w:shd w:val="clear" w:color="auto" w:fill="auto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AC26A1" w:rsidRDefault="00C06E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/>
              </w:rPr>
              <w:t>Неме карте, картице с питањима, папир, оловка, бојице, рачунар</w:t>
            </w:r>
          </w:p>
        </w:tc>
      </w:tr>
      <w:tr w:rsidR="005533D3" w:rsidRPr="00437D43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9068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GB"/>
              </w:rPr>
              <w:t>Међупредметне компетенције</w:t>
            </w:r>
          </w:p>
        </w:tc>
        <w:tc>
          <w:tcPr>
            <w:tcW w:w="10515" w:type="dxa"/>
            <w:gridSpan w:val="3"/>
            <w:shd w:val="clear" w:color="auto" w:fill="auto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AC26A1" w:rsidRDefault="0004669B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/>
              </w:rPr>
            </w:pPr>
            <w:r w:rsidRPr="0004669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/>
              </w:rPr>
              <w:t>Компетенција за целоживотно учење</w:t>
            </w:r>
          </w:p>
        </w:tc>
      </w:tr>
      <w:tr w:rsidR="005533D3" w:rsidRPr="006F2BB9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Корелација</w:t>
            </w:r>
          </w:p>
        </w:tc>
        <w:tc>
          <w:tcPr>
            <w:tcW w:w="10515" w:type="dxa"/>
            <w:gridSpan w:val="3"/>
            <w:shd w:val="clear" w:color="auto" w:fill="auto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07477A" w:rsidRDefault="0004669B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04669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Рачунарство и информатика, историја, ликовна култура</w:t>
            </w:r>
          </w:p>
        </w:tc>
      </w:tr>
      <w:tr w:rsidR="005533D3" w:rsidRPr="00437D43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Кључни појмови</w:t>
            </w:r>
          </w:p>
        </w:tc>
        <w:tc>
          <w:tcPr>
            <w:tcW w:w="10515" w:type="dxa"/>
            <w:gridSpan w:val="3"/>
            <w:shd w:val="clear" w:color="auto" w:fill="auto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AC26A1" w:rsidRDefault="0004669B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ru-RU"/>
              </w:rPr>
            </w:pPr>
            <w:r w:rsidRPr="0004669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Цивилизација, култура, југозападна Азија, Месопотамија, Сумер, Вавилон, Асирија, Персија</w:t>
            </w:r>
          </w:p>
        </w:tc>
      </w:tr>
      <w:tr w:rsidR="005533D3" w:rsidRPr="006F2BB9" w:rsidTr="00872900">
        <w:trPr>
          <w:trHeight w:val="394"/>
        </w:trPr>
        <w:tc>
          <w:tcPr>
            <w:tcW w:w="13800" w:type="dxa"/>
            <w:gridSpan w:val="4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1A2CD0" w:rsidRDefault="005533D3" w:rsidP="004A5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1A2CD0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Литература</w:t>
            </w:r>
            <w:r w:rsidR="000F3116" w:rsidRPr="007C6B2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: </w:t>
            </w:r>
            <w:r w:rsidR="000F3116" w:rsidRPr="007C6B2B">
              <w:rPr>
                <w:rFonts w:ascii="Times New Roman" w:eastAsia="Times New Roman" w:hAnsi="Times New Roman" w:cs="Times New Roman"/>
                <w:b/>
                <w:bCs/>
                <w:i/>
              </w:rPr>
              <w:t>Географија за други разред гимназије</w:t>
            </w:r>
            <w:r w:rsidR="0004669B" w:rsidRPr="0004669B">
              <w:rPr>
                <w:rFonts w:ascii="Times New Roman" w:eastAsia="Times New Roman" w:hAnsi="Times New Roman" w:cs="Times New Roman"/>
                <w:b/>
                <w:bCs/>
              </w:rPr>
              <w:t xml:space="preserve">, др Владимир Стојановић, др Бојан </w:t>
            </w:r>
            <w:r w:rsidR="004A381D">
              <w:rPr>
                <w:rFonts w:ascii="Times New Roman" w:eastAsia="Times New Roman" w:hAnsi="Times New Roman" w:cs="Times New Roman"/>
                <w:b/>
                <w:bCs/>
              </w:rPr>
              <w:t>Ђерчан</w:t>
            </w:r>
            <w:r w:rsidR="0004669B" w:rsidRPr="0004669B">
              <w:rPr>
                <w:rFonts w:ascii="Times New Roman" w:eastAsia="Times New Roman" w:hAnsi="Times New Roman" w:cs="Times New Roman"/>
                <w:b/>
                <w:bCs/>
              </w:rPr>
              <w:t>, др Милица Соларевић</w:t>
            </w:r>
            <w:r w:rsidR="00AE0F9A">
              <w:rPr>
                <w:rFonts w:ascii="Times New Roman" w:eastAsia="Times New Roman" w:hAnsi="Times New Roman" w:cs="Times New Roman"/>
                <w:b/>
                <w:bCs/>
              </w:rPr>
              <w:t>; издавач: Завод за уџбенике</w:t>
            </w:r>
          </w:p>
        </w:tc>
      </w:tr>
      <w:tr w:rsidR="005533D3" w:rsidRPr="006F2BB9" w:rsidTr="00872900">
        <w:trPr>
          <w:trHeight w:val="394"/>
        </w:trPr>
        <w:tc>
          <w:tcPr>
            <w:tcW w:w="13800" w:type="dxa"/>
            <w:gridSpan w:val="4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1A2CD0" w:rsidRDefault="005533D3" w:rsidP="0087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ru-RU"/>
              </w:rPr>
            </w:pPr>
            <w:r w:rsidRPr="001A2CD0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ru-RU"/>
              </w:rPr>
              <w:t>Ток часа</w:t>
            </w:r>
          </w:p>
        </w:tc>
      </w:tr>
      <w:tr w:rsidR="005533D3" w:rsidRPr="00437D43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5533D3" w:rsidP="0087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lastRenderedPageBreak/>
              <w:t>Уводни део часа</w:t>
            </w:r>
          </w:p>
          <w:p w:rsidR="005533D3" w:rsidRPr="00E9068A" w:rsidRDefault="005533D3" w:rsidP="0087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0515" w:type="dxa"/>
            <w:gridSpan w:val="3"/>
            <w:shd w:val="clear" w:color="auto" w:fill="auto"/>
          </w:tcPr>
          <w:p w:rsidR="005533D3" w:rsidRPr="0004669B" w:rsidRDefault="0004669B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0466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Наставник истиче циљ часа. Упознаје ученике са планом рада и правилима понашања</w:t>
            </w:r>
            <w:r w:rsidR="00A14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.</w:t>
            </w:r>
          </w:p>
        </w:tc>
      </w:tr>
      <w:tr w:rsidR="005533D3" w:rsidRPr="00437D43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5533D3" w:rsidP="0087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Главни део часа</w:t>
            </w:r>
          </w:p>
          <w:p w:rsidR="005533D3" w:rsidRPr="00E9068A" w:rsidRDefault="005533D3" w:rsidP="0087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0515" w:type="dxa"/>
            <w:gridSpan w:val="3"/>
            <w:shd w:val="clear" w:color="auto" w:fill="auto"/>
            <w:vAlign w:val="center"/>
          </w:tcPr>
          <w:p w:rsidR="0004669B" w:rsidRPr="007C6B2B" w:rsidRDefault="000F3116" w:rsidP="000466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B2B">
              <w:rPr>
                <w:rFonts w:ascii="Times New Roman" w:hAnsi="Times New Roman" w:cs="Times New Roman"/>
                <w:sz w:val="24"/>
                <w:szCs w:val="24"/>
              </w:rPr>
              <w:t xml:space="preserve"> Активности наставника</w:t>
            </w:r>
          </w:p>
          <w:p w:rsidR="0004669B" w:rsidRPr="007C6B2B" w:rsidRDefault="000F3116" w:rsidP="00D92683">
            <w:pPr>
              <w:pStyle w:val="Pasussalistom"/>
              <w:numPr>
                <w:ilvl w:val="0"/>
                <w:numId w:val="20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B2B">
              <w:rPr>
                <w:rFonts w:ascii="Times New Roman" w:hAnsi="Times New Roman" w:cs="Times New Roman"/>
                <w:sz w:val="24"/>
                <w:szCs w:val="24"/>
              </w:rPr>
              <w:t>одређује  парове ученика, а затим им дели картице с питањима и неме карте</w:t>
            </w:r>
          </w:p>
          <w:p w:rsidR="0004669B" w:rsidRPr="007C6B2B" w:rsidRDefault="000F3116" w:rsidP="00D92683">
            <w:pPr>
              <w:pStyle w:val="Pasussalistom"/>
              <w:numPr>
                <w:ilvl w:val="0"/>
                <w:numId w:val="20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B2B">
              <w:rPr>
                <w:rFonts w:ascii="Times New Roman" w:hAnsi="Times New Roman" w:cs="Times New Roman"/>
                <w:sz w:val="24"/>
                <w:szCs w:val="24"/>
              </w:rPr>
              <w:t>подстиче радну атмосферу</w:t>
            </w:r>
          </w:p>
          <w:p w:rsidR="0004669B" w:rsidRPr="007C6B2B" w:rsidRDefault="000F3116" w:rsidP="00D92683">
            <w:pPr>
              <w:pStyle w:val="Pasussalistom"/>
              <w:numPr>
                <w:ilvl w:val="0"/>
                <w:numId w:val="20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B2B">
              <w:rPr>
                <w:rFonts w:ascii="Times New Roman" w:hAnsi="Times New Roman" w:cs="Times New Roman"/>
                <w:sz w:val="24"/>
                <w:szCs w:val="24"/>
              </w:rPr>
              <w:t>бележи активност ученика</w:t>
            </w:r>
          </w:p>
          <w:p w:rsidR="0004669B" w:rsidRPr="007C6B2B" w:rsidRDefault="000F3116" w:rsidP="00D92683">
            <w:pPr>
              <w:pStyle w:val="Pasussalistom"/>
              <w:numPr>
                <w:ilvl w:val="0"/>
                <w:numId w:val="20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B2B">
              <w:rPr>
                <w:rFonts w:ascii="Times New Roman" w:hAnsi="Times New Roman" w:cs="Times New Roman"/>
                <w:sz w:val="24"/>
                <w:szCs w:val="24"/>
              </w:rPr>
              <w:t>по завршетку рада ученика, користи рачунар и пројектор и објављује тачне одговоре</w:t>
            </w:r>
          </w:p>
          <w:p w:rsidR="00A14A03" w:rsidRPr="007C6B2B" w:rsidRDefault="00A14A03" w:rsidP="000466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69B" w:rsidRPr="007C6B2B" w:rsidRDefault="000F3116" w:rsidP="000466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B2B">
              <w:rPr>
                <w:rFonts w:ascii="Times New Roman" w:hAnsi="Times New Roman" w:cs="Times New Roman"/>
                <w:sz w:val="24"/>
                <w:szCs w:val="24"/>
              </w:rPr>
              <w:t>Активности ученика</w:t>
            </w:r>
          </w:p>
          <w:p w:rsidR="0004669B" w:rsidRPr="007C6B2B" w:rsidRDefault="000F3116" w:rsidP="00D92683">
            <w:pPr>
              <w:pStyle w:val="Pasussalistom"/>
              <w:numPr>
                <w:ilvl w:val="0"/>
                <w:numId w:val="20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B2B">
              <w:rPr>
                <w:rFonts w:ascii="Times New Roman" w:hAnsi="Times New Roman" w:cs="Times New Roman"/>
                <w:sz w:val="24"/>
                <w:szCs w:val="24"/>
              </w:rPr>
              <w:t>сарађују, промишљају</w:t>
            </w:r>
          </w:p>
          <w:p w:rsidR="0004669B" w:rsidRPr="007C6B2B" w:rsidRDefault="000F3116" w:rsidP="00D92683">
            <w:pPr>
              <w:pStyle w:val="Pasussalistom"/>
              <w:numPr>
                <w:ilvl w:val="0"/>
                <w:numId w:val="20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B2B">
              <w:rPr>
                <w:rFonts w:ascii="Times New Roman" w:hAnsi="Times New Roman" w:cs="Times New Roman"/>
                <w:sz w:val="24"/>
                <w:szCs w:val="24"/>
              </w:rPr>
              <w:t>пишу одговоре</w:t>
            </w:r>
          </w:p>
          <w:p w:rsidR="0004669B" w:rsidRPr="007C6B2B" w:rsidRDefault="000F3116" w:rsidP="00D92683">
            <w:pPr>
              <w:pStyle w:val="Pasussalistom"/>
              <w:numPr>
                <w:ilvl w:val="0"/>
                <w:numId w:val="20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B2B">
              <w:rPr>
                <w:rFonts w:ascii="Times New Roman" w:hAnsi="Times New Roman" w:cs="Times New Roman"/>
                <w:sz w:val="24"/>
                <w:szCs w:val="24"/>
              </w:rPr>
              <w:t xml:space="preserve">размењују радове са суседним паром </w:t>
            </w:r>
          </w:p>
          <w:p w:rsidR="0004669B" w:rsidRPr="007C6B2B" w:rsidRDefault="000F3116" w:rsidP="00D92683">
            <w:pPr>
              <w:pStyle w:val="Pasussalistom"/>
              <w:numPr>
                <w:ilvl w:val="0"/>
                <w:numId w:val="20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B2B">
              <w:rPr>
                <w:rFonts w:ascii="Times New Roman" w:hAnsi="Times New Roman" w:cs="Times New Roman"/>
                <w:sz w:val="24"/>
                <w:szCs w:val="24"/>
              </w:rPr>
              <w:t>прегледају рад суседног пара</w:t>
            </w:r>
          </w:p>
          <w:p w:rsidR="005533D3" w:rsidRPr="007C6B2B" w:rsidRDefault="000F3116" w:rsidP="00D92683">
            <w:pPr>
              <w:pStyle w:val="Pasussalistom"/>
              <w:numPr>
                <w:ilvl w:val="0"/>
                <w:numId w:val="20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6B2B">
              <w:rPr>
                <w:rFonts w:ascii="Times New Roman" w:hAnsi="Times New Roman" w:cs="Times New Roman"/>
                <w:sz w:val="24"/>
                <w:szCs w:val="24"/>
              </w:rPr>
              <w:t xml:space="preserve">коментаришу резултате </w:t>
            </w:r>
          </w:p>
          <w:p w:rsidR="005533D3" w:rsidRPr="007C6B2B" w:rsidRDefault="005533D3" w:rsidP="00872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533D3" w:rsidRPr="007C6B2B" w:rsidRDefault="005533D3" w:rsidP="00872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533D3" w:rsidRPr="00437D43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5533D3" w:rsidP="0087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Завршни део часа</w:t>
            </w:r>
          </w:p>
          <w:p w:rsidR="005533D3" w:rsidRPr="00E9068A" w:rsidRDefault="005533D3" w:rsidP="0087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0515" w:type="dxa"/>
            <w:gridSpan w:val="3"/>
            <w:shd w:val="clear" w:color="auto" w:fill="auto"/>
            <w:vAlign w:val="center"/>
          </w:tcPr>
          <w:p w:rsidR="00C06ED3" w:rsidRPr="007C6B2B" w:rsidRDefault="000F3116" w:rsidP="00C06E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7C6B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Активности наставника</w:t>
            </w:r>
          </w:p>
          <w:p w:rsidR="00C06ED3" w:rsidRPr="007C6B2B" w:rsidRDefault="000F3116" w:rsidP="00D92683">
            <w:pPr>
              <w:pStyle w:val="Pasussalistom"/>
              <w:numPr>
                <w:ilvl w:val="0"/>
                <w:numId w:val="20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7C6B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коментарише радове ученика</w:t>
            </w:r>
          </w:p>
          <w:p w:rsidR="00C06ED3" w:rsidRPr="007C6B2B" w:rsidRDefault="000F3116" w:rsidP="00D92683">
            <w:pPr>
              <w:pStyle w:val="Pasussalistom"/>
              <w:numPr>
                <w:ilvl w:val="0"/>
                <w:numId w:val="20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7C6B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образлаже оцену</w:t>
            </w:r>
          </w:p>
          <w:p w:rsidR="00A14A03" w:rsidRPr="007C6B2B" w:rsidRDefault="00A14A03" w:rsidP="00C06E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C06ED3" w:rsidRPr="007C6B2B" w:rsidRDefault="000F3116" w:rsidP="00C06E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7C6B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Активности ученика</w:t>
            </w:r>
          </w:p>
          <w:p w:rsidR="00C06ED3" w:rsidRPr="007C6B2B" w:rsidRDefault="000F3116" w:rsidP="00D92683">
            <w:pPr>
              <w:pStyle w:val="Pasussalistom"/>
              <w:numPr>
                <w:ilvl w:val="0"/>
                <w:numId w:val="20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7C6B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износе мишљење о свом раду</w:t>
            </w:r>
          </w:p>
          <w:p w:rsidR="005533D3" w:rsidRPr="007C6B2B" w:rsidRDefault="000F3116" w:rsidP="00D92683">
            <w:pPr>
              <w:pStyle w:val="Pasussalistom"/>
              <w:numPr>
                <w:ilvl w:val="0"/>
                <w:numId w:val="20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7C6B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постављају питања</w:t>
            </w:r>
          </w:p>
        </w:tc>
      </w:tr>
      <w:tr w:rsidR="005533D3" w:rsidRPr="006F2BB9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Начини провере </w:t>
            </w:r>
          </w:p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остварености исхода</w:t>
            </w:r>
          </w:p>
        </w:tc>
        <w:tc>
          <w:tcPr>
            <w:tcW w:w="10515" w:type="dxa"/>
            <w:gridSpan w:val="3"/>
            <w:shd w:val="clear" w:color="auto" w:fill="auto"/>
            <w:vAlign w:val="center"/>
          </w:tcPr>
          <w:p w:rsidR="005533D3" w:rsidRPr="00CC5EF0" w:rsidRDefault="00C06ED3" w:rsidP="00872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6E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Процена ученички</w:t>
            </w:r>
            <w:r w:rsidR="00F52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C06E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радова</w:t>
            </w:r>
          </w:p>
        </w:tc>
      </w:tr>
      <w:tr w:rsidR="005533D3" w:rsidRPr="006F2BB9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1A2CD0" w:rsidRDefault="005533D3" w:rsidP="008729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A2CD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Вредновање квалитета испланираног рада</w:t>
            </w:r>
          </w:p>
          <w:p w:rsidR="005533D3" w:rsidRPr="001A2CD0" w:rsidRDefault="005533D3" w:rsidP="008729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A2CD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Напомене о реализацији планираних активности </w:t>
            </w:r>
          </w:p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A2CD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Самовредновање рада наставника</w:t>
            </w:r>
          </w:p>
        </w:tc>
        <w:tc>
          <w:tcPr>
            <w:tcW w:w="10515" w:type="dxa"/>
            <w:gridSpan w:val="3"/>
            <w:shd w:val="clear" w:color="auto" w:fill="auto"/>
          </w:tcPr>
          <w:p w:rsidR="005533D3" w:rsidRPr="00E9068A" w:rsidRDefault="005533D3" w:rsidP="0087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</w:tbl>
    <w:p w:rsidR="005533D3" w:rsidRDefault="005533D3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533D3" w:rsidRDefault="005533D3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533D3" w:rsidRDefault="005533D3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533D3" w:rsidRDefault="005533D3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533D3" w:rsidRDefault="005533D3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A14A03" w:rsidRDefault="00A14A03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533D3" w:rsidRDefault="005533D3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13800" w:type="dxa"/>
        <w:tblInd w:w="-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600"/>
      </w:tblPr>
      <w:tblGrid>
        <w:gridCol w:w="3285"/>
        <w:gridCol w:w="6605"/>
        <w:gridCol w:w="2070"/>
        <w:gridCol w:w="1840"/>
      </w:tblGrid>
      <w:tr w:rsidR="005533D3" w:rsidRPr="006F2BB9" w:rsidTr="00872900">
        <w:trPr>
          <w:trHeight w:val="432"/>
        </w:trPr>
        <w:tc>
          <w:tcPr>
            <w:tcW w:w="13800" w:type="dxa"/>
            <w:gridSpan w:val="4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CC5EF0" w:rsidRDefault="005533D3" w:rsidP="00D055D7">
            <w:pPr>
              <w:spacing w:after="0" w:line="240" w:lineRule="auto"/>
              <w:ind w:left="10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kern w:val="24"/>
                <w:sz w:val="36"/>
                <w:szCs w:val="36"/>
              </w:rPr>
              <w:t xml:space="preserve">Припрема за </w:t>
            </w:r>
            <w:r w:rsidR="00D055D7"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kern w:val="24"/>
                <w:sz w:val="36"/>
                <w:szCs w:val="36"/>
                <w:lang w:val="sr-Cyrl-CS"/>
              </w:rPr>
              <w:t>53</w:t>
            </w:r>
            <w:r w:rsidR="00D055D7"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kern w:val="24"/>
                <w:sz w:val="36"/>
                <w:szCs w:val="36"/>
              </w:rPr>
              <w:t xml:space="preserve">. </w:t>
            </w:r>
            <w:r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kern w:val="24"/>
                <w:sz w:val="36"/>
                <w:szCs w:val="36"/>
              </w:rPr>
              <w:t xml:space="preserve">час </w:t>
            </w:r>
          </w:p>
        </w:tc>
      </w:tr>
      <w:tr w:rsidR="005533D3" w:rsidRPr="006F2BB9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Предмет</w:t>
            </w:r>
          </w:p>
        </w:tc>
        <w:tc>
          <w:tcPr>
            <w:tcW w:w="6605" w:type="dxa"/>
            <w:shd w:val="clear" w:color="auto" w:fill="FFFFFF" w:themeFill="background1"/>
            <w:tcMar>
              <w:top w:w="4" w:type="dxa"/>
              <w:left w:w="21" w:type="dxa"/>
              <w:bottom w:w="0" w:type="dxa"/>
              <w:right w:w="21" w:type="dxa"/>
            </w:tcMar>
            <w:vAlign w:val="center"/>
          </w:tcPr>
          <w:p w:rsidR="005533D3" w:rsidRPr="00E9068A" w:rsidRDefault="005362AD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2AD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Географија</w:t>
            </w:r>
          </w:p>
        </w:tc>
        <w:tc>
          <w:tcPr>
            <w:tcW w:w="2070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33D3" w:rsidRPr="00C25CE8" w:rsidRDefault="005533D3" w:rsidP="00872900">
            <w:pPr>
              <w:spacing w:after="0" w:line="240" w:lineRule="auto"/>
              <w:ind w:firstLine="76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5EF0">
              <w:rPr>
                <w:rFonts w:ascii="Times New Roman" w:eastAsia="Times New Roman" w:hAnsi="Times New Roman" w:cs="Times New Roman"/>
                <w:b/>
                <w:bCs/>
              </w:rPr>
              <w:t>Разред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: </w:t>
            </w:r>
            <w:r w:rsidR="00F20994" w:rsidRPr="00F20994">
              <w:rPr>
                <w:rFonts w:ascii="Times New Roman" w:eastAsia="Times New Roman" w:hAnsi="Times New Roman" w:cs="Times New Roman"/>
                <w:b/>
                <w:bCs/>
              </w:rPr>
              <w:t>2.</w:t>
            </w:r>
          </w:p>
        </w:tc>
        <w:tc>
          <w:tcPr>
            <w:tcW w:w="1840" w:type="dxa"/>
            <w:shd w:val="clear" w:color="auto" w:fill="FFFFFF" w:themeFill="background1"/>
            <w:tcMar>
              <w:top w:w="4" w:type="dxa"/>
              <w:left w:w="31" w:type="dxa"/>
              <w:right w:w="31" w:type="dxa"/>
            </w:tcMar>
            <w:vAlign w:val="center"/>
          </w:tcPr>
          <w:p w:rsidR="005533D3" w:rsidRPr="00CC5EF0" w:rsidRDefault="005533D3" w:rsidP="00872900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C5E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Датум</w:t>
            </w:r>
          </w:p>
        </w:tc>
      </w:tr>
      <w:tr w:rsidR="005533D3" w:rsidRPr="006F2BB9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Наставна тема/област</w:t>
            </w:r>
          </w:p>
        </w:tc>
        <w:tc>
          <w:tcPr>
            <w:tcW w:w="10515" w:type="dxa"/>
            <w:gridSpan w:val="3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2A02D0" w:rsidP="008729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ru-RU"/>
              </w:rPr>
            </w:pPr>
            <w:r w:rsidRPr="002A02D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ru-RU"/>
              </w:rPr>
              <w:t>Регионално</w:t>
            </w:r>
            <w:r w:rsidR="007D3933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ru-RU"/>
              </w:rPr>
              <w:t>-</w:t>
            </w:r>
            <w:r w:rsidRPr="002A02D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ru-RU"/>
              </w:rPr>
              <w:t>географске теме и глобални процеси</w:t>
            </w:r>
          </w:p>
        </w:tc>
      </w:tr>
      <w:tr w:rsidR="005533D3" w:rsidRPr="006F2BB9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Наставна јединица</w:t>
            </w:r>
          </w:p>
        </w:tc>
        <w:tc>
          <w:tcPr>
            <w:tcW w:w="10515" w:type="dxa"/>
            <w:gridSpan w:val="3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0B4CB1" w:rsidRDefault="00C06ED3" w:rsidP="008729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ru-RU"/>
              </w:rPr>
            </w:pPr>
            <w:r w:rsidRPr="00C06ED3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ru-RU"/>
              </w:rPr>
              <w:t>Специфичности географског развоја Јужне Азије</w:t>
            </w:r>
          </w:p>
        </w:tc>
      </w:tr>
      <w:tr w:rsidR="005533D3" w:rsidRPr="006F2BB9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Тип часа</w:t>
            </w:r>
          </w:p>
        </w:tc>
        <w:tc>
          <w:tcPr>
            <w:tcW w:w="10515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C06ED3" w:rsidP="008729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  <w:r w:rsidRPr="00C06ED3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Обрада</w:t>
            </w:r>
          </w:p>
        </w:tc>
      </w:tr>
      <w:tr w:rsidR="005533D3" w:rsidRPr="00437D43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Циљ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часа</w:t>
            </w:r>
          </w:p>
        </w:tc>
        <w:tc>
          <w:tcPr>
            <w:tcW w:w="10515" w:type="dxa"/>
            <w:gridSpan w:val="3"/>
            <w:tcBorders>
              <w:top w:val="single" w:sz="4" w:space="0" w:color="808080" w:themeColor="background1" w:themeShade="80"/>
            </w:tcBorders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C06ED3" w:rsidRPr="00673A2F" w:rsidRDefault="00C06ED3" w:rsidP="00C06E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A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Упознавање ученика с</w:t>
            </w:r>
            <w:r w:rsidR="00A14A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673A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73A2F">
              <w:rPr>
                <w:rFonts w:ascii="Times New Roman" w:hAnsi="Times New Roman" w:cs="Times New Roman"/>
                <w:sz w:val="24"/>
                <w:szCs w:val="24"/>
              </w:rPr>
              <w:t>специфичностима географског развоја Јужне Азије</w:t>
            </w:r>
          </w:p>
          <w:p w:rsidR="005533D3" w:rsidRPr="001A2CD0" w:rsidRDefault="005533D3" w:rsidP="00872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533D3" w:rsidRPr="00437D43" w:rsidTr="00872900">
        <w:trPr>
          <w:trHeight w:val="1440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:rsidR="005533D3" w:rsidRPr="00AC26A1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ru-RU"/>
              </w:rPr>
            </w:pPr>
            <w:r w:rsidRPr="00AC26A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ru-RU"/>
              </w:rPr>
              <w:t xml:space="preserve">Очекивани исходи </w:t>
            </w:r>
          </w:p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C26A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ru-RU"/>
              </w:rPr>
              <w:t>на крају часа</w:t>
            </w:r>
          </w:p>
        </w:tc>
        <w:tc>
          <w:tcPr>
            <w:tcW w:w="10515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9E7A50" w:rsidRPr="009E7A50" w:rsidRDefault="00D055D7" w:rsidP="009E7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</w:t>
            </w:r>
            <w:r w:rsidR="009E7A50" w:rsidRPr="009E7A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анализира везе између природних ресурса, демографских процеса и степена</w:t>
            </w:r>
            <w:r w:rsidR="00A14A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E7A50" w:rsidRPr="009E7A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економског развоја на примерима регија уз помоћ географске карте и ИКТ</w:t>
            </w:r>
          </w:p>
          <w:p w:rsidR="009E7A50" w:rsidRPr="009E7A50" w:rsidRDefault="009E7A50" w:rsidP="009E7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E7A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− доводи у везу регионалне проблеме са типовима економског развоја на примерима у свету</w:t>
            </w:r>
          </w:p>
          <w:p w:rsidR="009E7A50" w:rsidRPr="009E7A50" w:rsidRDefault="009E7A50" w:rsidP="009E7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E7A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− објашњава утицај глобалних процеса на очување идентитета на примерима из регија у свету</w:t>
            </w:r>
          </w:p>
          <w:p w:rsidR="005533D3" w:rsidRPr="001A2CD0" w:rsidRDefault="009E7A50" w:rsidP="009E7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E7A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− користи различите изворе географских информација</w:t>
            </w:r>
          </w:p>
        </w:tc>
      </w:tr>
      <w:tr w:rsidR="005533D3" w:rsidRPr="006F2BB9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Наставне методе</w:t>
            </w:r>
          </w:p>
        </w:tc>
        <w:tc>
          <w:tcPr>
            <w:tcW w:w="10515" w:type="dxa"/>
            <w:gridSpan w:val="3"/>
            <w:tcBorders>
              <w:top w:val="single" w:sz="4" w:space="0" w:color="808080" w:themeColor="background1" w:themeShade="80"/>
            </w:tcBorders>
            <w:shd w:val="clear" w:color="auto" w:fill="auto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C06E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C06ED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Монолошка, дијалошка, </w:t>
            </w:r>
            <w:r w:rsidR="004A381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илустративно-демон</w:t>
            </w:r>
            <w:r w:rsidRPr="00C06ED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стративна</w:t>
            </w:r>
          </w:p>
        </w:tc>
      </w:tr>
      <w:tr w:rsidR="005533D3" w:rsidRPr="006F2BB9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Облици рада</w:t>
            </w:r>
          </w:p>
        </w:tc>
        <w:tc>
          <w:tcPr>
            <w:tcW w:w="10515" w:type="dxa"/>
            <w:gridSpan w:val="3"/>
            <w:shd w:val="clear" w:color="auto" w:fill="auto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DB7F6B" w:rsidRDefault="00DB7F6B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Фронтални, индивидуални</w:t>
            </w:r>
          </w:p>
        </w:tc>
      </w:tr>
      <w:tr w:rsidR="005533D3" w:rsidRPr="00437D43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Наставна средства</w:t>
            </w:r>
          </w:p>
        </w:tc>
        <w:tc>
          <w:tcPr>
            <w:tcW w:w="10515" w:type="dxa"/>
            <w:gridSpan w:val="3"/>
            <w:shd w:val="clear" w:color="auto" w:fill="auto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AC26A1" w:rsidRDefault="00C06E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/>
              </w:rPr>
            </w:pPr>
            <w:r w:rsidRPr="00C06ED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/>
              </w:rPr>
              <w:t>Табла, рачунар, уџбеник, атлас</w:t>
            </w:r>
            <w:r w:rsidR="004A228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/>
              </w:rPr>
              <w:t xml:space="preserve">, </w:t>
            </w:r>
            <w:r w:rsidR="004A2282" w:rsidRPr="004A228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/>
              </w:rPr>
              <w:t>карта Азије</w:t>
            </w:r>
          </w:p>
        </w:tc>
      </w:tr>
      <w:tr w:rsidR="005533D3" w:rsidRPr="00437D43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9068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GB"/>
              </w:rPr>
              <w:t>Међупредметне компетенције</w:t>
            </w:r>
          </w:p>
        </w:tc>
        <w:tc>
          <w:tcPr>
            <w:tcW w:w="10515" w:type="dxa"/>
            <w:gridSpan w:val="3"/>
            <w:shd w:val="clear" w:color="auto" w:fill="auto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AC26A1" w:rsidRDefault="00C06E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/>
              </w:rPr>
            </w:pPr>
            <w:r w:rsidRPr="00C06ED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/>
              </w:rPr>
              <w:t>Компетенција за целоживотно учење, рад с подацима и информацијама, комуникација</w:t>
            </w:r>
          </w:p>
        </w:tc>
      </w:tr>
      <w:tr w:rsidR="005533D3" w:rsidRPr="006F2BB9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Корелација</w:t>
            </w:r>
          </w:p>
        </w:tc>
        <w:tc>
          <w:tcPr>
            <w:tcW w:w="10515" w:type="dxa"/>
            <w:gridSpan w:val="3"/>
            <w:shd w:val="clear" w:color="auto" w:fill="auto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07477A" w:rsidRDefault="00C06E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C06ED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Рачунарство и информатика, историја, верска настава</w:t>
            </w:r>
          </w:p>
        </w:tc>
      </w:tr>
      <w:tr w:rsidR="005533D3" w:rsidRPr="00437D43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Кључни појмови</w:t>
            </w:r>
          </w:p>
        </w:tc>
        <w:tc>
          <w:tcPr>
            <w:tcW w:w="10515" w:type="dxa"/>
            <w:gridSpan w:val="3"/>
            <w:shd w:val="clear" w:color="auto" w:fill="auto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AC26A1" w:rsidRDefault="00C06E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ru-RU"/>
              </w:rPr>
              <w:t>Монсуни, многољудност, хин</w:t>
            </w:r>
            <w:r w:rsidR="00A14A0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ru-RU"/>
              </w:rPr>
              <w:t>уизам, касте</w:t>
            </w:r>
          </w:p>
        </w:tc>
      </w:tr>
      <w:tr w:rsidR="005533D3" w:rsidRPr="006F2BB9" w:rsidTr="00872900">
        <w:trPr>
          <w:trHeight w:val="394"/>
        </w:trPr>
        <w:tc>
          <w:tcPr>
            <w:tcW w:w="13800" w:type="dxa"/>
            <w:gridSpan w:val="4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1A2CD0" w:rsidRDefault="005533D3" w:rsidP="004A5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1A2CD0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Литература</w:t>
            </w:r>
            <w:r w:rsidR="00C06ED3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: </w:t>
            </w:r>
            <w:r w:rsidR="000F3116" w:rsidRPr="007C6B2B">
              <w:rPr>
                <w:rFonts w:ascii="Times New Roman" w:eastAsia="Times New Roman" w:hAnsi="Times New Roman" w:cs="Times New Roman"/>
                <w:b/>
                <w:bCs/>
                <w:i/>
                <w:lang w:val="ru-RU"/>
              </w:rPr>
              <w:t>Географија за други разред гимназије</w:t>
            </w:r>
            <w:r w:rsidR="004A58F5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; аутори:</w:t>
            </w:r>
            <w:r w:rsidR="00C06ED3" w:rsidRPr="00C06ED3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др Владимир Стојановић, др Бојан </w:t>
            </w:r>
            <w:r w:rsidR="004A381D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Ђерчан</w:t>
            </w:r>
            <w:r w:rsidR="00C06ED3" w:rsidRPr="00C06ED3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, др Милица Соларевић</w:t>
            </w:r>
            <w:r w:rsidR="00AE0F9A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; издавач: Завод за уџбенике</w:t>
            </w:r>
            <w:r w:rsidR="004A58F5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.</w:t>
            </w:r>
            <w:r w:rsidR="00950BBA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</w:t>
            </w:r>
            <w:r w:rsidR="000F3116" w:rsidRPr="007C6B2B">
              <w:rPr>
                <w:rFonts w:ascii="Times New Roman" w:eastAsia="Times New Roman" w:hAnsi="Times New Roman" w:cs="Times New Roman"/>
                <w:b/>
                <w:bCs/>
                <w:i/>
              </w:rPr>
              <w:t>Географија за први разред гимназије</w:t>
            </w:r>
            <w:r w:rsidR="004A58F5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; аутори:</w:t>
            </w:r>
            <w:r w:rsidR="00494FF8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="00950BBA" w:rsidRPr="00950BBA">
              <w:rPr>
                <w:rFonts w:ascii="Times New Roman" w:eastAsia="Times New Roman" w:hAnsi="Times New Roman" w:cs="Times New Roman"/>
                <w:b/>
                <w:bCs/>
              </w:rPr>
              <w:t>Љиљана Гавриловић, Душан Гавриловић, Снежана Ђурђић</w:t>
            </w:r>
            <w:r w:rsidR="00494FF8">
              <w:rPr>
                <w:rFonts w:ascii="Times New Roman" w:eastAsia="Times New Roman" w:hAnsi="Times New Roman" w:cs="Times New Roman"/>
                <w:b/>
                <w:bCs/>
              </w:rPr>
              <w:t>;</w:t>
            </w:r>
            <w:r w:rsidR="00494FF8" w:rsidRPr="00950BBA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="00494FF8">
              <w:rPr>
                <w:rFonts w:ascii="Times New Roman" w:eastAsia="Times New Roman" w:hAnsi="Times New Roman" w:cs="Times New Roman"/>
                <w:b/>
                <w:bCs/>
              </w:rPr>
              <w:t>издавач:</w:t>
            </w:r>
            <w:r w:rsidR="00494FF8" w:rsidRPr="00950BBA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="00950BBA" w:rsidRPr="00950BBA">
              <w:rPr>
                <w:rFonts w:ascii="Times New Roman" w:eastAsia="Times New Roman" w:hAnsi="Times New Roman" w:cs="Times New Roman"/>
                <w:b/>
                <w:bCs/>
              </w:rPr>
              <w:t>Завод за уџбенике</w:t>
            </w:r>
          </w:p>
        </w:tc>
      </w:tr>
      <w:tr w:rsidR="005533D3" w:rsidRPr="006F2BB9" w:rsidTr="00872900">
        <w:trPr>
          <w:trHeight w:val="394"/>
        </w:trPr>
        <w:tc>
          <w:tcPr>
            <w:tcW w:w="13800" w:type="dxa"/>
            <w:gridSpan w:val="4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1A2CD0" w:rsidRDefault="005533D3" w:rsidP="0087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ru-RU"/>
              </w:rPr>
            </w:pPr>
            <w:r w:rsidRPr="001A2CD0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ru-RU"/>
              </w:rPr>
              <w:lastRenderedPageBreak/>
              <w:t>Ток часа</w:t>
            </w:r>
          </w:p>
        </w:tc>
      </w:tr>
      <w:tr w:rsidR="005533D3" w:rsidRPr="00437D43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5533D3" w:rsidP="0087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Уводни део часа</w:t>
            </w:r>
          </w:p>
          <w:p w:rsidR="005533D3" w:rsidRPr="00E9068A" w:rsidRDefault="005533D3" w:rsidP="0087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0515" w:type="dxa"/>
            <w:gridSpan w:val="3"/>
            <w:shd w:val="clear" w:color="auto" w:fill="auto"/>
          </w:tcPr>
          <w:p w:rsidR="002646BF" w:rsidRPr="007C6B2B" w:rsidRDefault="000F3116" w:rsidP="002646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7C6B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Активности наставника</w:t>
            </w:r>
          </w:p>
          <w:p w:rsidR="002646BF" w:rsidRPr="007C6B2B" w:rsidRDefault="000F3116" w:rsidP="00D92683">
            <w:pPr>
              <w:pStyle w:val="Pasussalistom"/>
              <w:numPr>
                <w:ilvl w:val="0"/>
                <w:numId w:val="206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7C6B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записује наслов наставне јединице на табли и кључне појмове</w:t>
            </w:r>
          </w:p>
          <w:p w:rsidR="002646BF" w:rsidRPr="007C6B2B" w:rsidRDefault="000F3116" w:rsidP="00D92683">
            <w:pPr>
              <w:pStyle w:val="Pasussalistom"/>
              <w:numPr>
                <w:ilvl w:val="0"/>
                <w:numId w:val="206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C6B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поставља питања  и проверава сналажење на немој карти Азије</w:t>
            </w:r>
          </w:p>
          <w:p w:rsidR="006A4DDD" w:rsidRPr="007C6B2B" w:rsidRDefault="006A4DDD" w:rsidP="002646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2646BF" w:rsidRPr="007C6B2B" w:rsidRDefault="000F3116" w:rsidP="002646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7C6B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Активности ученика</w:t>
            </w:r>
          </w:p>
          <w:p w:rsidR="002646BF" w:rsidRPr="007C6B2B" w:rsidRDefault="000F3116" w:rsidP="00D92683">
            <w:pPr>
              <w:pStyle w:val="Pasussalistom"/>
              <w:numPr>
                <w:ilvl w:val="0"/>
                <w:numId w:val="207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7C6B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записују</w:t>
            </w:r>
          </w:p>
          <w:p w:rsidR="002646BF" w:rsidRPr="007C6B2B" w:rsidRDefault="000F3116" w:rsidP="00D92683">
            <w:pPr>
              <w:pStyle w:val="Pasussalistom"/>
              <w:numPr>
                <w:ilvl w:val="0"/>
                <w:numId w:val="207"/>
              </w:numPr>
              <w:rPr>
                <w:rFonts w:eastAsia="Times New Roman"/>
                <w:bCs/>
                <w:lang w:val="ru-RU"/>
              </w:rPr>
            </w:pPr>
            <w:r w:rsidRPr="007C6B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одговарају на питања</w:t>
            </w:r>
          </w:p>
          <w:p w:rsidR="005533D3" w:rsidRPr="007C6B2B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5533D3" w:rsidRPr="00437D43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5533D3" w:rsidP="0087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Главни део часа</w:t>
            </w:r>
          </w:p>
          <w:p w:rsidR="005533D3" w:rsidRPr="00E9068A" w:rsidRDefault="005533D3" w:rsidP="0087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0515" w:type="dxa"/>
            <w:gridSpan w:val="3"/>
            <w:shd w:val="clear" w:color="auto" w:fill="auto"/>
            <w:vAlign w:val="center"/>
          </w:tcPr>
          <w:p w:rsidR="005533D3" w:rsidRPr="007C6B2B" w:rsidRDefault="000F3116" w:rsidP="00872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B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46BF" w:rsidRPr="007C6B2B" w:rsidRDefault="000F3116" w:rsidP="00264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B2B">
              <w:rPr>
                <w:rFonts w:ascii="Times New Roman" w:hAnsi="Times New Roman" w:cs="Times New Roman"/>
                <w:sz w:val="24"/>
                <w:szCs w:val="24"/>
              </w:rPr>
              <w:t xml:space="preserve">  Активности наставника</w:t>
            </w:r>
          </w:p>
          <w:p w:rsidR="007C6B2B" w:rsidRPr="007C6B2B" w:rsidRDefault="000F3116" w:rsidP="00D92683">
            <w:pPr>
              <w:pStyle w:val="Pasussalistom"/>
              <w:numPr>
                <w:ilvl w:val="0"/>
                <w:numId w:val="20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B2B">
              <w:rPr>
                <w:rFonts w:ascii="Times New Roman" w:hAnsi="Times New Roman" w:cs="Times New Roman"/>
                <w:sz w:val="24"/>
                <w:szCs w:val="24"/>
              </w:rPr>
              <w:t>пушта презентацију и упознаје ученике са</w:t>
            </w:r>
            <w:r w:rsidRPr="007C6B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C6B2B">
              <w:rPr>
                <w:rFonts w:ascii="Times New Roman" w:hAnsi="Times New Roman" w:cs="Times New Roman"/>
                <w:sz w:val="24"/>
                <w:szCs w:val="24"/>
              </w:rPr>
              <w:t>специфичностима гео</w:t>
            </w:r>
            <w:r w:rsidR="007C6B2B">
              <w:rPr>
                <w:rFonts w:ascii="Times New Roman" w:hAnsi="Times New Roman" w:cs="Times New Roman"/>
                <w:sz w:val="24"/>
                <w:szCs w:val="24"/>
              </w:rPr>
              <w:t>графског развоја Јужне Азије</w:t>
            </w:r>
          </w:p>
          <w:p w:rsidR="002646BF" w:rsidRPr="007C6B2B" w:rsidRDefault="000F3116" w:rsidP="00D92683">
            <w:pPr>
              <w:pStyle w:val="Pasussalistom"/>
              <w:numPr>
                <w:ilvl w:val="0"/>
                <w:numId w:val="20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B2B">
              <w:rPr>
                <w:rFonts w:ascii="Times New Roman" w:hAnsi="Times New Roman" w:cs="Times New Roman"/>
                <w:sz w:val="24"/>
                <w:szCs w:val="24"/>
              </w:rPr>
              <w:t>објашњава физичко-географске специфичности Јужне Азије, анализира карту на страни 127</w:t>
            </w:r>
          </w:p>
          <w:p w:rsidR="002646BF" w:rsidRPr="007C6B2B" w:rsidRDefault="000F3116" w:rsidP="00D92683">
            <w:pPr>
              <w:pStyle w:val="Pasussalistom"/>
              <w:numPr>
                <w:ilvl w:val="0"/>
                <w:numId w:val="20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B2B">
              <w:rPr>
                <w:rFonts w:ascii="Times New Roman" w:hAnsi="Times New Roman" w:cs="Times New Roman"/>
                <w:sz w:val="24"/>
                <w:szCs w:val="24"/>
              </w:rPr>
              <w:t>упознаје ученике с друштвено-географским специфичностима Јужне Азије</w:t>
            </w:r>
          </w:p>
          <w:p w:rsidR="002646BF" w:rsidRPr="007C6B2B" w:rsidRDefault="000F3116" w:rsidP="00D92683">
            <w:pPr>
              <w:pStyle w:val="Pasussalistom"/>
              <w:numPr>
                <w:ilvl w:val="0"/>
                <w:numId w:val="20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B2B">
              <w:rPr>
                <w:rFonts w:ascii="Times New Roman" w:hAnsi="Times New Roman" w:cs="Times New Roman"/>
                <w:sz w:val="24"/>
                <w:szCs w:val="24"/>
              </w:rPr>
              <w:t>објашњава кастински систем</w:t>
            </w:r>
          </w:p>
          <w:p w:rsidR="002646BF" w:rsidRPr="007C6B2B" w:rsidRDefault="000F3116" w:rsidP="00D92683">
            <w:pPr>
              <w:pStyle w:val="Pasussalistom"/>
              <w:numPr>
                <w:ilvl w:val="0"/>
                <w:numId w:val="20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B2B">
              <w:rPr>
                <w:rFonts w:ascii="Times New Roman" w:hAnsi="Times New Roman" w:cs="Times New Roman"/>
                <w:sz w:val="24"/>
                <w:szCs w:val="24"/>
              </w:rPr>
              <w:t>чита и анализира текст (стр.129) с ученицима</w:t>
            </w:r>
            <w:r w:rsidRPr="007C6B2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646BF" w:rsidRPr="007C6B2B" w:rsidRDefault="000F3116" w:rsidP="00D92683">
            <w:pPr>
              <w:pStyle w:val="Pasussalistom"/>
              <w:numPr>
                <w:ilvl w:val="0"/>
                <w:numId w:val="20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B2B">
              <w:rPr>
                <w:rFonts w:ascii="Times New Roman" w:hAnsi="Times New Roman" w:cs="Times New Roman"/>
                <w:sz w:val="24"/>
                <w:szCs w:val="24"/>
              </w:rPr>
              <w:t>прати активност ученика</w:t>
            </w:r>
          </w:p>
          <w:p w:rsidR="002646BF" w:rsidRPr="007C6B2B" w:rsidRDefault="000F3116" w:rsidP="00264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B2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646BF" w:rsidRPr="007C6B2B" w:rsidRDefault="000F3116" w:rsidP="00264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B2B">
              <w:rPr>
                <w:rFonts w:ascii="Times New Roman" w:hAnsi="Times New Roman" w:cs="Times New Roman"/>
                <w:sz w:val="24"/>
                <w:szCs w:val="24"/>
              </w:rPr>
              <w:t>Активности ученика</w:t>
            </w:r>
          </w:p>
          <w:p w:rsidR="002646BF" w:rsidRPr="007C6B2B" w:rsidRDefault="000F3116" w:rsidP="00D92683">
            <w:pPr>
              <w:pStyle w:val="Pasussalistom"/>
              <w:numPr>
                <w:ilvl w:val="0"/>
                <w:numId w:val="20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B2B">
              <w:rPr>
                <w:rFonts w:ascii="Times New Roman" w:hAnsi="Times New Roman" w:cs="Times New Roman"/>
                <w:sz w:val="24"/>
                <w:szCs w:val="24"/>
              </w:rPr>
              <w:t>слушају предавање</w:t>
            </w:r>
          </w:p>
          <w:p w:rsidR="002646BF" w:rsidRPr="007C6B2B" w:rsidRDefault="000F3116" w:rsidP="00D92683">
            <w:pPr>
              <w:pStyle w:val="Pasussalistom"/>
              <w:numPr>
                <w:ilvl w:val="0"/>
                <w:numId w:val="20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B2B">
              <w:rPr>
                <w:rFonts w:ascii="Times New Roman" w:hAnsi="Times New Roman" w:cs="Times New Roman"/>
                <w:sz w:val="24"/>
                <w:szCs w:val="24"/>
              </w:rPr>
              <w:t>посматрају презентацију</w:t>
            </w:r>
          </w:p>
          <w:p w:rsidR="002646BF" w:rsidRPr="007C6B2B" w:rsidRDefault="000F3116" w:rsidP="00D92683">
            <w:pPr>
              <w:pStyle w:val="Pasussalistom"/>
              <w:numPr>
                <w:ilvl w:val="0"/>
                <w:numId w:val="20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B2B">
              <w:rPr>
                <w:rFonts w:ascii="Times New Roman" w:hAnsi="Times New Roman" w:cs="Times New Roman"/>
                <w:sz w:val="24"/>
                <w:szCs w:val="24"/>
              </w:rPr>
              <w:t>одговарају на питања</w:t>
            </w:r>
          </w:p>
          <w:p w:rsidR="002646BF" w:rsidRPr="007C6B2B" w:rsidRDefault="000F3116" w:rsidP="00D92683">
            <w:pPr>
              <w:pStyle w:val="Pasussalistom"/>
              <w:numPr>
                <w:ilvl w:val="0"/>
                <w:numId w:val="20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B2B">
              <w:rPr>
                <w:rFonts w:ascii="Times New Roman" w:hAnsi="Times New Roman" w:cs="Times New Roman"/>
                <w:sz w:val="24"/>
                <w:szCs w:val="24"/>
              </w:rPr>
              <w:t>на немој карти обележавају појмове</w:t>
            </w:r>
          </w:p>
          <w:p w:rsidR="002646BF" w:rsidRPr="007C6B2B" w:rsidRDefault="000F3116" w:rsidP="00D92683">
            <w:pPr>
              <w:pStyle w:val="Pasussalistom"/>
              <w:numPr>
                <w:ilvl w:val="0"/>
                <w:numId w:val="20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B2B">
              <w:rPr>
                <w:rFonts w:ascii="Times New Roman" w:hAnsi="Times New Roman" w:cs="Times New Roman"/>
                <w:sz w:val="24"/>
                <w:szCs w:val="24"/>
              </w:rPr>
              <w:t>дискутују</w:t>
            </w:r>
          </w:p>
          <w:p w:rsidR="002646BF" w:rsidRPr="007C6B2B" w:rsidRDefault="000F3116" w:rsidP="00D92683">
            <w:pPr>
              <w:pStyle w:val="Pasussalistom"/>
              <w:numPr>
                <w:ilvl w:val="0"/>
                <w:numId w:val="20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B2B">
              <w:rPr>
                <w:rFonts w:ascii="Times New Roman" w:hAnsi="Times New Roman" w:cs="Times New Roman"/>
                <w:sz w:val="24"/>
                <w:szCs w:val="24"/>
              </w:rPr>
              <w:t>износе закључке</w:t>
            </w:r>
          </w:p>
          <w:p w:rsidR="002646BF" w:rsidRPr="007C6B2B" w:rsidRDefault="002646BF" w:rsidP="007C6B2B">
            <w:pPr>
              <w:spacing w:after="0" w:line="240" w:lineRule="auto"/>
              <w:ind w:firstLine="10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646BF" w:rsidRPr="007C6B2B" w:rsidRDefault="002646BF" w:rsidP="00264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6BF" w:rsidRPr="007C6B2B" w:rsidRDefault="000F3116" w:rsidP="00264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6B2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533D3" w:rsidRPr="007C6B2B" w:rsidRDefault="005533D3" w:rsidP="00872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533D3" w:rsidRPr="007C6B2B" w:rsidRDefault="005533D3" w:rsidP="00872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533D3" w:rsidRPr="007C6B2B" w:rsidRDefault="005533D3" w:rsidP="00872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533D3" w:rsidRPr="00437D43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5533D3" w:rsidP="0087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lastRenderedPageBreak/>
              <w:t>Завршни део часа</w:t>
            </w:r>
          </w:p>
          <w:p w:rsidR="005533D3" w:rsidRPr="00E9068A" w:rsidRDefault="005533D3" w:rsidP="0087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0515" w:type="dxa"/>
            <w:gridSpan w:val="3"/>
            <w:shd w:val="clear" w:color="auto" w:fill="auto"/>
            <w:vAlign w:val="center"/>
          </w:tcPr>
          <w:p w:rsidR="002646BF" w:rsidRPr="007C6B2B" w:rsidRDefault="000F3116" w:rsidP="002646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7C6B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Активности наставника</w:t>
            </w:r>
          </w:p>
          <w:p w:rsidR="002646BF" w:rsidRPr="007C6B2B" w:rsidRDefault="000F3116" w:rsidP="00D92683">
            <w:pPr>
              <w:pStyle w:val="Pasussalistom"/>
              <w:numPr>
                <w:ilvl w:val="0"/>
                <w:numId w:val="21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C6B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поставља питања са стране 126</w:t>
            </w:r>
          </w:p>
          <w:p w:rsidR="002646BF" w:rsidRPr="007C6B2B" w:rsidRDefault="000F3116" w:rsidP="00D92683">
            <w:pPr>
              <w:pStyle w:val="Pasussalistom"/>
              <w:numPr>
                <w:ilvl w:val="0"/>
                <w:numId w:val="21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7C6B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најављује план рада за следећи час</w:t>
            </w:r>
          </w:p>
          <w:p w:rsidR="006A4DDD" w:rsidRPr="007C6B2B" w:rsidRDefault="006A4DDD" w:rsidP="002646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2646BF" w:rsidRPr="007C6B2B" w:rsidRDefault="000F3116" w:rsidP="002646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7C6B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Активности ученика</w:t>
            </w:r>
          </w:p>
          <w:p w:rsidR="002646BF" w:rsidRPr="007C6B2B" w:rsidRDefault="000F3116" w:rsidP="00D92683">
            <w:pPr>
              <w:pStyle w:val="Pasussalistom"/>
              <w:numPr>
                <w:ilvl w:val="0"/>
                <w:numId w:val="211"/>
              </w:numPr>
              <w:rPr>
                <w:rFonts w:eastAsia="Times New Roman"/>
                <w:bCs/>
              </w:rPr>
            </w:pPr>
            <w:r w:rsidRPr="007C6B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одговарају на питања</w:t>
            </w:r>
          </w:p>
          <w:p w:rsidR="005533D3" w:rsidRPr="0045221B" w:rsidRDefault="005533D3" w:rsidP="00872900">
            <w:pPr>
              <w:pStyle w:val="Pasussalistom"/>
              <w:spacing w:after="0" w:line="240" w:lineRule="auto"/>
              <w:ind w:left="7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5533D3" w:rsidRPr="006F2BB9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Начини провере </w:t>
            </w:r>
          </w:p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остварености исхода</w:t>
            </w:r>
          </w:p>
        </w:tc>
        <w:tc>
          <w:tcPr>
            <w:tcW w:w="10515" w:type="dxa"/>
            <w:gridSpan w:val="3"/>
            <w:shd w:val="clear" w:color="auto" w:fill="auto"/>
            <w:vAlign w:val="center"/>
          </w:tcPr>
          <w:p w:rsidR="005533D3" w:rsidRPr="00CC5EF0" w:rsidRDefault="002646BF" w:rsidP="00872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46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Одговори ученика и сналажење на карти</w:t>
            </w:r>
          </w:p>
        </w:tc>
      </w:tr>
      <w:tr w:rsidR="005533D3" w:rsidRPr="006F2BB9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1A2CD0" w:rsidRDefault="005533D3" w:rsidP="008729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A2CD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Вредновање квалитета испланираног рада</w:t>
            </w:r>
          </w:p>
          <w:p w:rsidR="005533D3" w:rsidRPr="001A2CD0" w:rsidRDefault="005533D3" w:rsidP="008729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A2CD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Напомене о реализацији планираних активности </w:t>
            </w:r>
          </w:p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A2CD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Самовредновање рада наставника</w:t>
            </w:r>
          </w:p>
        </w:tc>
        <w:tc>
          <w:tcPr>
            <w:tcW w:w="10515" w:type="dxa"/>
            <w:gridSpan w:val="3"/>
            <w:shd w:val="clear" w:color="auto" w:fill="auto"/>
          </w:tcPr>
          <w:p w:rsidR="005533D3" w:rsidRPr="00E9068A" w:rsidRDefault="005533D3" w:rsidP="0087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</w:tbl>
    <w:p w:rsidR="005533D3" w:rsidRDefault="005533D3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533D3" w:rsidRDefault="005533D3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533D3" w:rsidRDefault="005533D3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533D3" w:rsidRDefault="005533D3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533D3" w:rsidRDefault="005533D3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533D3" w:rsidRDefault="005533D3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533D3" w:rsidRDefault="005533D3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533D3" w:rsidRDefault="005533D3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533D3" w:rsidRDefault="005533D3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533D3" w:rsidRDefault="005533D3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533D3" w:rsidRDefault="005533D3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533D3" w:rsidRDefault="005533D3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533D3" w:rsidRDefault="005533D3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533D3" w:rsidRDefault="005533D3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533D3" w:rsidRDefault="005533D3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533D3" w:rsidRDefault="005533D3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533D3" w:rsidRDefault="005533D3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533D3" w:rsidRDefault="005533D3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533D3" w:rsidRDefault="005533D3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533D3" w:rsidRDefault="005533D3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533D3" w:rsidRDefault="005533D3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533D3" w:rsidRDefault="005533D3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13800" w:type="dxa"/>
        <w:tblInd w:w="-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600"/>
      </w:tblPr>
      <w:tblGrid>
        <w:gridCol w:w="3285"/>
        <w:gridCol w:w="6605"/>
        <w:gridCol w:w="2070"/>
        <w:gridCol w:w="1840"/>
      </w:tblGrid>
      <w:tr w:rsidR="005533D3" w:rsidRPr="006F2BB9" w:rsidTr="00872900">
        <w:trPr>
          <w:trHeight w:val="432"/>
        </w:trPr>
        <w:tc>
          <w:tcPr>
            <w:tcW w:w="13800" w:type="dxa"/>
            <w:gridSpan w:val="4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CC5EF0" w:rsidRDefault="005533D3" w:rsidP="00D055D7">
            <w:pPr>
              <w:spacing w:after="0" w:line="240" w:lineRule="auto"/>
              <w:ind w:left="10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kern w:val="24"/>
                <w:sz w:val="36"/>
                <w:szCs w:val="36"/>
              </w:rPr>
              <w:t xml:space="preserve">Припрема за </w:t>
            </w:r>
            <w:r w:rsidR="00D055D7"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kern w:val="24"/>
                <w:sz w:val="36"/>
                <w:szCs w:val="36"/>
                <w:lang w:val="sr-Cyrl-CS"/>
              </w:rPr>
              <w:t>54</w:t>
            </w:r>
            <w:r w:rsidR="00D055D7"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kern w:val="24"/>
                <w:sz w:val="36"/>
                <w:szCs w:val="36"/>
              </w:rPr>
              <w:t xml:space="preserve">. </w:t>
            </w:r>
            <w:r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kern w:val="24"/>
                <w:sz w:val="36"/>
                <w:szCs w:val="36"/>
              </w:rPr>
              <w:t xml:space="preserve">час </w:t>
            </w:r>
          </w:p>
        </w:tc>
      </w:tr>
      <w:tr w:rsidR="005533D3" w:rsidRPr="006F2BB9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Предмет</w:t>
            </w:r>
          </w:p>
        </w:tc>
        <w:tc>
          <w:tcPr>
            <w:tcW w:w="6605" w:type="dxa"/>
            <w:shd w:val="clear" w:color="auto" w:fill="FFFFFF" w:themeFill="background1"/>
            <w:tcMar>
              <w:top w:w="4" w:type="dxa"/>
              <w:left w:w="21" w:type="dxa"/>
              <w:bottom w:w="0" w:type="dxa"/>
              <w:right w:w="21" w:type="dxa"/>
            </w:tcMar>
            <w:vAlign w:val="center"/>
          </w:tcPr>
          <w:p w:rsidR="005533D3" w:rsidRPr="00E9068A" w:rsidRDefault="005362AD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2AD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Географија</w:t>
            </w:r>
          </w:p>
        </w:tc>
        <w:tc>
          <w:tcPr>
            <w:tcW w:w="2070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33D3" w:rsidRPr="00C25CE8" w:rsidRDefault="005533D3" w:rsidP="00872900">
            <w:pPr>
              <w:spacing w:after="0" w:line="240" w:lineRule="auto"/>
              <w:ind w:firstLine="76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5EF0">
              <w:rPr>
                <w:rFonts w:ascii="Times New Roman" w:eastAsia="Times New Roman" w:hAnsi="Times New Roman" w:cs="Times New Roman"/>
                <w:b/>
                <w:bCs/>
              </w:rPr>
              <w:t>Разред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: </w:t>
            </w:r>
            <w:r w:rsidR="00F20994" w:rsidRPr="00F20994">
              <w:rPr>
                <w:rFonts w:ascii="Times New Roman" w:eastAsia="Times New Roman" w:hAnsi="Times New Roman" w:cs="Times New Roman"/>
                <w:b/>
                <w:bCs/>
              </w:rPr>
              <w:t>2.</w:t>
            </w:r>
          </w:p>
        </w:tc>
        <w:tc>
          <w:tcPr>
            <w:tcW w:w="1840" w:type="dxa"/>
            <w:shd w:val="clear" w:color="auto" w:fill="FFFFFF" w:themeFill="background1"/>
            <w:tcMar>
              <w:top w:w="4" w:type="dxa"/>
              <w:left w:w="31" w:type="dxa"/>
              <w:right w:w="31" w:type="dxa"/>
            </w:tcMar>
            <w:vAlign w:val="center"/>
          </w:tcPr>
          <w:p w:rsidR="005533D3" w:rsidRPr="00CC5EF0" w:rsidRDefault="005533D3" w:rsidP="00872900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C5E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Датум</w:t>
            </w:r>
          </w:p>
        </w:tc>
      </w:tr>
      <w:tr w:rsidR="005533D3" w:rsidRPr="006F2BB9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Наставна тема/област</w:t>
            </w:r>
          </w:p>
        </w:tc>
        <w:tc>
          <w:tcPr>
            <w:tcW w:w="10515" w:type="dxa"/>
            <w:gridSpan w:val="3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2A02D0" w:rsidP="008729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ru-RU"/>
              </w:rPr>
            </w:pPr>
            <w:r w:rsidRPr="002A02D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ru-RU"/>
              </w:rPr>
              <w:t>Регионално</w:t>
            </w:r>
            <w:r w:rsidR="007D3933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ru-RU"/>
              </w:rPr>
              <w:t>-</w:t>
            </w:r>
            <w:r w:rsidRPr="002A02D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ru-RU"/>
              </w:rPr>
              <w:t>географске теме и глобални процеси</w:t>
            </w:r>
          </w:p>
        </w:tc>
      </w:tr>
      <w:tr w:rsidR="005533D3" w:rsidRPr="006F2BB9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Наставна јединица</w:t>
            </w:r>
          </w:p>
        </w:tc>
        <w:tc>
          <w:tcPr>
            <w:tcW w:w="10515" w:type="dxa"/>
            <w:gridSpan w:val="3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0B4CB1" w:rsidRDefault="000809D0" w:rsidP="008729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ru-RU"/>
              </w:rPr>
            </w:pPr>
            <w:r w:rsidRPr="000809D0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ru-RU"/>
              </w:rPr>
              <w:t>Специфичности географског развоја Јужне Азије</w:t>
            </w:r>
          </w:p>
        </w:tc>
      </w:tr>
      <w:tr w:rsidR="005533D3" w:rsidRPr="006F2BB9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Тип часа</w:t>
            </w:r>
          </w:p>
        </w:tc>
        <w:tc>
          <w:tcPr>
            <w:tcW w:w="10515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0809D0" w:rsidP="008729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  <w:r w:rsidRPr="000809D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Утврђивање</w:t>
            </w:r>
          </w:p>
        </w:tc>
      </w:tr>
      <w:tr w:rsidR="005533D3" w:rsidRPr="00437D43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Циљ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часа</w:t>
            </w:r>
          </w:p>
        </w:tc>
        <w:tc>
          <w:tcPr>
            <w:tcW w:w="10515" w:type="dxa"/>
            <w:gridSpan w:val="3"/>
            <w:tcBorders>
              <w:top w:val="single" w:sz="4" w:space="0" w:color="808080" w:themeColor="background1" w:themeShade="80"/>
            </w:tcBorders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0809D0" w:rsidRPr="007C6A5B" w:rsidRDefault="000809D0" w:rsidP="000809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6A5B">
              <w:rPr>
                <w:rFonts w:ascii="Times New Roman" w:eastAsia="Times New Roman" w:hAnsi="Times New Roman" w:cs="Times New Roman"/>
                <w:sz w:val="24"/>
                <w:szCs w:val="24"/>
              </w:rPr>
              <w:t>Утврђивање усвојени</w:t>
            </w:r>
            <w:r w:rsidR="00567F02" w:rsidRPr="007C6A5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7C6A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знања о </w:t>
            </w:r>
            <w:r w:rsidRPr="007C6A5B">
              <w:rPr>
                <w:rFonts w:ascii="Times New Roman" w:hAnsi="Times New Roman" w:cs="Times New Roman"/>
                <w:sz w:val="24"/>
                <w:szCs w:val="24"/>
              </w:rPr>
              <w:t>специфичностима географског развоја Јужне Азије</w:t>
            </w:r>
          </w:p>
          <w:p w:rsidR="005533D3" w:rsidRPr="000809D0" w:rsidRDefault="005533D3" w:rsidP="00872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33D3" w:rsidRPr="00437D43" w:rsidTr="00872900">
        <w:trPr>
          <w:trHeight w:val="1440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:rsidR="005533D3" w:rsidRPr="00AC26A1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ru-RU"/>
              </w:rPr>
            </w:pPr>
            <w:r w:rsidRPr="00AC26A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ru-RU"/>
              </w:rPr>
              <w:t xml:space="preserve">Очекивани исходи </w:t>
            </w:r>
          </w:p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C26A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ru-RU"/>
              </w:rPr>
              <w:t>на крају часа</w:t>
            </w:r>
          </w:p>
        </w:tc>
        <w:tc>
          <w:tcPr>
            <w:tcW w:w="10515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9E7A50" w:rsidRPr="009E7A50" w:rsidRDefault="00D055D7" w:rsidP="009E7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</w:t>
            </w:r>
            <w:r w:rsidR="009E7A50" w:rsidRPr="009E7A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анализира везе између природних ресурса, демографских процеса и степена</w:t>
            </w:r>
            <w:r w:rsidR="006B30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E7A50" w:rsidRPr="009E7A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економског развоја на примерима регија уз помоћ географске карте и ИКТ</w:t>
            </w:r>
          </w:p>
          <w:p w:rsidR="009E7A50" w:rsidRPr="009E7A50" w:rsidRDefault="009E7A50" w:rsidP="009E7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E7A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− доводи у везу регионалне проблеме са типовима економског развоја на примерима у свету</w:t>
            </w:r>
          </w:p>
          <w:p w:rsidR="009E7A50" w:rsidRPr="009E7A50" w:rsidRDefault="009E7A50" w:rsidP="009E7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E7A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− објашњава утицај глобалних процеса на очување идентитета на примерима из регија у свету</w:t>
            </w:r>
          </w:p>
          <w:p w:rsidR="005533D3" w:rsidRPr="001A2CD0" w:rsidRDefault="009E7A50" w:rsidP="009E7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E7A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− користи различите изворе географских информација</w:t>
            </w:r>
          </w:p>
        </w:tc>
      </w:tr>
      <w:tr w:rsidR="005533D3" w:rsidRPr="006F2BB9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Наставне методе</w:t>
            </w:r>
          </w:p>
        </w:tc>
        <w:tc>
          <w:tcPr>
            <w:tcW w:w="10515" w:type="dxa"/>
            <w:gridSpan w:val="3"/>
            <w:tcBorders>
              <w:top w:val="single" w:sz="4" w:space="0" w:color="808080" w:themeColor="background1" w:themeShade="80"/>
            </w:tcBorders>
            <w:shd w:val="clear" w:color="auto" w:fill="auto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117816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11781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Монолошка, дијалошка, </w:t>
            </w:r>
            <w:r w:rsidR="004A381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илустративно-демон</w:t>
            </w:r>
            <w:r w:rsidRPr="0011781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стративна</w:t>
            </w:r>
          </w:p>
        </w:tc>
      </w:tr>
      <w:tr w:rsidR="005533D3" w:rsidRPr="006F2BB9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Облици рада</w:t>
            </w:r>
          </w:p>
        </w:tc>
        <w:tc>
          <w:tcPr>
            <w:tcW w:w="10515" w:type="dxa"/>
            <w:gridSpan w:val="3"/>
            <w:shd w:val="clear" w:color="auto" w:fill="auto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0809D0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0809D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Фронтални, индивидуални</w:t>
            </w:r>
          </w:p>
        </w:tc>
      </w:tr>
      <w:tr w:rsidR="005533D3" w:rsidRPr="00437D43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Наставна средства</w:t>
            </w:r>
          </w:p>
        </w:tc>
        <w:tc>
          <w:tcPr>
            <w:tcW w:w="10515" w:type="dxa"/>
            <w:gridSpan w:val="3"/>
            <w:shd w:val="clear" w:color="auto" w:fill="auto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AC26A1" w:rsidRDefault="000809D0" w:rsidP="00080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/>
              </w:rPr>
              <w:t>Т</w:t>
            </w:r>
            <w:r w:rsidRPr="000809D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/>
              </w:rPr>
              <w:t xml:space="preserve">абла, рачунар, карта 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/>
              </w:rPr>
              <w:t>Ази</w:t>
            </w:r>
            <w:r w:rsidRPr="000809D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/>
              </w:rPr>
              <w:t>је, телефон</w:t>
            </w:r>
          </w:p>
        </w:tc>
      </w:tr>
      <w:tr w:rsidR="005533D3" w:rsidRPr="00437D43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9068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GB"/>
              </w:rPr>
              <w:t>Међупредметне компетенције</w:t>
            </w:r>
          </w:p>
        </w:tc>
        <w:tc>
          <w:tcPr>
            <w:tcW w:w="10515" w:type="dxa"/>
            <w:gridSpan w:val="3"/>
            <w:shd w:val="clear" w:color="auto" w:fill="auto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AC26A1" w:rsidRDefault="000809D0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/>
              </w:rPr>
            </w:pPr>
            <w:r w:rsidRPr="000809D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/>
              </w:rPr>
              <w:t>Компетенција за целоживотно учење, рад с подацима и информацијама, комуникација</w:t>
            </w:r>
          </w:p>
        </w:tc>
      </w:tr>
      <w:tr w:rsidR="005533D3" w:rsidRPr="006F2BB9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Корелација</w:t>
            </w:r>
          </w:p>
        </w:tc>
        <w:tc>
          <w:tcPr>
            <w:tcW w:w="10515" w:type="dxa"/>
            <w:gridSpan w:val="3"/>
            <w:shd w:val="clear" w:color="auto" w:fill="auto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07477A" w:rsidRDefault="000809D0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0809D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Рачунарство и информатика, историја, верска настава</w:t>
            </w:r>
          </w:p>
        </w:tc>
      </w:tr>
      <w:tr w:rsidR="005533D3" w:rsidRPr="00437D43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Кључни појмови</w:t>
            </w:r>
          </w:p>
        </w:tc>
        <w:tc>
          <w:tcPr>
            <w:tcW w:w="10515" w:type="dxa"/>
            <w:gridSpan w:val="3"/>
            <w:shd w:val="clear" w:color="auto" w:fill="auto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AC26A1" w:rsidRDefault="000809D0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ru-RU"/>
              </w:rPr>
            </w:pPr>
            <w:r w:rsidRPr="000809D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ru-RU"/>
              </w:rPr>
              <w:t>Монсуни, многољудност, хин</w:t>
            </w:r>
            <w:r w:rsidR="00A14A0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ru-RU"/>
              </w:rPr>
              <w:t>д</w:t>
            </w:r>
            <w:r w:rsidRPr="000809D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ru-RU"/>
              </w:rPr>
              <w:t>уизам, касте</w:t>
            </w:r>
          </w:p>
        </w:tc>
      </w:tr>
      <w:tr w:rsidR="005533D3" w:rsidRPr="006F2BB9" w:rsidTr="00872900">
        <w:trPr>
          <w:trHeight w:val="394"/>
        </w:trPr>
        <w:tc>
          <w:tcPr>
            <w:tcW w:w="13800" w:type="dxa"/>
            <w:gridSpan w:val="4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1A2CD0" w:rsidRDefault="005533D3" w:rsidP="004A5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1A2CD0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Литература</w:t>
            </w:r>
            <w:r w:rsidR="000809D0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: </w:t>
            </w:r>
            <w:r w:rsidR="000F3116" w:rsidRPr="007C6B2B">
              <w:rPr>
                <w:rFonts w:ascii="Times New Roman" w:eastAsia="Times New Roman" w:hAnsi="Times New Roman" w:cs="Times New Roman"/>
                <w:b/>
                <w:bCs/>
                <w:i/>
              </w:rPr>
              <w:t>Географија за други разред гимназије</w:t>
            </w:r>
            <w:r w:rsidR="004A58F5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; аутори:</w:t>
            </w:r>
            <w:r w:rsidR="000809D0" w:rsidRPr="000809D0">
              <w:rPr>
                <w:rFonts w:ascii="Times New Roman" w:eastAsia="Times New Roman" w:hAnsi="Times New Roman" w:cs="Times New Roman"/>
                <w:b/>
                <w:bCs/>
              </w:rPr>
              <w:t xml:space="preserve"> др Владимир Стојановић, др Бојан </w:t>
            </w:r>
            <w:r w:rsidR="004A381D">
              <w:rPr>
                <w:rFonts w:ascii="Times New Roman" w:eastAsia="Times New Roman" w:hAnsi="Times New Roman" w:cs="Times New Roman"/>
                <w:b/>
                <w:bCs/>
              </w:rPr>
              <w:t>Ђерчан</w:t>
            </w:r>
            <w:r w:rsidR="000809D0" w:rsidRPr="000809D0">
              <w:rPr>
                <w:rFonts w:ascii="Times New Roman" w:eastAsia="Times New Roman" w:hAnsi="Times New Roman" w:cs="Times New Roman"/>
                <w:b/>
                <w:bCs/>
              </w:rPr>
              <w:t>, др Милица Соларевић</w:t>
            </w:r>
            <w:r w:rsidR="00AE0F9A">
              <w:rPr>
                <w:rFonts w:ascii="Times New Roman" w:eastAsia="Times New Roman" w:hAnsi="Times New Roman" w:cs="Times New Roman"/>
                <w:b/>
                <w:bCs/>
              </w:rPr>
              <w:t>; издавач: Завод за уџбенике</w:t>
            </w:r>
          </w:p>
        </w:tc>
      </w:tr>
      <w:tr w:rsidR="005533D3" w:rsidRPr="006F2BB9" w:rsidTr="00872900">
        <w:trPr>
          <w:trHeight w:val="394"/>
        </w:trPr>
        <w:tc>
          <w:tcPr>
            <w:tcW w:w="13800" w:type="dxa"/>
            <w:gridSpan w:val="4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1A2CD0" w:rsidRDefault="005533D3" w:rsidP="0087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ru-RU"/>
              </w:rPr>
            </w:pPr>
            <w:r w:rsidRPr="001A2CD0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ru-RU"/>
              </w:rPr>
              <w:lastRenderedPageBreak/>
              <w:t>Ток часа</w:t>
            </w:r>
          </w:p>
        </w:tc>
      </w:tr>
      <w:tr w:rsidR="005533D3" w:rsidRPr="00437D43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5533D3" w:rsidP="0087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Уводни део часа</w:t>
            </w:r>
          </w:p>
          <w:p w:rsidR="005533D3" w:rsidRPr="00E9068A" w:rsidRDefault="005533D3" w:rsidP="0087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0515" w:type="dxa"/>
            <w:gridSpan w:val="3"/>
            <w:shd w:val="clear" w:color="auto" w:fill="auto"/>
          </w:tcPr>
          <w:p w:rsidR="000809D0" w:rsidRPr="000809D0" w:rsidRDefault="000809D0" w:rsidP="000809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0809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Активности наставника </w:t>
            </w:r>
          </w:p>
          <w:p w:rsidR="000809D0" w:rsidRPr="007C6B2B" w:rsidRDefault="000809D0" w:rsidP="00D92683">
            <w:pPr>
              <w:pStyle w:val="Pasussalistom"/>
              <w:numPr>
                <w:ilvl w:val="0"/>
                <w:numId w:val="21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7C6B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упознаје ученике са правилима квиза (kahoot)</w:t>
            </w:r>
          </w:p>
          <w:p w:rsidR="000809D0" w:rsidRPr="007C6B2B" w:rsidRDefault="000809D0" w:rsidP="00D92683">
            <w:pPr>
              <w:pStyle w:val="Pasussalistom"/>
              <w:numPr>
                <w:ilvl w:val="0"/>
                <w:numId w:val="21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7C6B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дели ученике у групе</w:t>
            </w:r>
          </w:p>
          <w:p w:rsidR="006B3072" w:rsidRPr="000809D0" w:rsidRDefault="006B3072" w:rsidP="000809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0809D0" w:rsidRPr="000809D0" w:rsidRDefault="000809D0" w:rsidP="000809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0809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Активности ученика</w:t>
            </w:r>
          </w:p>
          <w:p w:rsidR="000809D0" w:rsidRPr="007C6B2B" w:rsidRDefault="000809D0" w:rsidP="00D92683">
            <w:pPr>
              <w:pStyle w:val="Pasussalistom"/>
              <w:numPr>
                <w:ilvl w:val="0"/>
                <w:numId w:val="21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7C6B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слушају упутства</w:t>
            </w:r>
          </w:p>
          <w:p w:rsidR="005533D3" w:rsidRPr="007C6B2B" w:rsidRDefault="000809D0" w:rsidP="00D92683">
            <w:pPr>
              <w:pStyle w:val="Pasussalistom"/>
              <w:numPr>
                <w:ilvl w:val="0"/>
                <w:numId w:val="21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7C6B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припремају се за квиз</w:t>
            </w:r>
          </w:p>
        </w:tc>
      </w:tr>
      <w:tr w:rsidR="005533D3" w:rsidRPr="00437D43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5533D3" w:rsidP="0087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Главни део часа</w:t>
            </w:r>
          </w:p>
          <w:p w:rsidR="005533D3" w:rsidRPr="00E9068A" w:rsidRDefault="005533D3" w:rsidP="0087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0515" w:type="dxa"/>
            <w:gridSpan w:val="3"/>
            <w:shd w:val="clear" w:color="auto" w:fill="auto"/>
            <w:vAlign w:val="center"/>
          </w:tcPr>
          <w:p w:rsidR="000809D0" w:rsidRPr="000809D0" w:rsidRDefault="005533D3" w:rsidP="000809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09D0" w:rsidRPr="000809D0">
              <w:rPr>
                <w:rFonts w:ascii="Times New Roman" w:hAnsi="Times New Roman" w:cs="Times New Roman"/>
                <w:sz w:val="24"/>
                <w:szCs w:val="24"/>
              </w:rPr>
              <w:t xml:space="preserve">Активности наставника </w:t>
            </w:r>
          </w:p>
          <w:p w:rsidR="000809D0" w:rsidRPr="007C6B2B" w:rsidRDefault="000809D0" w:rsidP="00D92683">
            <w:pPr>
              <w:pStyle w:val="Pasussalistom"/>
              <w:numPr>
                <w:ilvl w:val="0"/>
                <w:numId w:val="2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B2B">
              <w:rPr>
                <w:rFonts w:ascii="Times New Roman" w:hAnsi="Times New Roman" w:cs="Times New Roman"/>
                <w:sz w:val="24"/>
                <w:szCs w:val="24"/>
              </w:rPr>
              <w:t>прати активност ученика</w:t>
            </w:r>
          </w:p>
          <w:p w:rsidR="000809D0" w:rsidRPr="007C6B2B" w:rsidRDefault="000809D0" w:rsidP="00D92683">
            <w:pPr>
              <w:pStyle w:val="Pasussalistom"/>
              <w:numPr>
                <w:ilvl w:val="0"/>
                <w:numId w:val="2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B2B">
              <w:rPr>
                <w:rFonts w:ascii="Times New Roman" w:hAnsi="Times New Roman" w:cs="Times New Roman"/>
                <w:sz w:val="24"/>
                <w:szCs w:val="24"/>
              </w:rPr>
              <w:t>води рачуна да сви ученици учествују у квизу</w:t>
            </w:r>
          </w:p>
          <w:p w:rsidR="000809D0" w:rsidRPr="007C6B2B" w:rsidRDefault="000809D0" w:rsidP="00D92683">
            <w:pPr>
              <w:pStyle w:val="Pasussalistom"/>
              <w:numPr>
                <w:ilvl w:val="0"/>
                <w:numId w:val="2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B2B">
              <w:rPr>
                <w:rFonts w:ascii="Times New Roman" w:hAnsi="Times New Roman" w:cs="Times New Roman"/>
                <w:sz w:val="24"/>
                <w:szCs w:val="24"/>
              </w:rPr>
              <w:t>подстиче радну и пријатну атмосферу на часу</w:t>
            </w:r>
          </w:p>
          <w:p w:rsidR="000809D0" w:rsidRPr="000809D0" w:rsidRDefault="000809D0" w:rsidP="000809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9D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0809D0" w:rsidRPr="000809D0" w:rsidRDefault="000809D0" w:rsidP="000809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9D0">
              <w:rPr>
                <w:rFonts w:ascii="Times New Roman" w:hAnsi="Times New Roman" w:cs="Times New Roman"/>
                <w:sz w:val="24"/>
                <w:szCs w:val="24"/>
              </w:rPr>
              <w:t>Активности ученика</w:t>
            </w:r>
          </w:p>
          <w:p w:rsidR="000809D0" w:rsidRPr="007C6B2B" w:rsidRDefault="000809D0" w:rsidP="00D92683">
            <w:pPr>
              <w:pStyle w:val="Pasussalistom"/>
              <w:numPr>
                <w:ilvl w:val="0"/>
                <w:numId w:val="2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B2B">
              <w:rPr>
                <w:rFonts w:ascii="Times New Roman" w:hAnsi="Times New Roman" w:cs="Times New Roman"/>
                <w:sz w:val="24"/>
                <w:szCs w:val="24"/>
              </w:rPr>
              <w:t>ученици који су припремили квиз помажу у реализацији квиза и бележе резултате</w:t>
            </w:r>
          </w:p>
          <w:p w:rsidR="000809D0" w:rsidRPr="007C6B2B" w:rsidRDefault="000809D0" w:rsidP="00D92683">
            <w:pPr>
              <w:pStyle w:val="Pasussalistom"/>
              <w:numPr>
                <w:ilvl w:val="0"/>
                <w:numId w:val="2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B2B">
              <w:rPr>
                <w:rFonts w:ascii="Times New Roman" w:hAnsi="Times New Roman" w:cs="Times New Roman"/>
                <w:sz w:val="24"/>
                <w:szCs w:val="24"/>
              </w:rPr>
              <w:t xml:space="preserve">учествују </w:t>
            </w:r>
            <w:r w:rsidR="006B3072" w:rsidRPr="007C6B2B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Pr="007C6B2B">
              <w:rPr>
                <w:rFonts w:ascii="Times New Roman" w:hAnsi="Times New Roman" w:cs="Times New Roman"/>
                <w:sz w:val="24"/>
                <w:szCs w:val="24"/>
              </w:rPr>
              <w:t>квизу</w:t>
            </w:r>
          </w:p>
          <w:p w:rsidR="000809D0" w:rsidRPr="007C6B2B" w:rsidRDefault="000809D0" w:rsidP="00D92683">
            <w:pPr>
              <w:pStyle w:val="Pasussalistom"/>
              <w:numPr>
                <w:ilvl w:val="0"/>
                <w:numId w:val="2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B2B">
              <w:rPr>
                <w:rFonts w:ascii="Times New Roman" w:hAnsi="Times New Roman" w:cs="Times New Roman"/>
                <w:sz w:val="24"/>
                <w:szCs w:val="24"/>
              </w:rPr>
              <w:t>упоређују своје резултате са осталим ученицима</w:t>
            </w:r>
          </w:p>
          <w:p w:rsidR="005533D3" w:rsidRPr="007C6B2B" w:rsidRDefault="000809D0" w:rsidP="00D92683">
            <w:pPr>
              <w:pStyle w:val="Pasussalistom"/>
              <w:numPr>
                <w:ilvl w:val="0"/>
                <w:numId w:val="2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B2B">
              <w:rPr>
                <w:rFonts w:ascii="Times New Roman" w:hAnsi="Times New Roman" w:cs="Times New Roman"/>
                <w:sz w:val="24"/>
                <w:szCs w:val="24"/>
              </w:rPr>
              <w:t>могу поново да учествују ако нису задовољни успе</w:t>
            </w:r>
            <w:r w:rsidR="006B3072" w:rsidRPr="007C6B2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7C6B2B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</w:p>
          <w:p w:rsidR="005533D3" w:rsidRPr="000809D0" w:rsidRDefault="005533D3" w:rsidP="00872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33D3" w:rsidRPr="00AC26A1" w:rsidRDefault="005533D3" w:rsidP="00872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533D3" w:rsidRPr="00437D43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5533D3" w:rsidP="0087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Завршни део часа</w:t>
            </w:r>
          </w:p>
          <w:p w:rsidR="005533D3" w:rsidRPr="00E9068A" w:rsidRDefault="005533D3" w:rsidP="0087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0515" w:type="dxa"/>
            <w:gridSpan w:val="3"/>
            <w:shd w:val="clear" w:color="auto" w:fill="auto"/>
            <w:vAlign w:val="center"/>
          </w:tcPr>
          <w:p w:rsidR="000809D0" w:rsidRPr="000809D0" w:rsidRDefault="000809D0" w:rsidP="000809D0">
            <w:pPr>
              <w:pStyle w:val="Pasussalistom"/>
              <w:spacing w:after="0" w:line="240" w:lineRule="auto"/>
              <w:ind w:left="7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0809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Активности наставника</w:t>
            </w:r>
          </w:p>
          <w:p w:rsidR="000809D0" w:rsidRPr="007C6B2B" w:rsidRDefault="000809D0" w:rsidP="00D92683">
            <w:pPr>
              <w:pStyle w:val="Pasussalistom"/>
              <w:numPr>
                <w:ilvl w:val="0"/>
                <w:numId w:val="21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7C6B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бележи активност ученика и остварен успех</w:t>
            </w:r>
          </w:p>
          <w:p w:rsidR="000809D0" w:rsidRPr="007C6B2B" w:rsidRDefault="000809D0" w:rsidP="00D92683">
            <w:pPr>
              <w:pStyle w:val="Pasussalistom"/>
              <w:numPr>
                <w:ilvl w:val="0"/>
                <w:numId w:val="21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7C6B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одређује ученике који ће саставити питања за нови квиз</w:t>
            </w:r>
          </w:p>
          <w:p w:rsidR="000809D0" w:rsidRPr="000809D0" w:rsidRDefault="000809D0" w:rsidP="000809D0">
            <w:pPr>
              <w:pStyle w:val="Pasussalistom"/>
              <w:spacing w:after="0" w:line="240" w:lineRule="auto"/>
              <w:ind w:left="7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0809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Активности ученика</w:t>
            </w:r>
          </w:p>
          <w:p w:rsidR="005533D3" w:rsidRPr="007C6B2B" w:rsidRDefault="000809D0" w:rsidP="00D92683">
            <w:pPr>
              <w:pStyle w:val="Pasussalistom"/>
              <w:numPr>
                <w:ilvl w:val="0"/>
                <w:numId w:val="21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7C6B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износе своје утиске о квизу и дају предлоге за нови квиз</w:t>
            </w:r>
          </w:p>
        </w:tc>
      </w:tr>
      <w:tr w:rsidR="005533D3" w:rsidRPr="006F2BB9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Начини провере </w:t>
            </w:r>
          </w:p>
          <w:p w:rsidR="005533D3" w:rsidRPr="00E9068A" w:rsidRDefault="000F3116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7C6B2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остварености исхода</w:t>
            </w:r>
          </w:p>
        </w:tc>
        <w:tc>
          <w:tcPr>
            <w:tcW w:w="10515" w:type="dxa"/>
            <w:gridSpan w:val="3"/>
            <w:shd w:val="clear" w:color="auto" w:fill="auto"/>
            <w:vAlign w:val="center"/>
          </w:tcPr>
          <w:p w:rsidR="005533D3" w:rsidRPr="00CC5EF0" w:rsidRDefault="000809D0" w:rsidP="00872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0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Остварени резултати ученика на квизу</w:t>
            </w:r>
          </w:p>
        </w:tc>
      </w:tr>
      <w:tr w:rsidR="005533D3" w:rsidRPr="006F2BB9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1A2CD0" w:rsidRDefault="005533D3" w:rsidP="008729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A2CD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Вредновање квалитета испланираног рада</w:t>
            </w:r>
          </w:p>
          <w:p w:rsidR="005533D3" w:rsidRPr="001A2CD0" w:rsidRDefault="005533D3" w:rsidP="008729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A2CD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Напомене о реализацији планираних активности </w:t>
            </w:r>
          </w:p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A2CD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Самовредновање рада наставника</w:t>
            </w:r>
          </w:p>
        </w:tc>
        <w:tc>
          <w:tcPr>
            <w:tcW w:w="10515" w:type="dxa"/>
            <w:gridSpan w:val="3"/>
            <w:shd w:val="clear" w:color="auto" w:fill="auto"/>
          </w:tcPr>
          <w:p w:rsidR="005533D3" w:rsidRPr="00E9068A" w:rsidRDefault="005533D3" w:rsidP="0087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</w:tbl>
    <w:p w:rsidR="005533D3" w:rsidRDefault="005533D3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533D3" w:rsidRDefault="005533D3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533D3" w:rsidRDefault="005533D3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6B3072" w:rsidRDefault="006B3072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6B3072" w:rsidRDefault="006B3072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533D3" w:rsidRDefault="005533D3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13800" w:type="dxa"/>
        <w:tblInd w:w="-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600"/>
      </w:tblPr>
      <w:tblGrid>
        <w:gridCol w:w="3285"/>
        <w:gridCol w:w="6605"/>
        <w:gridCol w:w="2070"/>
        <w:gridCol w:w="1840"/>
      </w:tblGrid>
      <w:tr w:rsidR="005533D3" w:rsidRPr="006F2BB9" w:rsidTr="00872900">
        <w:trPr>
          <w:trHeight w:val="432"/>
        </w:trPr>
        <w:tc>
          <w:tcPr>
            <w:tcW w:w="13800" w:type="dxa"/>
            <w:gridSpan w:val="4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CC5EF0" w:rsidRDefault="005533D3" w:rsidP="00D055D7">
            <w:pPr>
              <w:spacing w:after="0" w:line="240" w:lineRule="auto"/>
              <w:ind w:left="10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kern w:val="24"/>
                <w:sz w:val="36"/>
                <w:szCs w:val="36"/>
              </w:rPr>
              <w:t xml:space="preserve">Припрема за </w:t>
            </w:r>
            <w:r w:rsidR="00D055D7"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kern w:val="24"/>
                <w:sz w:val="36"/>
                <w:szCs w:val="36"/>
                <w:lang w:val="sr-Cyrl-CS"/>
              </w:rPr>
              <w:t>55</w:t>
            </w:r>
            <w:r w:rsidR="00D055D7"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kern w:val="24"/>
                <w:sz w:val="36"/>
                <w:szCs w:val="36"/>
              </w:rPr>
              <w:t xml:space="preserve">. </w:t>
            </w:r>
            <w:r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kern w:val="24"/>
                <w:sz w:val="36"/>
                <w:szCs w:val="36"/>
              </w:rPr>
              <w:t xml:space="preserve">час </w:t>
            </w:r>
          </w:p>
        </w:tc>
      </w:tr>
      <w:tr w:rsidR="005533D3" w:rsidRPr="006F2BB9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Предмет</w:t>
            </w:r>
          </w:p>
        </w:tc>
        <w:tc>
          <w:tcPr>
            <w:tcW w:w="6605" w:type="dxa"/>
            <w:shd w:val="clear" w:color="auto" w:fill="FFFFFF" w:themeFill="background1"/>
            <w:tcMar>
              <w:top w:w="4" w:type="dxa"/>
              <w:left w:w="21" w:type="dxa"/>
              <w:bottom w:w="0" w:type="dxa"/>
              <w:right w:w="21" w:type="dxa"/>
            </w:tcMar>
            <w:vAlign w:val="center"/>
          </w:tcPr>
          <w:p w:rsidR="005533D3" w:rsidRPr="00E9068A" w:rsidRDefault="005362AD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2AD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Географија</w:t>
            </w:r>
          </w:p>
        </w:tc>
        <w:tc>
          <w:tcPr>
            <w:tcW w:w="2070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33D3" w:rsidRPr="00C25CE8" w:rsidRDefault="005533D3" w:rsidP="00872900">
            <w:pPr>
              <w:spacing w:after="0" w:line="240" w:lineRule="auto"/>
              <w:ind w:firstLine="76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5EF0">
              <w:rPr>
                <w:rFonts w:ascii="Times New Roman" w:eastAsia="Times New Roman" w:hAnsi="Times New Roman" w:cs="Times New Roman"/>
                <w:b/>
                <w:bCs/>
              </w:rPr>
              <w:t>Разред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: </w:t>
            </w:r>
            <w:r w:rsidR="00F20994" w:rsidRPr="00F20994">
              <w:rPr>
                <w:rFonts w:ascii="Times New Roman" w:eastAsia="Times New Roman" w:hAnsi="Times New Roman" w:cs="Times New Roman"/>
                <w:b/>
                <w:bCs/>
              </w:rPr>
              <w:t>2.</w:t>
            </w:r>
          </w:p>
        </w:tc>
        <w:tc>
          <w:tcPr>
            <w:tcW w:w="1840" w:type="dxa"/>
            <w:shd w:val="clear" w:color="auto" w:fill="FFFFFF" w:themeFill="background1"/>
            <w:tcMar>
              <w:top w:w="4" w:type="dxa"/>
              <w:left w:w="31" w:type="dxa"/>
              <w:right w:w="31" w:type="dxa"/>
            </w:tcMar>
            <w:vAlign w:val="center"/>
          </w:tcPr>
          <w:p w:rsidR="005533D3" w:rsidRPr="00CC5EF0" w:rsidRDefault="005533D3" w:rsidP="00872900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C5E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Датум</w:t>
            </w:r>
          </w:p>
        </w:tc>
      </w:tr>
      <w:tr w:rsidR="005533D3" w:rsidRPr="006F2BB9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Наставна тема/област</w:t>
            </w:r>
          </w:p>
        </w:tc>
        <w:tc>
          <w:tcPr>
            <w:tcW w:w="10515" w:type="dxa"/>
            <w:gridSpan w:val="3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2A02D0" w:rsidP="008729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ru-RU"/>
              </w:rPr>
            </w:pPr>
            <w:r w:rsidRPr="002A02D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ru-RU"/>
              </w:rPr>
              <w:t>Регионално</w:t>
            </w:r>
            <w:r w:rsidR="007D3933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ru-RU"/>
              </w:rPr>
              <w:t>-</w:t>
            </w:r>
            <w:r w:rsidRPr="002A02D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ru-RU"/>
              </w:rPr>
              <w:t>географске теме и глобални процеси</w:t>
            </w:r>
          </w:p>
        </w:tc>
      </w:tr>
      <w:tr w:rsidR="005533D3" w:rsidRPr="006F2BB9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Наставна јединица</w:t>
            </w:r>
          </w:p>
        </w:tc>
        <w:tc>
          <w:tcPr>
            <w:tcW w:w="10515" w:type="dxa"/>
            <w:gridSpan w:val="3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0B4CB1" w:rsidRDefault="00117816" w:rsidP="006B30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ru-RU"/>
              </w:rPr>
            </w:pPr>
            <w:r w:rsidRPr="00117816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Демографски и урбано</w:t>
            </w:r>
            <w:r w:rsidR="006B3072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-</w:t>
            </w:r>
            <w:r w:rsidRPr="00117816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географски процеси у Источној Азији</w:t>
            </w:r>
          </w:p>
        </w:tc>
      </w:tr>
      <w:tr w:rsidR="005533D3" w:rsidRPr="006F2BB9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Тип часа</w:t>
            </w:r>
          </w:p>
        </w:tc>
        <w:tc>
          <w:tcPr>
            <w:tcW w:w="10515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117816" w:rsidP="008729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  <w:r w:rsidRPr="00117816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Обрада</w:t>
            </w:r>
          </w:p>
        </w:tc>
      </w:tr>
      <w:tr w:rsidR="005533D3" w:rsidRPr="00437D43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Циљ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часа</w:t>
            </w:r>
          </w:p>
        </w:tc>
        <w:tc>
          <w:tcPr>
            <w:tcW w:w="10515" w:type="dxa"/>
            <w:gridSpan w:val="3"/>
            <w:tcBorders>
              <w:top w:val="single" w:sz="4" w:space="0" w:color="808080" w:themeColor="background1" w:themeShade="80"/>
            </w:tcBorders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1A2CD0" w:rsidRDefault="00117816" w:rsidP="00EE7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Усвајање знања о </w:t>
            </w:r>
            <w:r w:rsidR="00A56C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117816">
              <w:rPr>
                <w:rFonts w:ascii="Times New Roman" w:eastAsia="Times New Roman" w:hAnsi="Times New Roman" w:cs="Times New Roman"/>
                <w:sz w:val="24"/>
                <w:szCs w:val="24"/>
              </w:rPr>
              <w:t>емографски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1178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урбано</w:t>
            </w:r>
            <w:r w:rsidR="006B307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17816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географски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1178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процеси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</w:t>
            </w:r>
            <w:r w:rsidRPr="001178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Источној Азији</w:t>
            </w:r>
          </w:p>
        </w:tc>
      </w:tr>
      <w:tr w:rsidR="005533D3" w:rsidRPr="00437D43" w:rsidTr="00872900">
        <w:trPr>
          <w:trHeight w:val="1440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:rsidR="005533D3" w:rsidRPr="00AC26A1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ru-RU"/>
              </w:rPr>
            </w:pPr>
            <w:r w:rsidRPr="00AC26A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ru-RU"/>
              </w:rPr>
              <w:t xml:space="preserve">Очекивани исходи </w:t>
            </w:r>
          </w:p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C26A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ru-RU"/>
              </w:rPr>
              <w:t>на крају часа</w:t>
            </w:r>
          </w:p>
        </w:tc>
        <w:tc>
          <w:tcPr>
            <w:tcW w:w="10515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9E7A50" w:rsidRPr="009E7A50" w:rsidRDefault="00D055D7" w:rsidP="009E7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</w:t>
            </w:r>
            <w:r w:rsidR="009E7A50" w:rsidRPr="009E7A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анализира везе између природних ресурса, демографских процеса и степена</w:t>
            </w:r>
            <w:r w:rsidR="006B30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E7A50" w:rsidRPr="009E7A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економског развоја на примерима регија уз помоћ географске карте и ИКТ</w:t>
            </w:r>
          </w:p>
          <w:p w:rsidR="009E7A50" w:rsidRPr="009E7A50" w:rsidRDefault="009E7A50" w:rsidP="009E7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E7A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− доводи у везу регионалне проблеме са типовима економског развоја на примерима у свету</w:t>
            </w:r>
          </w:p>
          <w:p w:rsidR="009E7A50" w:rsidRPr="009E7A50" w:rsidRDefault="009E7A50" w:rsidP="009E7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E7A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− објашњава утицај глобалних процеса на очување идентитета на примерима из регија у свету</w:t>
            </w:r>
          </w:p>
          <w:p w:rsidR="005533D3" w:rsidRPr="001A2CD0" w:rsidRDefault="009E7A50" w:rsidP="009E7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E7A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− користи различите изворе географских информација</w:t>
            </w:r>
          </w:p>
        </w:tc>
      </w:tr>
      <w:tr w:rsidR="005533D3" w:rsidRPr="006F2BB9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Наставне методе</w:t>
            </w:r>
          </w:p>
        </w:tc>
        <w:tc>
          <w:tcPr>
            <w:tcW w:w="10515" w:type="dxa"/>
            <w:gridSpan w:val="3"/>
            <w:tcBorders>
              <w:top w:val="single" w:sz="4" w:space="0" w:color="808080" w:themeColor="background1" w:themeShade="80"/>
            </w:tcBorders>
            <w:shd w:val="clear" w:color="auto" w:fill="auto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4A2282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4A228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Монолошка, дијалошка, </w:t>
            </w:r>
            <w:r w:rsidR="004A381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илустративно-демон</w:t>
            </w:r>
            <w:r w:rsidRPr="004A228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стративна</w:t>
            </w:r>
          </w:p>
        </w:tc>
      </w:tr>
      <w:tr w:rsidR="005533D3" w:rsidRPr="006F2BB9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Облици рада</w:t>
            </w:r>
          </w:p>
        </w:tc>
        <w:tc>
          <w:tcPr>
            <w:tcW w:w="10515" w:type="dxa"/>
            <w:gridSpan w:val="3"/>
            <w:shd w:val="clear" w:color="auto" w:fill="auto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4A2282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4A228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Фронтални, индивидуални</w:t>
            </w:r>
          </w:p>
        </w:tc>
      </w:tr>
      <w:tr w:rsidR="005533D3" w:rsidRPr="00437D43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Наставна средства</w:t>
            </w:r>
          </w:p>
        </w:tc>
        <w:tc>
          <w:tcPr>
            <w:tcW w:w="10515" w:type="dxa"/>
            <w:gridSpan w:val="3"/>
            <w:shd w:val="clear" w:color="auto" w:fill="auto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AC26A1" w:rsidRDefault="004A2282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/>
              </w:rPr>
            </w:pPr>
            <w:r w:rsidRPr="004A228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/>
              </w:rPr>
              <w:t>Табла, рачунар, уџбеник, атлас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/>
              </w:rPr>
              <w:t>, карта Азије</w:t>
            </w:r>
          </w:p>
        </w:tc>
      </w:tr>
      <w:tr w:rsidR="005533D3" w:rsidRPr="00437D43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9068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GB"/>
              </w:rPr>
              <w:t>Међупредметне компетенције</w:t>
            </w:r>
          </w:p>
        </w:tc>
        <w:tc>
          <w:tcPr>
            <w:tcW w:w="10515" w:type="dxa"/>
            <w:gridSpan w:val="3"/>
            <w:shd w:val="clear" w:color="auto" w:fill="auto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AC26A1" w:rsidRDefault="00890BD0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/>
              </w:rPr>
            </w:pPr>
            <w:r w:rsidRPr="00890BD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Дигитална компетенција, комуникација, компетенција за целоживотно учење, сарадња, рад с подацима и информацијама</w:t>
            </w:r>
          </w:p>
        </w:tc>
      </w:tr>
      <w:tr w:rsidR="005533D3" w:rsidRPr="006F2BB9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Корелација</w:t>
            </w:r>
          </w:p>
        </w:tc>
        <w:tc>
          <w:tcPr>
            <w:tcW w:w="10515" w:type="dxa"/>
            <w:gridSpan w:val="3"/>
            <w:shd w:val="clear" w:color="auto" w:fill="auto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07477A" w:rsidRDefault="00117816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11781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Рачунарство и информатика, историја, верска настава</w:t>
            </w:r>
          </w:p>
        </w:tc>
      </w:tr>
      <w:tr w:rsidR="005533D3" w:rsidRPr="00437D43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Кључни појмови</w:t>
            </w:r>
          </w:p>
        </w:tc>
        <w:tc>
          <w:tcPr>
            <w:tcW w:w="10515" w:type="dxa"/>
            <w:gridSpan w:val="3"/>
            <w:shd w:val="clear" w:color="auto" w:fill="auto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AC26A1" w:rsidRDefault="00117816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ru-RU"/>
              </w:rPr>
              <w:t>Старе цивилизације, многољудност, урбани развој</w:t>
            </w:r>
          </w:p>
        </w:tc>
      </w:tr>
      <w:tr w:rsidR="005533D3" w:rsidRPr="006F2BB9" w:rsidTr="00872900">
        <w:trPr>
          <w:trHeight w:val="394"/>
        </w:trPr>
        <w:tc>
          <w:tcPr>
            <w:tcW w:w="13800" w:type="dxa"/>
            <w:gridSpan w:val="4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1A2CD0" w:rsidRDefault="005533D3" w:rsidP="004A5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1A2CD0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Литература</w:t>
            </w:r>
            <w:r w:rsidR="0011781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: </w:t>
            </w:r>
            <w:r w:rsidR="000F3116" w:rsidRPr="007C6B2B">
              <w:rPr>
                <w:rFonts w:ascii="Times New Roman" w:eastAsia="Times New Roman" w:hAnsi="Times New Roman" w:cs="Times New Roman"/>
                <w:b/>
                <w:bCs/>
                <w:i/>
                <w:lang w:val="ru-RU"/>
              </w:rPr>
              <w:t>Географија за други разред гимназије</w:t>
            </w:r>
            <w:r w:rsidR="004A58F5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; аутори:</w:t>
            </w:r>
            <w:r w:rsidR="00117816" w:rsidRPr="0011781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др Владимир Стојановић, др Бојан </w:t>
            </w:r>
            <w:r w:rsidR="004A381D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Ђерчан</w:t>
            </w:r>
            <w:r w:rsidR="00117816" w:rsidRPr="0011781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, др Милица Соларевић</w:t>
            </w:r>
            <w:r w:rsidR="00AE0F9A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; издавач: Завод за уџбенике</w:t>
            </w:r>
          </w:p>
        </w:tc>
      </w:tr>
      <w:tr w:rsidR="005533D3" w:rsidRPr="006F2BB9" w:rsidTr="00872900">
        <w:trPr>
          <w:trHeight w:val="394"/>
        </w:trPr>
        <w:tc>
          <w:tcPr>
            <w:tcW w:w="13800" w:type="dxa"/>
            <w:gridSpan w:val="4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1A2CD0" w:rsidRDefault="005533D3" w:rsidP="0087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ru-RU"/>
              </w:rPr>
            </w:pPr>
            <w:r w:rsidRPr="001A2CD0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ru-RU"/>
              </w:rPr>
              <w:lastRenderedPageBreak/>
              <w:t>Ток часа</w:t>
            </w:r>
          </w:p>
        </w:tc>
      </w:tr>
      <w:tr w:rsidR="005533D3" w:rsidRPr="00437D43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5533D3" w:rsidP="0087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Уводни део часа</w:t>
            </w:r>
          </w:p>
          <w:p w:rsidR="005533D3" w:rsidRPr="00E9068A" w:rsidRDefault="005533D3" w:rsidP="0087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0515" w:type="dxa"/>
            <w:gridSpan w:val="3"/>
            <w:shd w:val="clear" w:color="auto" w:fill="auto"/>
          </w:tcPr>
          <w:p w:rsidR="00A56CC3" w:rsidRPr="007C6B2B" w:rsidRDefault="000F3116" w:rsidP="00A56C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7C6B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Активности наставника </w:t>
            </w:r>
          </w:p>
          <w:p w:rsidR="00A56CC3" w:rsidRPr="007B5133" w:rsidRDefault="000F3116" w:rsidP="00D92683">
            <w:pPr>
              <w:pStyle w:val="Pasussalistom"/>
              <w:numPr>
                <w:ilvl w:val="0"/>
                <w:numId w:val="21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7B51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истиче циљ часа</w:t>
            </w:r>
          </w:p>
          <w:p w:rsidR="00A56CC3" w:rsidRPr="007B5133" w:rsidRDefault="000F3116" w:rsidP="00D92683">
            <w:pPr>
              <w:pStyle w:val="Pasussalistom"/>
              <w:numPr>
                <w:ilvl w:val="0"/>
                <w:numId w:val="21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7B51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на табли записује назив наставне јединице</w:t>
            </w:r>
          </w:p>
          <w:p w:rsidR="00A56CC3" w:rsidRPr="007B5133" w:rsidRDefault="000F3116" w:rsidP="00D92683">
            <w:pPr>
              <w:pStyle w:val="Pasussalistom"/>
              <w:numPr>
                <w:ilvl w:val="0"/>
                <w:numId w:val="21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7B51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даје упутства ученицима који су припремили презентацију</w:t>
            </w:r>
          </w:p>
          <w:p w:rsidR="006B3072" w:rsidRPr="007C6B2B" w:rsidRDefault="006B3072" w:rsidP="00A56C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A56CC3" w:rsidRPr="007C6B2B" w:rsidRDefault="000F3116" w:rsidP="00A56C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7C6B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Активности ученика</w:t>
            </w:r>
          </w:p>
          <w:p w:rsidR="00A56CC3" w:rsidRPr="007B5133" w:rsidRDefault="000F3116" w:rsidP="00D92683">
            <w:pPr>
              <w:pStyle w:val="Pasussalistom"/>
              <w:numPr>
                <w:ilvl w:val="0"/>
                <w:numId w:val="21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7B51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записују</w:t>
            </w:r>
          </w:p>
          <w:p w:rsidR="00A56CC3" w:rsidRPr="007B5133" w:rsidRDefault="000F3116" w:rsidP="00D92683">
            <w:pPr>
              <w:pStyle w:val="Pasussalistom"/>
              <w:numPr>
                <w:ilvl w:val="0"/>
                <w:numId w:val="21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7B51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слушају упутства</w:t>
            </w:r>
          </w:p>
          <w:p w:rsidR="00C4581E" w:rsidRPr="007B5133" w:rsidRDefault="000F3116" w:rsidP="00D92683">
            <w:pPr>
              <w:pStyle w:val="Pasussalistom"/>
              <w:numPr>
                <w:ilvl w:val="0"/>
                <w:numId w:val="214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7B51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ученици који су добили задужење приремају се да представе свој рад</w:t>
            </w:r>
          </w:p>
        </w:tc>
      </w:tr>
      <w:tr w:rsidR="005533D3" w:rsidRPr="00437D43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5533D3" w:rsidP="0087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Главни део часа</w:t>
            </w:r>
          </w:p>
          <w:p w:rsidR="005533D3" w:rsidRPr="00E9068A" w:rsidRDefault="005533D3" w:rsidP="0087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0515" w:type="dxa"/>
            <w:gridSpan w:val="3"/>
            <w:shd w:val="clear" w:color="auto" w:fill="auto"/>
            <w:vAlign w:val="center"/>
          </w:tcPr>
          <w:p w:rsidR="00A56CC3" w:rsidRPr="007C6B2B" w:rsidRDefault="000F3116" w:rsidP="00A56C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B2B">
              <w:rPr>
                <w:rFonts w:ascii="Times New Roman" w:hAnsi="Times New Roman" w:cs="Times New Roman"/>
                <w:sz w:val="24"/>
                <w:szCs w:val="24"/>
              </w:rPr>
              <w:t xml:space="preserve"> Активности наставника </w:t>
            </w:r>
          </w:p>
          <w:p w:rsidR="00A56CC3" w:rsidRPr="007B5133" w:rsidRDefault="000F3116" w:rsidP="00D92683">
            <w:pPr>
              <w:pStyle w:val="Pasussalistom"/>
              <w:numPr>
                <w:ilvl w:val="0"/>
                <w:numId w:val="2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133">
              <w:rPr>
                <w:rFonts w:ascii="Times New Roman" w:hAnsi="Times New Roman" w:cs="Times New Roman"/>
                <w:sz w:val="24"/>
                <w:szCs w:val="24"/>
              </w:rPr>
              <w:t>помаже ученицима који представљају свој рад</w:t>
            </w:r>
          </w:p>
          <w:p w:rsidR="00A56CC3" w:rsidRPr="007B5133" w:rsidRDefault="000F3116" w:rsidP="00D92683">
            <w:pPr>
              <w:pStyle w:val="Pasussalistom"/>
              <w:numPr>
                <w:ilvl w:val="0"/>
                <w:numId w:val="2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133">
              <w:rPr>
                <w:rFonts w:ascii="Times New Roman" w:hAnsi="Times New Roman" w:cs="Times New Roman"/>
                <w:sz w:val="24"/>
                <w:szCs w:val="24"/>
              </w:rPr>
              <w:t>подстиче радну атмосферу на часу</w:t>
            </w:r>
          </w:p>
          <w:p w:rsidR="00A56CC3" w:rsidRPr="007B5133" w:rsidRDefault="000F3116" w:rsidP="00D92683">
            <w:pPr>
              <w:pStyle w:val="Pasussalistom"/>
              <w:numPr>
                <w:ilvl w:val="0"/>
                <w:numId w:val="2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133">
              <w:rPr>
                <w:rFonts w:ascii="Times New Roman" w:hAnsi="Times New Roman" w:cs="Times New Roman"/>
                <w:sz w:val="24"/>
                <w:szCs w:val="24"/>
              </w:rPr>
              <w:t>усмерава разговор</w:t>
            </w:r>
          </w:p>
          <w:p w:rsidR="00A56CC3" w:rsidRPr="007B5133" w:rsidRDefault="000F3116" w:rsidP="00D92683">
            <w:pPr>
              <w:pStyle w:val="Pasussalistom"/>
              <w:numPr>
                <w:ilvl w:val="0"/>
                <w:numId w:val="2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133">
              <w:rPr>
                <w:rFonts w:ascii="Times New Roman" w:hAnsi="Times New Roman" w:cs="Times New Roman"/>
                <w:sz w:val="24"/>
                <w:szCs w:val="24"/>
              </w:rPr>
              <w:t>прати активност ученика</w:t>
            </w:r>
          </w:p>
          <w:p w:rsidR="00A56CC3" w:rsidRPr="007B5133" w:rsidRDefault="000F3116" w:rsidP="00D92683">
            <w:pPr>
              <w:pStyle w:val="Pasussalistom"/>
              <w:numPr>
                <w:ilvl w:val="0"/>
                <w:numId w:val="2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133">
              <w:rPr>
                <w:rFonts w:ascii="Times New Roman" w:hAnsi="Times New Roman" w:cs="Times New Roman"/>
                <w:sz w:val="24"/>
                <w:szCs w:val="24"/>
              </w:rPr>
              <w:t>по завршетку презентације, с ученицима анализира карту на страни 132</w:t>
            </w:r>
          </w:p>
          <w:p w:rsidR="00A56CC3" w:rsidRPr="007C6B2B" w:rsidRDefault="000F3116" w:rsidP="00A56C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B2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56CC3" w:rsidRPr="007C6B2B" w:rsidRDefault="000F3116" w:rsidP="00A56C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B2B">
              <w:rPr>
                <w:rFonts w:ascii="Times New Roman" w:hAnsi="Times New Roman" w:cs="Times New Roman"/>
                <w:sz w:val="24"/>
                <w:szCs w:val="24"/>
              </w:rPr>
              <w:t>Активности ученика</w:t>
            </w:r>
          </w:p>
          <w:p w:rsidR="00A56CC3" w:rsidRPr="007B5133" w:rsidRDefault="000F3116" w:rsidP="00D92683">
            <w:pPr>
              <w:pStyle w:val="Pasussalistom"/>
              <w:numPr>
                <w:ilvl w:val="0"/>
                <w:numId w:val="2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133">
              <w:rPr>
                <w:rFonts w:ascii="Times New Roman" w:hAnsi="Times New Roman" w:cs="Times New Roman"/>
                <w:sz w:val="24"/>
                <w:szCs w:val="24"/>
              </w:rPr>
              <w:t xml:space="preserve">ученици пуштају презентацију и упознају друге ученике </w:t>
            </w:r>
            <w:r w:rsidRPr="007B5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д</w:t>
            </w:r>
            <w:r w:rsidRPr="007B5133">
              <w:rPr>
                <w:rFonts w:ascii="Times New Roman" w:hAnsi="Times New Roman" w:cs="Times New Roman"/>
                <w:sz w:val="24"/>
                <w:szCs w:val="24"/>
              </w:rPr>
              <w:t>емографским и урбано-географским процесима у Источној Азији и записују кључне појмове на табли</w:t>
            </w:r>
          </w:p>
          <w:p w:rsidR="00A56CC3" w:rsidRPr="007B5133" w:rsidRDefault="000F3116" w:rsidP="00D92683">
            <w:pPr>
              <w:pStyle w:val="Pasussalistom"/>
              <w:numPr>
                <w:ilvl w:val="0"/>
                <w:numId w:val="2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133">
              <w:rPr>
                <w:rFonts w:ascii="Times New Roman" w:hAnsi="Times New Roman" w:cs="Times New Roman"/>
                <w:sz w:val="24"/>
                <w:szCs w:val="24"/>
              </w:rPr>
              <w:t>показују на карти положај и границе регије</w:t>
            </w:r>
          </w:p>
          <w:p w:rsidR="00A56CC3" w:rsidRPr="007B5133" w:rsidRDefault="000F3116" w:rsidP="00D92683">
            <w:pPr>
              <w:pStyle w:val="Pasussalistom"/>
              <w:numPr>
                <w:ilvl w:val="0"/>
                <w:numId w:val="2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133">
              <w:rPr>
                <w:rFonts w:ascii="Times New Roman" w:hAnsi="Times New Roman" w:cs="Times New Roman"/>
                <w:sz w:val="24"/>
                <w:szCs w:val="24"/>
              </w:rPr>
              <w:t>упознају друге ученике са природним и друштвеним карактеристикама регије</w:t>
            </w:r>
          </w:p>
          <w:p w:rsidR="00A56CC3" w:rsidRPr="007B5133" w:rsidRDefault="000F3116" w:rsidP="00D92683">
            <w:pPr>
              <w:pStyle w:val="Pasussalistom"/>
              <w:numPr>
                <w:ilvl w:val="0"/>
                <w:numId w:val="2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133">
              <w:rPr>
                <w:rFonts w:ascii="Times New Roman" w:hAnsi="Times New Roman" w:cs="Times New Roman"/>
                <w:sz w:val="24"/>
                <w:szCs w:val="24"/>
              </w:rPr>
              <w:t>објашњавају демографске специфичности регије</w:t>
            </w:r>
          </w:p>
          <w:p w:rsidR="00A56CC3" w:rsidRPr="007B5133" w:rsidRDefault="000F3116" w:rsidP="00D92683">
            <w:pPr>
              <w:pStyle w:val="Pasussalistom"/>
              <w:numPr>
                <w:ilvl w:val="0"/>
                <w:numId w:val="2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133">
              <w:rPr>
                <w:rFonts w:ascii="Times New Roman" w:hAnsi="Times New Roman" w:cs="Times New Roman"/>
                <w:sz w:val="24"/>
                <w:szCs w:val="24"/>
              </w:rPr>
              <w:t>указују на демографски и урбано-географски развој Кине, Јапана и Корејског полуострва</w:t>
            </w:r>
          </w:p>
          <w:p w:rsidR="00A56CC3" w:rsidRPr="007B5133" w:rsidRDefault="000F3116" w:rsidP="00D92683">
            <w:pPr>
              <w:pStyle w:val="Pasussalistom"/>
              <w:numPr>
                <w:ilvl w:val="0"/>
                <w:numId w:val="2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133">
              <w:rPr>
                <w:rFonts w:ascii="Times New Roman" w:hAnsi="Times New Roman" w:cs="Times New Roman"/>
                <w:sz w:val="24"/>
                <w:szCs w:val="24"/>
              </w:rPr>
              <w:t>представљају знаменитости ове регије</w:t>
            </w:r>
          </w:p>
          <w:p w:rsidR="00A56CC3" w:rsidRPr="007B5133" w:rsidRDefault="000F3116" w:rsidP="00D92683">
            <w:pPr>
              <w:pStyle w:val="Pasussalistom"/>
              <w:numPr>
                <w:ilvl w:val="0"/>
                <w:numId w:val="2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133">
              <w:rPr>
                <w:rFonts w:ascii="Times New Roman" w:hAnsi="Times New Roman" w:cs="Times New Roman"/>
                <w:sz w:val="24"/>
                <w:szCs w:val="24"/>
              </w:rPr>
              <w:t>користе карту</w:t>
            </w:r>
          </w:p>
          <w:p w:rsidR="00A56CC3" w:rsidRPr="007B5133" w:rsidRDefault="000F3116" w:rsidP="00D92683">
            <w:pPr>
              <w:pStyle w:val="Pasussalistom"/>
              <w:numPr>
                <w:ilvl w:val="0"/>
                <w:numId w:val="2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133">
              <w:rPr>
                <w:rFonts w:ascii="Times New Roman" w:hAnsi="Times New Roman" w:cs="Times New Roman"/>
                <w:sz w:val="24"/>
                <w:szCs w:val="24"/>
              </w:rPr>
              <w:t>читају текст на страни 134, а затим дискутују о џуче идеји</w:t>
            </w:r>
          </w:p>
          <w:p w:rsidR="005533D3" w:rsidRPr="007C6B2B" w:rsidRDefault="005533D3" w:rsidP="00944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3D3" w:rsidRPr="007C6B2B" w:rsidRDefault="000F3116" w:rsidP="00872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6B2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533D3" w:rsidRPr="007C6B2B" w:rsidRDefault="005533D3" w:rsidP="00872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533D3" w:rsidRPr="007C6B2B" w:rsidRDefault="005533D3" w:rsidP="00872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533D3" w:rsidRPr="00437D43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5533D3" w:rsidP="0087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lastRenderedPageBreak/>
              <w:t>Завршни део часа</w:t>
            </w:r>
          </w:p>
          <w:p w:rsidR="005533D3" w:rsidRPr="00E9068A" w:rsidRDefault="005533D3" w:rsidP="0087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0515" w:type="dxa"/>
            <w:gridSpan w:val="3"/>
            <w:shd w:val="clear" w:color="auto" w:fill="auto"/>
            <w:vAlign w:val="center"/>
          </w:tcPr>
          <w:p w:rsidR="00A56CC3" w:rsidRPr="007B5133" w:rsidRDefault="000F3116" w:rsidP="00A56C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7B51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Активности наставника </w:t>
            </w:r>
          </w:p>
          <w:p w:rsidR="00A56CC3" w:rsidRPr="007B5133" w:rsidRDefault="000F3116" w:rsidP="00D92683">
            <w:pPr>
              <w:pStyle w:val="Pasussalistom"/>
              <w:numPr>
                <w:ilvl w:val="0"/>
                <w:numId w:val="218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7B51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коментарише презентацију</w:t>
            </w:r>
          </w:p>
          <w:p w:rsidR="00A56CC3" w:rsidRPr="007B5133" w:rsidRDefault="000F3116" w:rsidP="00D92683">
            <w:pPr>
              <w:pStyle w:val="Pasussalistom"/>
              <w:numPr>
                <w:ilvl w:val="0"/>
                <w:numId w:val="218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7B51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даје упутства другим групама које спремају следеће презентације</w:t>
            </w:r>
          </w:p>
          <w:p w:rsidR="00A56CC3" w:rsidRPr="007B5133" w:rsidRDefault="000F3116" w:rsidP="00D92683">
            <w:pPr>
              <w:pStyle w:val="Pasussalistom"/>
              <w:numPr>
                <w:ilvl w:val="0"/>
                <w:numId w:val="218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7B51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бележи активност ученика</w:t>
            </w:r>
          </w:p>
          <w:p w:rsidR="00C00E1A" w:rsidRPr="007B5133" w:rsidRDefault="00C00E1A" w:rsidP="00A56C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A56CC3" w:rsidRPr="007B5133" w:rsidRDefault="000F3116" w:rsidP="00A56C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7B51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Активности ученика</w:t>
            </w:r>
          </w:p>
          <w:p w:rsidR="00A56CC3" w:rsidRPr="007B5133" w:rsidRDefault="000F3116" w:rsidP="00D92683">
            <w:pPr>
              <w:pStyle w:val="Pasussalistom"/>
              <w:numPr>
                <w:ilvl w:val="0"/>
                <w:numId w:val="219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7B51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износе мишљење о приказаној презентацији</w:t>
            </w:r>
          </w:p>
          <w:p w:rsidR="00A56CC3" w:rsidRPr="007B5133" w:rsidRDefault="000F3116" w:rsidP="00D92683">
            <w:pPr>
              <w:pStyle w:val="Pasussalistom"/>
              <w:numPr>
                <w:ilvl w:val="0"/>
                <w:numId w:val="219"/>
              </w:numPr>
              <w:rPr>
                <w:rFonts w:eastAsia="Times New Roman"/>
                <w:bCs/>
                <w:lang w:val="ru-RU"/>
              </w:rPr>
            </w:pPr>
            <w:r w:rsidRPr="007B51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слушају упутства</w:t>
            </w:r>
          </w:p>
          <w:p w:rsidR="005533D3" w:rsidRPr="004A2282" w:rsidRDefault="005533D3" w:rsidP="004A22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5533D3" w:rsidRPr="006F2BB9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Начини провере </w:t>
            </w:r>
          </w:p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остварености исхода</w:t>
            </w:r>
          </w:p>
        </w:tc>
        <w:tc>
          <w:tcPr>
            <w:tcW w:w="10515" w:type="dxa"/>
            <w:gridSpan w:val="3"/>
            <w:shd w:val="clear" w:color="auto" w:fill="auto"/>
            <w:vAlign w:val="center"/>
          </w:tcPr>
          <w:p w:rsidR="005533D3" w:rsidRPr="00CC5EF0" w:rsidRDefault="00A56CC3" w:rsidP="00872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6C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Представљен рад ученика</w:t>
            </w:r>
          </w:p>
        </w:tc>
      </w:tr>
      <w:tr w:rsidR="005533D3" w:rsidRPr="006F2BB9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1A2CD0" w:rsidRDefault="005533D3" w:rsidP="008729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A2CD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Вредновање квалитета испланираног рада</w:t>
            </w:r>
          </w:p>
          <w:p w:rsidR="005533D3" w:rsidRPr="001A2CD0" w:rsidRDefault="005533D3" w:rsidP="008729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A2CD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Напомене о реализацији планираних активности </w:t>
            </w:r>
          </w:p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A2CD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Самовредновање рада наставника</w:t>
            </w:r>
          </w:p>
        </w:tc>
        <w:tc>
          <w:tcPr>
            <w:tcW w:w="10515" w:type="dxa"/>
            <w:gridSpan w:val="3"/>
            <w:shd w:val="clear" w:color="auto" w:fill="auto"/>
          </w:tcPr>
          <w:p w:rsidR="005533D3" w:rsidRPr="00E9068A" w:rsidRDefault="005533D3" w:rsidP="0087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</w:tbl>
    <w:p w:rsidR="005533D3" w:rsidRDefault="005533D3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533D3" w:rsidRDefault="005533D3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533D3" w:rsidRDefault="005533D3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533D3" w:rsidRDefault="005533D3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533D3" w:rsidRDefault="005533D3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533D3" w:rsidRDefault="005533D3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533D3" w:rsidRDefault="005533D3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533D3" w:rsidRDefault="005533D3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533D3" w:rsidRDefault="005533D3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533D3" w:rsidRDefault="005533D3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533D3" w:rsidRDefault="005533D3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533D3" w:rsidRDefault="005533D3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533D3" w:rsidRDefault="005533D3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533D3" w:rsidRDefault="005533D3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533D3" w:rsidRDefault="005533D3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533D3" w:rsidRDefault="005533D3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13800" w:type="dxa"/>
        <w:tblInd w:w="-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600"/>
      </w:tblPr>
      <w:tblGrid>
        <w:gridCol w:w="3285"/>
        <w:gridCol w:w="6605"/>
        <w:gridCol w:w="2070"/>
        <w:gridCol w:w="1840"/>
      </w:tblGrid>
      <w:tr w:rsidR="005533D3" w:rsidRPr="006F2BB9" w:rsidTr="00872900">
        <w:trPr>
          <w:trHeight w:val="432"/>
        </w:trPr>
        <w:tc>
          <w:tcPr>
            <w:tcW w:w="13800" w:type="dxa"/>
            <w:gridSpan w:val="4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CC5EF0" w:rsidRDefault="005533D3" w:rsidP="00D055D7">
            <w:pPr>
              <w:spacing w:after="0" w:line="240" w:lineRule="auto"/>
              <w:ind w:left="10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kern w:val="24"/>
                <w:sz w:val="36"/>
                <w:szCs w:val="36"/>
              </w:rPr>
              <w:t xml:space="preserve">Припрема за </w:t>
            </w:r>
            <w:r w:rsidR="00D055D7"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kern w:val="24"/>
                <w:sz w:val="36"/>
                <w:szCs w:val="36"/>
                <w:lang w:val="sr-Cyrl-CS"/>
              </w:rPr>
              <w:t>56</w:t>
            </w:r>
            <w:r w:rsidR="00D055D7"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kern w:val="24"/>
                <w:sz w:val="36"/>
                <w:szCs w:val="36"/>
              </w:rPr>
              <w:t xml:space="preserve">. </w:t>
            </w:r>
            <w:r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kern w:val="24"/>
                <w:sz w:val="36"/>
                <w:szCs w:val="36"/>
              </w:rPr>
              <w:t xml:space="preserve">час </w:t>
            </w:r>
          </w:p>
        </w:tc>
      </w:tr>
      <w:tr w:rsidR="005533D3" w:rsidRPr="006F2BB9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Предмет</w:t>
            </w:r>
          </w:p>
        </w:tc>
        <w:tc>
          <w:tcPr>
            <w:tcW w:w="6605" w:type="dxa"/>
            <w:shd w:val="clear" w:color="auto" w:fill="FFFFFF" w:themeFill="background1"/>
            <w:tcMar>
              <w:top w:w="4" w:type="dxa"/>
              <w:left w:w="21" w:type="dxa"/>
              <w:bottom w:w="0" w:type="dxa"/>
              <w:right w:w="21" w:type="dxa"/>
            </w:tcMar>
            <w:vAlign w:val="center"/>
          </w:tcPr>
          <w:p w:rsidR="005533D3" w:rsidRPr="00E9068A" w:rsidRDefault="005362AD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2AD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Географија</w:t>
            </w:r>
          </w:p>
        </w:tc>
        <w:tc>
          <w:tcPr>
            <w:tcW w:w="2070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33D3" w:rsidRPr="00C25CE8" w:rsidRDefault="005533D3" w:rsidP="00872900">
            <w:pPr>
              <w:spacing w:after="0" w:line="240" w:lineRule="auto"/>
              <w:ind w:firstLine="76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5EF0">
              <w:rPr>
                <w:rFonts w:ascii="Times New Roman" w:eastAsia="Times New Roman" w:hAnsi="Times New Roman" w:cs="Times New Roman"/>
                <w:b/>
                <w:bCs/>
              </w:rPr>
              <w:t>Разред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: </w:t>
            </w:r>
            <w:r w:rsidR="00F20994" w:rsidRPr="00F20994">
              <w:rPr>
                <w:rFonts w:ascii="Times New Roman" w:eastAsia="Times New Roman" w:hAnsi="Times New Roman" w:cs="Times New Roman"/>
                <w:b/>
                <w:bCs/>
              </w:rPr>
              <w:t>2.</w:t>
            </w:r>
          </w:p>
        </w:tc>
        <w:tc>
          <w:tcPr>
            <w:tcW w:w="1840" w:type="dxa"/>
            <w:shd w:val="clear" w:color="auto" w:fill="FFFFFF" w:themeFill="background1"/>
            <w:tcMar>
              <w:top w:w="4" w:type="dxa"/>
              <w:left w:w="31" w:type="dxa"/>
              <w:right w:w="31" w:type="dxa"/>
            </w:tcMar>
            <w:vAlign w:val="center"/>
          </w:tcPr>
          <w:p w:rsidR="005533D3" w:rsidRPr="00CC5EF0" w:rsidRDefault="005533D3" w:rsidP="00872900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C5E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Датум</w:t>
            </w:r>
          </w:p>
        </w:tc>
      </w:tr>
      <w:tr w:rsidR="005533D3" w:rsidRPr="006F2BB9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Наставна тема/област</w:t>
            </w:r>
          </w:p>
        </w:tc>
        <w:tc>
          <w:tcPr>
            <w:tcW w:w="10515" w:type="dxa"/>
            <w:gridSpan w:val="3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2A02D0" w:rsidP="008729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ru-RU"/>
              </w:rPr>
            </w:pPr>
            <w:r w:rsidRPr="002A02D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ru-RU"/>
              </w:rPr>
              <w:t>Регионално</w:t>
            </w:r>
            <w:r w:rsidR="007D3933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ru-RU"/>
              </w:rPr>
              <w:t>-</w:t>
            </w:r>
            <w:r w:rsidRPr="002A02D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ru-RU"/>
              </w:rPr>
              <w:t>географске теме и глобални процеси</w:t>
            </w:r>
          </w:p>
        </w:tc>
      </w:tr>
      <w:tr w:rsidR="005533D3" w:rsidRPr="006F2BB9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Наставна јединица</w:t>
            </w:r>
          </w:p>
        </w:tc>
        <w:tc>
          <w:tcPr>
            <w:tcW w:w="10515" w:type="dxa"/>
            <w:gridSpan w:val="3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0B4CB1" w:rsidRDefault="00117816" w:rsidP="00C00E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ru-RU"/>
              </w:rPr>
            </w:pPr>
            <w:r w:rsidRPr="00117816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Демографски и урбано</w:t>
            </w:r>
            <w:r w:rsidR="006B3072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-</w:t>
            </w:r>
            <w:r w:rsidRPr="00117816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географски процеси у Источној Азији</w:t>
            </w:r>
          </w:p>
        </w:tc>
      </w:tr>
      <w:tr w:rsidR="005533D3" w:rsidRPr="006F2BB9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Тип часа</w:t>
            </w:r>
          </w:p>
        </w:tc>
        <w:tc>
          <w:tcPr>
            <w:tcW w:w="10515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4A2282" w:rsidP="008729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  <w:r w:rsidRPr="004A2282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Утврђивање</w:t>
            </w:r>
          </w:p>
        </w:tc>
      </w:tr>
      <w:tr w:rsidR="005533D3" w:rsidRPr="00437D43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Циљ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часа</w:t>
            </w:r>
          </w:p>
        </w:tc>
        <w:tc>
          <w:tcPr>
            <w:tcW w:w="10515" w:type="dxa"/>
            <w:gridSpan w:val="3"/>
            <w:tcBorders>
              <w:top w:val="single" w:sz="4" w:space="0" w:color="808080" w:themeColor="background1" w:themeShade="80"/>
            </w:tcBorders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4A2282" w:rsidRDefault="004A2282" w:rsidP="00C00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282">
              <w:rPr>
                <w:rFonts w:ascii="Times New Roman" w:eastAsia="Times New Roman" w:hAnsi="Times New Roman" w:cs="Times New Roman"/>
                <w:sz w:val="24"/>
                <w:szCs w:val="24"/>
              </w:rPr>
              <w:t>Утврђивање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усвојених  знања о д</w:t>
            </w:r>
            <w:r w:rsidRPr="004A2282">
              <w:rPr>
                <w:rFonts w:ascii="Times New Roman" w:eastAsia="Times New Roman" w:hAnsi="Times New Roman" w:cs="Times New Roman"/>
                <w:sz w:val="24"/>
                <w:szCs w:val="24"/>
              </w:rPr>
              <w:t>емографски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4A22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урбано</w:t>
            </w:r>
            <w:r w:rsidR="006B307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A2282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географски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4A22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процес</w:t>
            </w:r>
            <w:r w:rsidR="000F3116" w:rsidRPr="00AF045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AF0452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ins w:id="1" w:author="User" w:date="2022-07-21T17:10:00Z">
              <w:r w:rsidR="00E96EB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a</w:t>
              </w:r>
            </w:ins>
            <w:r w:rsidRPr="004A22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Источној Азији</w:t>
            </w:r>
          </w:p>
        </w:tc>
      </w:tr>
      <w:tr w:rsidR="005533D3" w:rsidRPr="00437D43" w:rsidTr="00872900">
        <w:trPr>
          <w:trHeight w:val="1440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:rsidR="005533D3" w:rsidRPr="00AC26A1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ru-RU"/>
              </w:rPr>
            </w:pPr>
            <w:r w:rsidRPr="00AC26A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ru-RU"/>
              </w:rPr>
              <w:t xml:space="preserve">Очекивани исходи </w:t>
            </w:r>
          </w:p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C26A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ru-RU"/>
              </w:rPr>
              <w:t>на крају часа</w:t>
            </w:r>
          </w:p>
        </w:tc>
        <w:tc>
          <w:tcPr>
            <w:tcW w:w="10515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9E7A50" w:rsidRPr="009E7A50" w:rsidRDefault="00D055D7" w:rsidP="009E7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</w:t>
            </w:r>
            <w:r w:rsidR="009E7A50" w:rsidRPr="009E7A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анализира везе између природних ресурса, демографских процеса и степена</w:t>
            </w:r>
            <w:r w:rsidR="00C00E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E7A50" w:rsidRPr="009E7A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економског развоја на примерима регија уз помоћ географске карте и ИКТ</w:t>
            </w:r>
          </w:p>
          <w:p w:rsidR="009E7A50" w:rsidRPr="009E7A50" w:rsidRDefault="009E7A50" w:rsidP="009E7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E7A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− доводи у везу регионалне проблеме са типовима економског развоја на примерима у свету</w:t>
            </w:r>
          </w:p>
          <w:p w:rsidR="009E7A50" w:rsidRPr="009E7A50" w:rsidRDefault="009E7A50" w:rsidP="009E7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E7A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− објашњава утицај глобалних процеса на очување идентитета на примерима из регија у свету</w:t>
            </w:r>
          </w:p>
          <w:p w:rsidR="005533D3" w:rsidRPr="001A2CD0" w:rsidRDefault="009E7A50" w:rsidP="009E7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E7A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− користи различите изворе географских информација</w:t>
            </w:r>
          </w:p>
        </w:tc>
      </w:tr>
      <w:tr w:rsidR="005533D3" w:rsidRPr="006F2BB9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Наставне методе</w:t>
            </w:r>
          </w:p>
        </w:tc>
        <w:tc>
          <w:tcPr>
            <w:tcW w:w="10515" w:type="dxa"/>
            <w:gridSpan w:val="3"/>
            <w:tcBorders>
              <w:top w:val="single" w:sz="4" w:space="0" w:color="808080" w:themeColor="background1" w:themeShade="80"/>
            </w:tcBorders>
            <w:shd w:val="clear" w:color="auto" w:fill="auto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4A2282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4A228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Монолошка, дијалошка, </w:t>
            </w:r>
            <w:r w:rsidR="004A381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илустративно-демон</w:t>
            </w:r>
            <w:r w:rsidRPr="004A228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стративна</w:t>
            </w:r>
          </w:p>
        </w:tc>
      </w:tr>
      <w:tr w:rsidR="005533D3" w:rsidRPr="006F2BB9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Облици рада</w:t>
            </w:r>
          </w:p>
        </w:tc>
        <w:tc>
          <w:tcPr>
            <w:tcW w:w="10515" w:type="dxa"/>
            <w:gridSpan w:val="3"/>
            <w:shd w:val="clear" w:color="auto" w:fill="auto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4A2282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4A228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Фронтални, индивидуални</w:t>
            </w:r>
          </w:p>
        </w:tc>
      </w:tr>
      <w:tr w:rsidR="005533D3" w:rsidRPr="00437D43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Наставна средства</w:t>
            </w:r>
          </w:p>
        </w:tc>
        <w:tc>
          <w:tcPr>
            <w:tcW w:w="10515" w:type="dxa"/>
            <w:gridSpan w:val="3"/>
            <w:shd w:val="clear" w:color="auto" w:fill="auto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AC26A1" w:rsidRDefault="004A2282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/>
              </w:rPr>
            </w:pPr>
            <w:r w:rsidRPr="004A228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/>
              </w:rPr>
              <w:t>Табла, рачунар, карта Азије, телефон</w:t>
            </w:r>
          </w:p>
        </w:tc>
      </w:tr>
      <w:tr w:rsidR="005533D3" w:rsidRPr="00437D43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9068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GB"/>
              </w:rPr>
              <w:t>Међупредметне компетенције</w:t>
            </w:r>
          </w:p>
        </w:tc>
        <w:tc>
          <w:tcPr>
            <w:tcW w:w="10515" w:type="dxa"/>
            <w:gridSpan w:val="3"/>
            <w:shd w:val="clear" w:color="auto" w:fill="auto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AC26A1" w:rsidRDefault="00890BD0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/>
              </w:rPr>
            </w:pPr>
            <w:r w:rsidRPr="00890BD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Дигитална компетенција, комуникација, компетенција за целоживотно учење, сарадња, рад с подацима и информацијама</w:t>
            </w:r>
          </w:p>
        </w:tc>
      </w:tr>
      <w:tr w:rsidR="005533D3" w:rsidRPr="006F2BB9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Корелација</w:t>
            </w:r>
          </w:p>
        </w:tc>
        <w:tc>
          <w:tcPr>
            <w:tcW w:w="10515" w:type="dxa"/>
            <w:gridSpan w:val="3"/>
            <w:shd w:val="clear" w:color="auto" w:fill="auto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07477A" w:rsidRDefault="00890BD0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890BD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Рачунарство и информатика, историја, верска настава</w:t>
            </w:r>
          </w:p>
        </w:tc>
      </w:tr>
      <w:tr w:rsidR="005533D3" w:rsidRPr="00437D43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Кључни појмови</w:t>
            </w:r>
          </w:p>
        </w:tc>
        <w:tc>
          <w:tcPr>
            <w:tcW w:w="10515" w:type="dxa"/>
            <w:gridSpan w:val="3"/>
            <w:shd w:val="clear" w:color="auto" w:fill="auto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AC26A1" w:rsidRDefault="00117816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ru-RU"/>
              </w:rPr>
            </w:pPr>
            <w:r w:rsidRPr="0011781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ru-RU"/>
              </w:rPr>
              <w:t>Старе цивилизације, многољудност, урбани развој</w:t>
            </w:r>
          </w:p>
        </w:tc>
      </w:tr>
      <w:tr w:rsidR="005533D3" w:rsidRPr="006F2BB9" w:rsidTr="00872900">
        <w:trPr>
          <w:trHeight w:val="394"/>
        </w:trPr>
        <w:tc>
          <w:tcPr>
            <w:tcW w:w="13800" w:type="dxa"/>
            <w:gridSpan w:val="4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1A2CD0" w:rsidRDefault="005533D3" w:rsidP="004A5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1A2CD0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Литература</w:t>
            </w:r>
            <w:r w:rsidR="0011781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: </w:t>
            </w:r>
            <w:r w:rsidR="000F3116" w:rsidRPr="007B5133">
              <w:rPr>
                <w:rFonts w:ascii="Times New Roman" w:eastAsia="Times New Roman" w:hAnsi="Times New Roman" w:cs="Times New Roman"/>
                <w:b/>
                <w:bCs/>
                <w:i/>
                <w:lang w:val="ru-RU"/>
              </w:rPr>
              <w:t>Географија за други разред гимназије</w:t>
            </w:r>
            <w:r w:rsidR="004A58F5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; аутори:</w:t>
            </w:r>
            <w:r w:rsidR="00117816" w:rsidRPr="0011781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др Владимир Стојановић, др Бојан </w:t>
            </w:r>
            <w:r w:rsidR="004A381D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Ђерчан</w:t>
            </w:r>
            <w:r w:rsidR="00117816" w:rsidRPr="0011781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, др Милица Соларевић</w:t>
            </w:r>
            <w:r w:rsidR="00AE0F9A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; издавач: Завод за уџбенике</w:t>
            </w:r>
            <w:r w:rsidR="004A58F5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.</w:t>
            </w:r>
            <w:r w:rsidR="00950BBA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</w:t>
            </w:r>
            <w:r w:rsidR="00960F95" w:rsidRPr="00960F95">
              <w:rPr>
                <w:rFonts w:ascii="Times New Roman" w:eastAsia="Times New Roman" w:hAnsi="Times New Roman" w:cs="Times New Roman"/>
                <w:b/>
                <w:bCs/>
                <w:i/>
              </w:rPr>
              <w:t>Географија за први разред гимназије</w:t>
            </w:r>
            <w:r w:rsidR="004A58F5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; аутори:</w:t>
            </w:r>
            <w:r w:rsidR="00494FF8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="00950BBA" w:rsidRPr="00950BBA">
              <w:rPr>
                <w:rFonts w:ascii="Times New Roman" w:eastAsia="Times New Roman" w:hAnsi="Times New Roman" w:cs="Times New Roman"/>
                <w:b/>
                <w:bCs/>
              </w:rPr>
              <w:t>Љиљана Гавриловић, Душан Гавриловић, Снежана Ђурђић</w:t>
            </w:r>
            <w:r w:rsidR="00494FF8">
              <w:rPr>
                <w:rFonts w:ascii="Times New Roman" w:eastAsia="Times New Roman" w:hAnsi="Times New Roman" w:cs="Times New Roman"/>
                <w:b/>
                <w:bCs/>
              </w:rPr>
              <w:t>; издавач:</w:t>
            </w:r>
            <w:r w:rsidR="00494FF8" w:rsidRPr="00950BBA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="00950BBA" w:rsidRPr="00950BBA">
              <w:rPr>
                <w:rFonts w:ascii="Times New Roman" w:eastAsia="Times New Roman" w:hAnsi="Times New Roman" w:cs="Times New Roman"/>
                <w:b/>
                <w:bCs/>
              </w:rPr>
              <w:t>Завод за уџбенике</w:t>
            </w:r>
          </w:p>
        </w:tc>
      </w:tr>
      <w:tr w:rsidR="005533D3" w:rsidRPr="006F2BB9" w:rsidTr="00872900">
        <w:trPr>
          <w:trHeight w:val="394"/>
        </w:trPr>
        <w:tc>
          <w:tcPr>
            <w:tcW w:w="13800" w:type="dxa"/>
            <w:gridSpan w:val="4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1A2CD0" w:rsidRDefault="005533D3" w:rsidP="0087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ru-RU"/>
              </w:rPr>
            </w:pPr>
            <w:r w:rsidRPr="001A2CD0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ru-RU"/>
              </w:rPr>
              <w:t>Ток часа</w:t>
            </w:r>
          </w:p>
        </w:tc>
      </w:tr>
      <w:tr w:rsidR="005533D3" w:rsidRPr="00437D43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5533D3" w:rsidP="0087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Уводни део часа</w:t>
            </w:r>
          </w:p>
          <w:p w:rsidR="005533D3" w:rsidRPr="00E9068A" w:rsidRDefault="005533D3" w:rsidP="0087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0515" w:type="dxa"/>
            <w:gridSpan w:val="3"/>
            <w:shd w:val="clear" w:color="auto" w:fill="auto"/>
          </w:tcPr>
          <w:p w:rsidR="004A2282" w:rsidRPr="007B5133" w:rsidRDefault="000F3116" w:rsidP="004A22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7B51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Активности наставника </w:t>
            </w:r>
          </w:p>
          <w:p w:rsidR="004A2282" w:rsidRPr="00AF0452" w:rsidRDefault="000F3116" w:rsidP="00D92683">
            <w:pPr>
              <w:pStyle w:val="Pasussalistom"/>
              <w:numPr>
                <w:ilvl w:val="0"/>
                <w:numId w:val="22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F04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упознаје ученике са правилима квиза (kahoot)</w:t>
            </w:r>
          </w:p>
          <w:p w:rsidR="004A2282" w:rsidRPr="00AF0452" w:rsidRDefault="000F3116" w:rsidP="00D92683">
            <w:pPr>
              <w:pStyle w:val="Pasussalistom"/>
              <w:numPr>
                <w:ilvl w:val="0"/>
                <w:numId w:val="22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F04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>дели ученике у групе</w:t>
            </w:r>
          </w:p>
          <w:p w:rsidR="00C00E1A" w:rsidRPr="007B5133" w:rsidRDefault="00C00E1A" w:rsidP="004A22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4A2282" w:rsidRPr="007B5133" w:rsidRDefault="000F3116" w:rsidP="004A22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7B51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Активности ученика</w:t>
            </w:r>
          </w:p>
          <w:p w:rsidR="004A2282" w:rsidRPr="00AF0452" w:rsidRDefault="000F3116" w:rsidP="00D92683">
            <w:pPr>
              <w:pStyle w:val="Pasussalistom"/>
              <w:numPr>
                <w:ilvl w:val="0"/>
                <w:numId w:val="22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F04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слушају упутства</w:t>
            </w:r>
          </w:p>
          <w:p w:rsidR="005533D3" w:rsidRPr="00AF0452" w:rsidRDefault="000F3116" w:rsidP="00D92683">
            <w:pPr>
              <w:pStyle w:val="Pasussalistom"/>
              <w:numPr>
                <w:ilvl w:val="0"/>
                <w:numId w:val="22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F04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припремају се за квиз</w:t>
            </w:r>
          </w:p>
        </w:tc>
      </w:tr>
      <w:tr w:rsidR="005533D3" w:rsidRPr="00437D43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5533D3" w:rsidP="0087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lastRenderedPageBreak/>
              <w:t>Главни део часа</w:t>
            </w:r>
          </w:p>
          <w:p w:rsidR="005533D3" w:rsidRPr="00E9068A" w:rsidRDefault="005533D3" w:rsidP="0087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0515" w:type="dxa"/>
            <w:gridSpan w:val="3"/>
            <w:shd w:val="clear" w:color="auto" w:fill="auto"/>
            <w:vAlign w:val="center"/>
          </w:tcPr>
          <w:p w:rsidR="004A2282" w:rsidRPr="007B5133" w:rsidRDefault="000F3116" w:rsidP="004A2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133">
              <w:rPr>
                <w:rFonts w:ascii="Times New Roman" w:hAnsi="Times New Roman" w:cs="Times New Roman"/>
                <w:sz w:val="24"/>
                <w:szCs w:val="24"/>
              </w:rPr>
              <w:t xml:space="preserve"> Активности наставника </w:t>
            </w:r>
          </w:p>
          <w:p w:rsidR="004A2282" w:rsidRPr="00AF0452" w:rsidRDefault="000F3116" w:rsidP="00D92683">
            <w:pPr>
              <w:pStyle w:val="Pasussalistom"/>
              <w:numPr>
                <w:ilvl w:val="0"/>
                <w:numId w:val="2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452">
              <w:rPr>
                <w:rFonts w:ascii="Times New Roman" w:hAnsi="Times New Roman" w:cs="Times New Roman"/>
                <w:sz w:val="24"/>
                <w:szCs w:val="24"/>
              </w:rPr>
              <w:t>прати активност ученика</w:t>
            </w:r>
          </w:p>
          <w:p w:rsidR="004A2282" w:rsidRPr="00AF0452" w:rsidRDefault="000F3116" w:rsidP="00D92683">
            <w:pPr>
              <w:pStyle w:val="Pasussalistom"/>
              <w:numPr>
                <w:ilvl w:val="0"/>
                <w:numId w:val="2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452">
              <w:rPr>
                <w:rFonts w:ascii="Times New Roman" w:hAnsi="Times New Roman" w:cs="Times New Roman"/>
                <w:sz w:val="24"/>
                <w:szCs w:val="24"/>
              </w:rPr>
              <w:t>води рачуна да сви ученици учествују у квизу</w:t>
            </w:r>
          </w:p>
          <w:p w:rsidR="004A2282" w:rsidRPr="00AF0452" w:rsidRDefault="000F3116" w:rsidP="00D92683">
            <w:pPr>
              <w:pStyle w:val="Pasussalistom"/>
              <w:numPr>
                <w:ilvl w:val="0"/>
                <w:numId w:val="2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452">
              <w:rPr>
                <w:rFonts w:ascii="Times New Roman" w:hAnsi="Times New Roman" w:cs="Times New Roman"/>
                <w:sz w:val="24"/>
                <w:szCs w:val="24"/>
              </w:rPr>
              <w:t>подстиче радну и пријатну атмосферу на часу</w:t>
            </w:r>
          </w:p>
          <w:p w:rsidR="004A2282" w:rsidRPr="007B5133" w:rsidRDefault="000F3116" w:rsidP="004A2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13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A2282" w:rsidRPr="007B5133" w:rsidRDefault="000F3116" w:rsidP="004A2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133">
              <w:rPr>
                <w:rFonts w:ascii="Times New Roman" w:hAnsi="Times New Roman" w:cs="Times New Roman"/>
                <w:sz w:val="24"/>
                <w:szCs w:val="24"/>
              </w:rPr>
              <w:t>Активности ученика</w:t>
            </w:r>
          </w:p>
          <w:p w:rsidR="004A2282" w:rsidRPr="00AF0452" w:rsidRDefault="000F3116" w:rsidP="00D92683">
            <w:pPr>
              <w:pStyle w:val="Pasussalistom"/>
              <w:numPr>
                <w:ilvl w:val="0"/>
                <w:numId w:val="22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452">
              <w:rPr>
                <w:rFonts w:ascii="Times New Roman" w:hAnsi="Times New Roman" w:cs="Times New Roman"/>
                <w:sz w:val="24"/>
                <w:szCs w:val="24"/>
              </w:rPr>
              <w:t>ученици који су припремили квиз помажу у реализацији квиза и бележе резултате</w:t>
            </w:r>
          </w:p>
          <w:p w:rsidR="004A2282" w:rsidRPr="00AF0452" w:rsidRDefault="000F3116" w:rsidP="00D92683">
            <w:pPr>
              <w:pStyle w:val="Pasussalistom"/>
              <w:numPr>
                <w:ilvl w:val="0"/>
                <w:numId w:val="22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452">
              <w:rPr>
                <w:rFonts w:ascii="Times New Roman" w:hAnsi="Times New Roman" w:cs="Times New Roman"/>
                <w:sz w:val="24"/>
                <w:szCs w:val="24"/>
              </w:rPr>
              <w:t>учествују у квизу</w:t>
            </w:r>
          </w:p>
          <w:p w:rsidR="004A2282" w:rsidRPr="00AF0452" w:rsidRDefault="000F3116" w:rsidP="00D92683">
            <w:pPr>
              <w:pStyle w:val="Pasussalistom"/>
              <w:numPr>
                <w:ilvl w:val="0"/>
                <w:numId w:val="22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452">
              <w:rPr>
                <w:rFonts w:ascii="Times New Roman" w:hAnsi="Times New Roman" w:cs="Times New Roman"/>
                <w:sz w:val="24"/>
                <w:szCs w:val="24"/>
              </w:rPr>
              <w:t>упоређују своје резултате са осталим ученицима</w:t>
            </w:r>
          </w:p>
          <w:p w:rsidR="004A2282" w:rsidRPr="00AF0452" w:rsidRDefault="000F3116" w:rsidP="00D92683">
            <w:pPr>
              <w:pStyle w:val="Pasussalistom"/>
              <w:numPr>
                <w:ilvl w:val="0"/>
                <w:numId w:val="22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452">
              <w:rPr>
                <w:rFonts w:ascii="Times New Roman" w:hAnsi="Times New Roman" w:cs="Times New Roman"/>
                <w:sz w:val="24"/>
                <w:szCs w:val="24"/>
              </w:rPr>
              <w:t>могу поново да учествују ако нису задовољни успехом</w:t>
            </w:r>
          </w:p>
          <w:p w:rsidR="005533D3" w:rsidRPr="007B5133" w:rsidRDefault="005533D3" w:rsidP="00872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3D3" w:rsidRPr="007B5133" w:rsidRDefault="000F3116" w:rsidP="00872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513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533D3" w:rsidRPr="007B5133" w:rsidRDefault="005533D3" w:rsidP="00872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533D3" w:rsidRPr="007B5133" w:rsidRDefault="005533D3" w:rsidP="00872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533D3" w:rsidRPr="00437D43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5533D3" w:rsidP="0087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Завршни део часа</w:t>
            </w:r>
          </w:p>
          <w:p w:rsidR="005533D3" w:rsidRPr="00E9068A" w:rsidRDefault="005533D3" w:rsidP="0087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0515" w:type="dxa"/>
            <w:gridSpan w:val="3"/>
            <w:shd w:val="clear" w:color="auto" w:fill="auto"/>
            <w:vAlign w:val="center"/>
          </w:tcPr>
          <w:p w:rsidR="004A2282" w:rsidRPr="007B5133" w:rsidRDefault="000F3116" w:rsidP="004A22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7B51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Активности наставника</w:t>
            </w:r>
          </w:p>
          <w:p w:rsidR="004A2282" w:rsidRPr="00AF0452" w:rsidRDefault="000F3116" w:rsidP="00D92683">
            <w:pPr>
              <w:pStyle w:val="Pasussalistom"/>
              <w:numPr>
                <w:ilvl w:val="0"/>
                <w:numId w:val="226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F04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бележи активност ученика и остварен успех</w:t>
            </w:r>
          </w:p>
          <w:p w:rsidR="004A2282" w:rsidRPr="00AF0452" w:rsidRDefault="000F3116" w:rsidP="00D92683">
            <w:pPr>
              <w:pStyle w:val="Pasussalistom"/>
              <w:numPr>
                <w:ilvl w:val="0"/>
                <w:numId w:val="22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F04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одређује ученике који ће саставити питања за нови квиз</w:t>
            </w:r>
          </w:p>
          <w:p w:rsidR="00C00E1A" w:rsidRPr="007B5133" w:rsidRDefault="00C00E1A" w:rsidP="004A22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4A2282" w:rsidRPr="007B5133" w:rsidRDefault="000F3116" w:rsidP="004A22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7B51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Активности ученика</w:t>
            </w:r>
          </w:p>
          <w:p w:rsidR="005533D3" w:rsidRPr="00AF0452" w:rsidRDefault="000F3116" w:rsidP="00D92683">
            <w:pPr>
              <w:pStyle w:val="Pasussalistom"/>
              <w:numPr>
                <w:ilvl w:val="0"/>
                <w:numId w:val="22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F04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износе своје утиске о квизу и дају предлоге за нови квиз</w:t>
            </w:r>
          </w:p>
        </w:tc>
      </w:tr>
      <w:tr w:rsidR="005533D3" w:rsidRPr="006F2BB9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Начини провере </w:t>
            </w:r>
          </w:p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остварености исхода</w:t>
            </w:r>
          </w:p>
        </w:tc>
        <w:tc>
          <w:tcPr>
            <w:tcW w:w="10515" w:type="dxa"/>
            <w:gridSpan w:val="3"/>
            <w:shd w:val="clear" w:color="auto" w:fill="auto"/>
            <w:vAlign w:val="center"/>
          </w:tcPr>
          <w:p w:rsidR="005533D3" w:rsidRPr="00CC5EF0" w:rsidRDefault="004A2282" w:rsidP="00872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22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Остварени резултати ученика на квизу</w:t>
            </w:r>
          </w:p>
        </w:tc>
      </w:tr>
      <w:tr w:rsidR="005533D3" w:rsidRPr="006F2BB9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1A2CD0" w:rsidRDefault="005533D3" w:rsidP="008729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A2CD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Вредновање квалитета испланираног рада</w:t>
            </w:r>
          </w:p>
          <w:p w:rsidR="005533D3" w:rsidRPr="001A2CD0" w:rsidRDefault="005533D3" w:rsidP="008729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A2CD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Напомене о реализацији планираних активности </w:t>
            </w:r>
          </w:p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A2CD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Самовредновање рада наставника</w:t>
            </w:r>
          </w:p>
        </w:tc>
        <w:tc>
          <w:tcPr>
            <w:tcW w:w="10515" w:type="dxa"/>
            <w:gridSpan w:val="3"/>
            <w:shd w:val="clear" w:color="auto" w:fill="auto"/>
          </w:tcPr>
          <w:p w:rsidR="005533D3" w:rsidRPr="00E9068A" w:rsidRDefault="005533D3" w:rsidP="0087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</w:tbl>
    <w:p w:rsidR="005533D3" w:rsidRDefault="005533D3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533D3" w:rsidRDefault="005533D3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533D3" w:rsidRDefault="005533D3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533D3" w:rsidRDefault="005533D3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533D3" w:rsidRDefault="005533D3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13800" w:type="dxa"/>
        <w:tblInd w:w="-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600"/>
      </w:tblPr>
      <w:tblGrid>
        <w:gridCol w:w="3285"/>
        <w:gridCol w:w="6605"/>
        <w:gridCol w:w="2070"/>
        <w:gridCol w:w="1840"/>
      </w:tblGrid>
      <w:tr w:rsidR="005533D3" w:rsidRPr="006F2BB9" w:rsidTr="00872900">
        <w:trPr>
          <w:trHeight w:val="432"/>
        </w:trPr>
        <w:tc>
          <w:tcPr>
            <w:tcW w:w="13800" w:type="dxa"/>
            <w:gridSpan w:val="4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CC5EF0" w:rsidRDefault="005533D3" w:rsidP="00D055D7">
            <w:pPr>
              <w:spacing w:after="0" w:line="240" w:lineRule="auto"/>
              <w:ind w:left="10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kern w:val="24"/>
                <w:sz w:val="36"/>
                <w:szCs w:val="36"/>
              </w:rPr>
              <w:t xml:space="preserve">Припрема за </w:t>
            </w:r>
            <w:r w:rsidR="00D055D7"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kern w:val="24"/>
                <w:sz w:val="36"/>
                <w:szCs w:val="36"/>
                <w:lang w:val="sr-Cyrl-CS"/>
              </w:rPr>
              <w:t>57</w:t>
            </w:r>
            <w:r w:rsidR="00D055D7"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kern w:val="24"/>
                <w:sz w:val="36"/>
                <w:szCs w:val="36"/>
              </w:rPr>
              <w:t xml:space="preserve">. </w:t>
            </w:r>
            <w:r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kern w:val="24"/>
                <w:sz w:val="36"/>
                <w:szCs w:val="36"/>
              </w:rPr>
              <w:t xml:space="preserve">час </w:t>
            </w:r>
          </w:p>
        </w:tc>
      </w:tr>
      <w:tr w:rsidR="005533D3" w:rsidRPr="006F2BB9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Предмет</w:t>
            </w:r>
          </w:p>
        </w:tc>
        <w:tc>
          <w:tcPr>
            <w:tcW w:w="6605" w:type="dxa"/>
            <w:shd w:val="clear" w:color="auto" w:fill="FFFFFF" w:themeFill="background1"/>
            <w:tcMar>
              <w:top w:w="4" w:type="dxa"/>
              <w:left w:w="21" w:type="dxa"/>
              <w:bottom w:w="0" w:type="dxa"/>
              <w:right w:w="21" w:type="dxa"/>
            </w:tcMar>
            <w:vAlign w:val="center"/>
          </w:tcPr>
          <w:p w:rsidR="005533D3" w:rsidRPr="00E9068A" w:rsidRDefault="005362AD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2AD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Географија</w:t>
            </w:r>
          </w:p>
        </w:tc>
        <w:tc>
          <w:tcPr>
            <w:tcW w:w="2070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33D3" w:rsidRPr="00C25CE8" w:rsidRDefault="005533D3" w:rsidP="00872900">
            <w:pPr>
              <w:spacing w:after="0" w:line="240" w:lineRule="auto"/>
              <w:ind w:firstLine="76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5EF0">
              <w:rPr>
                <w:rFonts w:ascii="Times New Roman" w:eastAsia="Times New Roman" w:hAnsi="Times New Roman" w:cs="Times New Roman"/>
                <w:b/>
                <w:bCs/>
              </w:rPr>
              <w:t>Разред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: </w:t>
            </w:r>
            <w:r w:rsidR="00F20994" w:rsidRPr="00F20994">
              <w:rPr>
                <w:rFonts w:ascii="Times New Roman" w:eastAsia="Times New Roman" w:hAnsi="Times New Roman" w:cs="Times New Roman"/>
                <w:b/>
                <w:bCs/>
              </w:rPr>
              <w:t>2.</w:t>
            </w:r>
          </w:p>
        </w:tc>
        <w:tc>
          <w:tcPr>
            <w:tcW w:w="1840" w:type="dxa"/>
            <w:shd w:val="clear" w:color="auto" w:fill="FFFFFF" w:themeFill="background1"/>
            <w:tcMar>
              <w:top w:w="4" w:type="dxa"/>
              <w:left w:w="31" w:type="dxa"/>
              <w:right w:w="31" w:type="dxa"/>
            </w:tcMar>
            <w:vAlign w:val="center"/>
          </w:tcPr>
          <w:p w:rsidR="005533D3" w:rsidRPr="00CC5EF0" w:rsidRDefault="005533D3" w:rsidP="00872900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C5E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Датум</w:t>
            </w:r>
          </w:p>
        </w:tc>
      </w:tr>
      <w:tr w:rsidR="005533D3" w:rsidRPr="006F2BB9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Наставна тема/област</w:t>
            </w:r>
          </w:p>
        </w:tc>
        <w:tc>
          <w:tcPr>
            <w:tcW w:w="10515" w:type="dxa"/>
            <w:gridSpan w:val="3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2A02D0" w:rsidP="008729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ru-RU"/>
              </w:rPr>
            </w:pPr>
            <w:r w:rsidRPr="002A02D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ru-RU"/>
              </w:rPr>
              <w:t>Регионално</w:t>
            </w:r>
            <w:r w:rsidR="007D3933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ru-RU"/>
              </w:rPr>
              <w:t>-</w:t>
            </w:r>
            <w:r w:rsidRPr="002A02D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ru-RU"/>
              </w:rPr>
              <w:t>географске теме и глобални процеси</w:t>
            </w:r>
          </w:p>
        </w:tc>
      </w:tr>
      <w:tr w:rsidR="005533D3" w:rsidRPr="006F2BB9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Наставна јединица</w:t>
            </w:r>
          </w:p>
        </w:tc>
        <w:tc>
          <w:tcPr>
            <w:tcW w:w="10515" w:type="dxa"/>
            <w:gridSpan w:val="3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0B4CB1" w:rsidRDefault="0059045B" w:rsidP="008729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ru-RU"/>
              </w:rPr>
            </w:pPr>
            <w:r w:rsidRPr="0059045B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Проблеми природних непогода у Југоисточној Азији</w:t>
            </w:r>
          </w:p>
        </w:tc>
      </w:tr>
      <w:tr w:rsidR="005533D3" w:rsidRPr="006F2BB9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Тип часа</w:t>
            </w:r>
          </w:p>
        </w:tc>
        <w:tc>
          <w:tcPr>
            <w:tcW w:w="10515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E91C15" w:rsidP="008729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  <w:r w:rsidRPr="00E91C1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Обрада</w:t>
            </w:r>
          </w:p>
        </w:tc>
      </w:tr>
      <w:tr w:rsidR="005533D3" w:rsidRPr="00437D43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Циљ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часа</w:t>
            </w:r>
          </w:p>
        </w:tc>
        <w:tc>
          <w:tcPr>
            <w:tcW w:w="10515" w:type="dxa"/>
            <w:gridSpan w:val="3"/>
            <w:tcBorders>
              <w:top w:val="single" w:sz="4" w:space="0" w:color="808080" w:themeColor="background1" w:themeShade="80"/>
            </w:tcBorders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1A2CD0" w:rsidRDefault="00E91C15" w:rsidP="00872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91C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Усвајање знања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E91C15">
              <w:rPr>
                <w:rFonts w:ascii="Times New Roman" w:eastAsia="Times New Roman" w:hAnsi="Times New Roman" w:cs="Times New Roman"/>
                <w:sz w:val="24"/>
                <w:szCs w:val="24"/>
              </w:rPr>
              <w:t>роблеми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</w:t>
            </w:r>
            <w:r w:rsidRPr="00E91C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природних непогода у Југоисточној Азији</w:t>
            </w:r>
          </w:p>
        </w:tc>
      </w:tr>
      <w:tr w:rsidR="005533D3" w:rsidRPr="00437D43" w:rsidTr="00872900">
        <w:trPr>
          <w:trHeight w:val="1440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:rsidR="005533D3" w:rsidRPr="00AC26A1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ru-RU"/>
              </w:rPr>
            </w:pPr>
            <w:r w:rsidRPr="00AC26A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ru-RU"/>
              </w:rPr>
              <w:t xml:space="preserve">Очекивани исходи </w:t>
            </w:r>
          </w:p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C26A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ru-RU"/>
              </w:rPr>
              <w:t>на крају часа</w:t>
            </w:r>
          </w:p>
        </w:tc>
        <w:tc>
          <w:tcPr>
            <w:tcW w:w="10515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9E7A50" w:rsidRPr="009E7A50" w:rsidRDefault="00D055D7" w:rsidP="009E7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</w:t>
            </w:r>
            <w:r w:rsidR="009E7A50" w:rsidRPr="009E7A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анализира везе између природних ресурса, демографских процеса и степена</w:t>
            </w:r>
            <w:r w:rsidR="00C00E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E7A50" w:rsidRPr="009E7A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економског развоја на примерима регија уз помоћ географске карте и ИКТ</w:t>
            </w:r>
          </w:p>
          <w:p w:rsidR="009E7A50" w:rsidRPr="009E7A50" w:rsidRDefault="009E7A50" w:rsidP="009E7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E7A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− доводи у везу регионалне проблеме са типовима економског развоја на примерима у свету</w:t>
            </w:r>
          </w:p>
          <w:p w:rsidR="009E7A50" w:rsidRPr="009E7A50" w:rsidRDefault="009E7A50" w:rsidP="009E7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E7A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− објашњава утицај глобалних процеса на очување идентитета на примерима из регија у свету</w:t>
            </w:r>
          </w:p>
          <w:p w:rsidR="005533D3" w:rsidRPr="001A2CD0" w:rsidRDefault="009E7A50" w:rsidP="009E7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E7A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− користи различите изворе географских информација</w:t>
            </w:r>
          </w:p>
        </w:tc>
      </w:tr>
      <w:tr w:rsidR="005533D3" w:rsidRPr="006F2BB9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Наставне методе</w:t>
            </w:r>
          </w:p>
        </w:tc>
        <w:tc>
          <w:tcPr>
            <w:tcW w:w="10515" w:type="dxa"/>
            <w:gridSpan w:val="3"/>
            <w:tcBorders>
              <w:top w:val="single" w:sz="4" w:space="0" w:color="808080" w:themeColor="background1" w:themeShade="80"/>
            </w:tcBorders>
            <w:shd w:val="clear" w:color="auto" w:fill="auto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FE7E0F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FE7E0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Монолошка, дијалошка, </w:t>
            </w:r>
            <w:r w:rsidR="004A381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илустративно-демон</w:t>
            </w:r>
            <w:r w:rsidRPr="00FE7E0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стративна</w:t>
            </w:r>
          </w:p>
        </w:tc>
      </w:tr>
      <w:tr w:rsidR="005533D3" w:rsidRPr="006F2BB9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Облици рада</w:t>
            </w:r>
          </w:p>
        </w:tc>
        <w:tc>
          <w:tcPr>
            <w:tcW w:w="10515" w:type="dxa"/>
            <w:gridSpan w:val="3"/>
            <w:shd w:val="clear" w:color="auto" w:fill="auto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FE7E0F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FE7E0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Фронтални, индивидуални</w:t>
            </w:r>
          </w:p>
        </w:tc>
      </w:tr>
      <w:tr w:rsidR="005533D3" w:rsidRPr="00437D43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Наставна средства</w:t>
            </w:r>
          </w:p>
        </w:tc>
        <w:tc>
          <w:tcPr>
            <w:tcW w:w="10515" w:type="dxa"/>
            <w:gridSpan w:val="3"/>
            <w:shd w:val="clear" w:color="auto" w:fill="auto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AC26A1" w:rsidRDefault="00FE7E0F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/>
              </w:rPr>
            </w:pPr>
            <w:r w:rsidRPr="00FE7E0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/>
              </w:rPr>
              <w:t>Табла, рачунар, уџбеник, атлас, карта Азије</w:t>
            </w:r>
          </w:p>
        </w:tc>
      </w:tr>
      <w:tr w:rsidR="005533D3" w:rsidRPr="00437D43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9068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GB"/>
              </w:rPr>
              <w:t>Међупредметне компетенције</w:t>
            </w:r>
          </w:p>
        </w:tc>
        <w:tc>
          <w:tcPr>
            <w:tcW w:w="10515" w:type="dxa"/>
            <w:gridSpan w:val="3"/>
            <w:shd w:val="clear" w:color="auto" w:fill="auto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AC26A1" w:rsidRDefault="00FE7E0F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/>
              </w:rPr>
            </w:pPr>
            <w:r w:rsidRPr="00FE7E0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/>
              </w:rPr>
              <w:t>Дигитална компетенција, комуникација, компетенција за целоживотно учење, сарадња, рад с подацима и информацијама</w:t>
            </w:r>
          </w:p>
        </w:tc>
      </w:tr>
      <w:tr w:rsidR="005533D3" w:rsidRPr="006F2BB9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Корелација</w:t>
            </w:r>
          </w:p>
        </w:tc>
        <w:tc>
          <w:tcPr>
            <w:tcW w:w="10515" w:type="dxa"/>
            <w:gridSpan w:val="3"/>
            <w:shd w:val="clear" w:color="auto" w:fill="auto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07477A" w:rsidRDefault="00950BBA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950BB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Рачунарство и информатика, историја</w:t>
            </w:r>
          </w:p>
        </w:tc>
      </w:tr>
      <w:tr w:rsidR="005533D3" w:rsidRPr="00437D43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Кључни појмови</w:t>
            </w:r>
          </w:p>
        </w:tc>
        <w:tc>
          <w:tcPr>
            <w:tcW w:w="10515" w:type="dxa"/>
            <w:gridSpan w:val="3"/>
            <w:shd w:val="clear" w:color="auto" w:fill="auto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AC26A1" w:rsidRDefault="00FE7E0F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ru-RU"/>
              </w:rPr>
              <w:t>Природне непогоде, вулкани, тајфуни, Југоисточна Азија, поплаве, миграције</w:t>
            </w:r>
          </w:p>
        </w:tc>
      </w:tr>
      <w:tr w:rsidR="005533D3" w:rsidRPr="006F2BB9" w:rsidTr="00872900">
        <w:trPr>
          <w:trHeight w:val="394"/>
        </w:trPr>
        <w:tc>
          <w:tcPr>
            <w:tcW w:w="13800" w:type="dxa"/>
            <w:gridSpan w:val="4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1A2CD0" w:rsidRDefault="005533D3" w:rsidP="00494F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1A2CD0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Литература</w:t>
            </w:r>
            <w:r w:rsidR="00950BBA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: </w:t>
            </w:r>
            <w:r w:rsidR="000F3116" w:rsidRPr="00AF0452">
              <w:rPr>
                <w:rFonts w:ascii="Times New Roman" w:eastAsia="Times New Roman" w:hAnsi="Times New Roman" w:cs="Times New Roman"/>
                <w:b/>
                <w:bCs/>
                <w:i/>
                <w:lang w:val="ru-RU"/>
              </w:rPr>
              <w:t>Географија за други разред гимназије</w:t>
            </w:r>
            <w:r w:rsidR="00494FF8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; аутори:</w:t>
            </w:r>
            <w:r w:rsidR="00494FF8" w:rsidRPr="00950BBA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</w:t>
            </w:r>
            <w:r w:rsidR="00950BBA" w:rsidRPr="00950BBA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др Владимир Стојановић, др Бојан </w:t>
            </w:r>
            <w:r w:rsidR="004A381D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Ђерчан</w:t>
            </w:r>
            <w:r w:rsidR="00950BBA" w:rsidRPr="00950BBA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, др Милица Соларевић</w:t>
            </w:r>
            <w:r w:rsidR="00AE0F9A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; издавач: Завод за уџбенике</w:t>
            </w:r>
            <w:r w:rsidR="00494FF8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.</w:t>
            </w:r>
            <w:r w:rsidR="00950BBA" w:rsidRPr="00950BBA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</w:t>
            </w:r>
            <w:r w:rsidR="000F3116" w:rsidRPr="00AF0452">
              <w:rPr>
                <w:rFonts w:ascii="Times New Roman" w:eastAsia="Times New Roman" w:hAnsi="Times New Roman" w:cs="Times New Roman"/>
                <w:b/>
                <w:bCs/>
                <w:i/>
              </w:rPr>
              <w:t>Географија за први разред гимназије</w:t>
            </w:r>
            <w:r w:rsidR="00494FF8">
              <w:rPr>
                <w:rFonts w:ascii="Times New Roman" w:eastAsia="Times New Roman" w:hAnsi="Times New Roman" w:cs="Times New Roman"/>
                <w:b/>
                <w:bCs/>
              </w:rPr>
              <w:t xml:space="preserve">; аутори: </w:t>
            </w:r>
            <w:r w:rsidR="00950BBA" w:rsidRPr="00950BBA">
              <w:rPr>
                <w:rFonts w:ascii="Times New Roman" w:eastAsia="Times New Roman" w:hAnsi="Times New Roman" w:cs="Times New Roman"/>
                <w:b/>
                <w:bCs/>
              </w:rPr>
              <w:t>Љиљана Гавриловић, Душан Гавриловић, Снежана Ђурђић</w:t>
            </w:r>
            <w:r w:rsidR="00494FF8">
              <w:rPr>
                <w:rFonts w:ascii="Times New Roman" w:eastAsia="Times New Roman" w:hAnsi="Times New Roman" w:cs="Times New Roman"/>
                <w:b/>
                <w:bCs/>
              </w:rPr>
              <w:t>; издавач:</w:t>
            </w:r>
            <w:r w:rsidR="00494FF8" w:rsidRPr="00950BBA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="00950BBA" w:rsidRPr="00950BBA">
              <w:rPr>
                <w:rFonts w:ascii="Times New Roman" w:eastAsia="Times New Roman" w:hAnsi="Times New Roman" w:cs="Times New Roman"/>
                <w:b/>
                <w:bCs/>
              </w:rPr>
              <w:t>Завод за уџбенике</w:t>
            </w:r>
          </w:p>
        </w:tc>
      </w:tr>
      <w:tr w:rsidR="005533D3" w:rsidRPr="006F2BB9" w:rsidTr="00872900">
        <w:trPr>
          <w:trHeight w:val="394"/>
        </w:trPr>
        <w:tc>
          <w:tcPr>
            <w:tcW w:w="13800" w:type="dxa"/>
            <w:gridSpan w:val="4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1A2CD0" w:rsidRDefault="005533D3" w:rsidP="0087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ru-RU"/>
              </w:rPr>
            </w:pPr>
            <w:r w:rsidRPr="001A2CD0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ru-RU"/>
              </w:rPr>
              <w:lastRenderedPageBreak/>
              <w:t>Ток часа</w:t>
            </w:r>
          </w:p>
        </w:tc>
      </w:tr>
      <w:tr w:rsidR="005533D3" w:rsidRPr="00437D43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5533D3" w:rsidP="0087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Уводни део часа</w:t>
            </w:r>
          </w:p>
          <w:p w:rsidR="005533D3" w:rsidRPr="00E9068A" w:rsidRDefault="005533D3" w:rsidP="0087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0515" w:type="dxa"/>
            <w:gridSpan w:val="3"/>
            <w:shd w:val="clear" w:color="auto" w:fill="auto"/>
          </w:tcPr>
          <w:p w:rsidR="00950BBA" w:rsidRPr="00AF0452" w:rsidRDefault="000F3116" w:rsidP="00950B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F04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Активности наставника </w:t>
            </w:r>
          </w:p>
          <w:p w:rsidR="00950BBA" w:rsidRPr="00AF0452" w:rsidRDefault="000F3116" w:rsidP="00D92683">
            <w:pPr>
              <w:pStyle w:val="Pasussalistom"/>
              <w:numPr>
                <w:ilvl w:val="0"/>
                <w:numId w:val="22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F04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истиче циљ часа</w:t>
            </w:r>
          </w:p>
          <w:p w:rsidR="00950BBA" w:rsidRPr="00AF0452" w:rsidRDefault="000F3116" w:rsidP="00D92683">
            <w:pPr>
              <w:pStyle w:val="Pasussalistom"/>
              <w:numPr>
                <w:ilvl w:val="0"/>
                <w:numId w:val="22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F04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на табли записује назив наставне јединице</w:t>
            </w:r>
          </w:p>
          <w:p w:rsidR="00950BBA" w:rsidRPr="00AF0452" w:rsidRDefault="000F3116" w:rsidP="00D92683">
            <w:pPr>
              <w:pStyle w:val="Pasussalistom"/>
              <w:numPr>
                <w:ilvl w:val="0"/>
                <w:numId w:val="22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F04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даје упутства ученицима који су припремили презентацију</w:t>
            </w:r>
          </w:p>
          <w:p w:rsidR="00950BBA" w:rsidRPr="00AF0452" w:rsidRDefault="000F3116" w:rsidP="00950B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F04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Активности ученика</w:t>
            </w:r>
          </w:p>
          <w:p w:rsidR="00950BBA" w:rsidRPr="00AF0452" w:rsidRDefault="000F3116" w:rsidP="00D92683">
            <w:pPr>
              <w:pStyle w:val="Pasussalistom"/>
              <w:numPr>
                <w:ilvl w:val="0"/>
                <w:numId w:val="22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F04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записују</w:t>
            </w:r>
          </w:p>
          <w:p w:rsidR="00950BBA" w:rsidRPr="00AF0452" w:rsidRDefault="000F3116" w:rsidP="00D92683">
            <w:pPr>
              <w:pStyle w:val="Pasussalistom"/>
              <w:numPr>
                <w:ilvl w:val="0"/>
                <w:numId w:val="22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F04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слушају упутства</w:t>
            </w:r>
          </w:p>
          <w:p w:rsidR="00950BBA" w:rsidRPr="00AF0452" w:rsidRDefault="000F3116" w:rsidP="00D92683">
            <w:pPr>
              <w:pStyle w:val="Pasussalistom"/>
              <w:numPr>
                <w:ilvl w:val="0"/>
                <w:numId w:val="224"/>
              </w:numPr>
              <w:rPr>
                <w:rFonts w:eastAsia="Times New Roman"/>
                <w:bCs/>
                <w:lang w:val="ru-RU"/>
              </w:rPr>
            </w:pPr>
            <w:r w:rsidRPr="00AF04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ученици који су добили задужење приремају се да представе свој рад</w:t>
            </w:r>
          </w:p>
          <w:p w:rsidR="005533D3" w:rsidRPr="00AF0452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5533D3" w:rsidRPr="00437D43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5533D3" w:rsidP="0087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Главни део часа</w:t>
            </w:r>
          </w:p>
          <w:p w:rsidR="005533D3" w:rsidRPr="00E9068A" w:rsidRDefault="005533D3" w:rsidP="0087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0515" w:type="dxa"/>
            <w:gridSpan w:val="3"/>
            <w:shd w:val="clear" w:color="auto" w:fill="auto"/>
            <w:vAlign w:val="center"/>
          </w:tcPr>
          <w:p w:rsidR="00950BBA" w:rsidRPr="00AF0452" w:rsidRDefault="000F3116" w:rsidP="00950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452">
              <w:rPr>
                <w:rFonts w:ascii="Times New Roman" w:hAnsi="Times New Roman" w:cs="Times New Roman"/>
                <w:sz w:val="24"/>
                <w:szCs w:val="24"/>
              </w:rPr>
              <w:t xml:space="preserve"> Активности наставника </w:t>
            </w:r>
          </w:p>
          <w:p w:rsidR="00950BBA" w:rsidRPr="00AF0452" w:rsidRDefault="000F3116" w:rsidP="00950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45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AF0452">
              <w:rPr>
                <w:rFonts w:ascii="Times New Roman" w:hAnsi="Times New Roman" w:cs="Times New Roman"/>
                <w:sz w:val="24"/>
                <w:szCs w:val="24"/>
              </w:rPr>
              <w:tab/>
              <w:t>помаже ученицима који представљају свој рад</w:t>
            </w:r>
          </w:p>
          <w:p w:rsidR="00950BBA" w:rsidRPr="00AF0452" w:rsidRDefault="000F3116" w:rsidP="00950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45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AF0452">
              <w:rPr>
                <w:rFonts w:ascii="Times New Roman" w:hAnsi="Times New Roman" w:cs="Times New Roman"/>
                <w:sz w:val="24"/>
                <w:szCs w:val="24"/>
              </w:rPr>
              <w:tab/>
              <w:t>подстиче радну атмосферу на часу</w:t>
            </w:r>
          </w:p>
          <w:p w:rsidR="00950BBA" w:rsidRPr="00AF0452" w:rsidRDefault="000F3116" w:rsidP="00950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45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AF0452">
              <w:rPr>
                <w:rFonts w:ascii="Times New Roman" w:hAnsi="Times New Roman" w:cs="Times New Roman"/>
                <w:sz w:val="24"/>
                <w:szCs w:val="24"/>
              </w:rPr>
              <w:tab/>
              <w:t>усмерава разговор</w:t>
            </w:r>
          </w:p>
          <w:p w:rsidR="00950BBA" w:rsidRPr="00AF0452" w:rsidRDefault="000F3116" w:rsidP="00950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45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AF0452">
              <w:rPr>
                <w:rFonts w:ascii="Times New Roman" w:hAnsi="Times New Roman" w:cs="Times New Roman"/>
                <w:sz w:val="24"/>
                <w:szCs w:val="24"/>
              </w:rPr>
              <w:tab/>
              <w:t>прати активност ученика</w:t>
            </w:r>
          </w:p>
          <w:p w:rsidR="00950BBA" w:rsidRPr="00AF0452" w:rsidRDefault="000F3116" w:rsidP="00950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4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0BBA" w:rsidRPr="00AF0452" w:rsidRDefault="000F3116" w:rsidP="00950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452">
              <w:rPr>
                <w:rFonts w:ascii="Times New Roman" w:hAnsi="Times New Roman" w:cs="Times New Roman"/>
                <w:sz w:val="24"/>
                <w:szCs w:val="24"/>
              </w:rPr>
              <w:t>Активности ученика</w:t>
            </w:r>
          </w:p>
          <w:p w:rsidR="00950BBA" w:rsidRPr="00AF0452" w:rsidRDefault="000F3116" w:rsidP="00D92683">
            <w:pPr>
              <w:pStyle w:val="Pasussalistom"/>
              <w:numPr>
                <w:ilvl w:val="0"/>
                <w:numId w:val="2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452">
              <w:rPr>
                <w:rFonts w:ascii="Times New Roman" w:hAnsi="Times New Roman" w:cs="Times New Roman"/>
                <w:sz w:val="24"/>
                <w:szCs w:val="24"/>
              </w:rPr>
              <w:t xml:space="preserve">ученици пуштају презентацију и упознају друге ученике </w:t>
            </w:r>
            <w:r w:rsidRPr="00AF04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 </w:t>
            </w:r>
            <w:r w:rsidRPr="00AF0452">
              <w:rPr>
                <w:rFonts w:ascii="Times New Roman" w:hAnsi="Times New Roman" w:cs="Times New Roman"/>
                <w:sz w:val="24"/>
                <w:szCs w:val="24"/>
              </w:rPr>
              <w:t>проблемима природних непогода у Југоисточној Азији и записују кључне појмове на табли</w:t>
            </w:r>
          </w:p>
          <w:p w:rsidR="00950BBA" w:rsidRPr="00AF0452" w:rsidRDefault="000F3116" w:rsidP="00D92683">
            <w:pPr>
              <w:pStyle w:val="Pasussalistom"/>
              <w:numPr>
                <w:ilvl w:val="0"/>
                <w:numId w:val="2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452">
              <w:rPr>
                <w:rFonts w:ascii="Times New Roman" w:hAnsi="Times New Roman" w:cs="Times New Roman"/>
                <w:sz w:val="24"/>
                <w:szCs w:val="24"/>
              </w:rPr>
              <w:t>показују на карти положај и границе регије</w:t>
            </w:r>
          </w:p>
          <w:p w:rsidR="00950BBA" w:rsidRPr="00AF0452" w:rsidRDefault="000F3116" w:rsidP="00D92683">
            <w:pPr>
              <w:pStyle w:val="Pasussalistom"/>
              <w:numPr>
                <w:ilvl w:val="0"/>
                <w:numId w:val="2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452">
              <w:rPr>
                <w:rFonts w:ascii="Times New Roman" w:hAnsi="Times New Roman" w:cs="Times New Roman"/>
                <w:sz w:val="24"/>
                <w:szCs w:val="24"/>
              </w:rPr>
              <w:t>упознају друге ученике са природним и друштвеним карактеристикама регије</w:t>
            </w:r>
          </w:p>
          <w:p w:rsidR="00950BBA" w:rsidRPr="00AF0452" w:rsidRDefault="000F3116" w:rsidP="00D92683">
            <w:pPr>
              <w:pStyle w:val="Pasussalistom"/>
              <w:numPr>
                <w:ilvl w:val="0"/>
                <w:numId w:val="2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452">
              <w:rPr>
                <w:rFonts w:ascii="Times New Roman" w:hAnsi="Times New Roman" w:cs="Times New Roman"/>
                <w:sz w:val="24"/>
                <w:szCs w:val="24"/>
              </w:rPr>
              <w:t>представљају границе тектонских плоча и указују на промене у животној средини</w:t>
            </w:r>
          </w:p>
          <w:p w:rsidR="00950BBA" w:rsidRPr="00AF0452" w:rsidRDefault="000F3116" w:rsidP="00D92683">
            <w:pPr>
              <w:pStyle w:val="Pasussalistom"/>
              <w:numPr>
                <w:ilvl w:val="0"/>
                <w:numId w:val="2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452">
              <w:rPr>
                <w:rFonts w:ascii="Times New Roman" w:hAnsi="Times New Roman" w:cs="Times New Roman"/>
                <w:sz w:val="24"/>
                <w:szCs w:val="24"/>
              </w:rPr>
              <w:t>указују на утицаје климатских промена</w:t>
            </w:r>
          </w:p>
          <w:p w:rsidR="00950BBA" w:rsidRPr="00AF0452" w:rsidRDefault="000F3116" w:rsidP="00D92683">
            <w:pPr>
              <w:pStyle w:val="Pasussalistom"/>
              <w:numPr>
                <w:ilvl w:val="0"/>
                <w:numId w:val="2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452">
              <w:rPr>
                <w:rFonts w:ascii="Times New Roman" w:hAnsi="Times New Roman" w:cs="Times New Roman"/>
                <w:sz w:val="24"/>
                <w:szCs w:val="24"/>
              </w:rPr>
              <w:t>представљају знаменитости ове регије</w:t>
            </w:r>
          </w:p>
          <w:p w:rsidR="00950BBA" w:rsidRPr="00AF0452" w:rsidRDefault="000F3116" w:rsidP="00D92683">
            <w:pPr>
              <w:pStyle w:val="Pasussalistom"/>
              <w:numPr>
                <w:ilvl w:val="0"/>
                <w:numId w:val="2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452">
              <w:rPr>
                <w:rFonts w:ascii="Times New Roman" w:hAnsi="Times New Roman" w:cs="Times New Roman"/>
                <w:sz w:val="24"/>
                <w:szCs w:val="24"/>
              </w:rPr>
              <w:t>користе карту</w:t>
            </w:r>
          </w:p>
          <w:p w:rsidR="00950BBA" w:rsidRPr="00AF0452" w:rsidRDefault="000F3116" w:rsidP="00D92683">
            <w:pPr>
              <w:pStyle w:val="Pasussalistom"/>
              <w:numPr>
                <w:ilvl w:val="0"/>
                <w:numId w:val="2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452">
              <w:rPr>
                <w:rFonts w:ascii="Times New Roman" w:hAnsi="Times New Roman" w:cs="Times New Roman"/>
                <w:sz w:val="24"/>
                <w:szCs w:val="24"/>
              </w:rPr>
              <w:t>упознају друге ученике с великим природним непогодама које су се десиле у прошлости</w:t>
            </w:r>
          </w:p>
          <w:p w:rsidR="00950BBA" w:rsidRPr="00AF0452" w:rsidRDefault="000F3116" w:rsidP="00D92683">
            <w:pPr>
              <w:pStyle w:val="Pasussalistom"/>
              <w:numPr>
                <w:ilvl w:val="0"/>
                <w:numId w:val="2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452">
              <w:rPr>
                <w:rFonts w:ascii="Times New Roman" w:hAnsi="Times New Roman" w:cs="Times New Roman"/>
                <w:sz w:val="24"/>
                <w:szCs w:val="24"/>
              </w:rPr>
              <w:t>постављају питања са стране 137 ученицима који слушају презентацију</w:t>
            </w:r>
          </w:p>
          <w:p w:rsidR="005533D3" w:rsidRPr="00AF0452" w:rsidRDefault="000F3116" w:rsidP="00D92683">
            <w:pPr>
              <w:pStyle w:val="Pasussalistom"/>
              <w:numPr>
                <w:ilvl w:val="0"/>
                <w:numId w:val="2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0452">
              <w:rPr>
                <w:rFonts w:ascii="Times New Roman" w:hAnsi="Times New Roman" w:cs="Times New Roman"/>
                <w:sz w:val="24"/>
                <w:szCs w:val="24"/>
              </w:rPr>
              <w:t>одговарају на питања</w:t>
            </w:r>
          </w:p>
          <w:p w:rsidR="005533D3" w:rsidRPr="00AF0452" w:rsidRDefault="005533D3" w:rsidP="00872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533D3" w:rsidRPr="00AF0452" w:rsidRDefault="005533D3" w:rsidP="00872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533D3" w:rsidRPr="00437D43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5533D3" w:rsidP="0087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Завршни део часа</w:t>
            </w:r>
          </w:p>
          <w:p w:rsidR="005533D3" w:rsidRPr="00E9068A" w:rsidRDefault="005533D3" w:rsidP="0087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0515" w:type="dxa"/>
            <w:gridSpan w:val="3"/>
            <w:shd w:val="clear" w:color="auto" w:fill="auto"/>
            <w:vAlign w:val="center"/>
          </w:tcPr>
          <w:p w:rsidR="00950BBA" w:rsidRPr="00AF0452" w:rsidRDefault="000F3116" w:rsidP="00950B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F04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Активности наставника </w:t>
            </w:r>
          </w:p>
          <w:p w:rsidR="00950BBA" w:rsidRPr="00AF0452" w:rsidRDefault="000F3116" w:rsidP="00D92683">
            <w:pPr>
              <w:pStyle w:val="Pasussalistom"/>
              <w:numPr>
                <w:ilvl w:val="0"/>
                <w:numId w:val="227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F04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коментарише презентацију</w:t>
            </w:r>
          </w:p>
          <w:p w:rsidR="00950BBA" w:rsidRPr="00AF0452" w:rsidRDefault="000F3116" w:rsidP="00D92683">
            <w:pPr>
              <w:pStyle w:val="Pasussalistom"/>
              <w:numPr>
                <w:ilvl w:val="0"/>
                <w:numId w:val="227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F04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>даје упутства другим групама које спремају следеће презентације</w:t>
            </w:r>
          </w:p>
          <w:p w:rsidR="00950BBA" w:rsidRPr="00AF0452" w:rsidRDefault="000F3116" w:rsidP="00D92683">
            <w:pPr>
              <w:pStyle w:val="Pasussalistom"/>
              <w:numPr>
                <w:ilvl w:val="0"/>
                <w:numId w:val="227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F04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бележи активност ученика</w:t>
            </w:r>
          </w:p>
          <w:p w:rsidR="00C00E1A" w:rsidRPr="00AF0452" w:rsidRDefault="00C00E1A" w:rsidP="00950B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950BBA" w:rsidRPr="00AF0452" w:rsidRDefault="000F3116" w:rsidP="00950B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F04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Активности ученика</w:t>
            </w:r>
          </w:p>
          <w:p w:rsidR="00950BBA" w:rsidRPr="00AF0452" w:rsidRDefault="000F3116" w:rsidP="00D92683">
            <w:pPr>
              <w:pStyle w:val="Pasussalistom"/>
              <w:numPr>
                <w:ilvl w:val="0"/>
                <w:numId w:val="229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F04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износе мишљење о приказаној презентацији</w:t>
            </w:r>
          </w:p>
          <w:p w:rsidR="005533D3" w:rsidRPr="00AF0452" w:rsidRDefault="000F3116" w:rsidP="00D92683">
            <w:pPr>
              <w:pStyle w:val="Pasussalistom"/>
              <w:numPr>
                <w:ilvl w:val="0"/>
                <w:numId w:val="229"/>
              </w:numPr>
              <w:rPr>
                <w:lang w:val="ru-RU"/>
              </w:rPr>
            </w:pPr>
            <w:r w:rsidRPr="00AF04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слушају упутства</w:t>
            </w:r>
          </w:p>
        </w:tc>
      </w:tr>
      <w:tr w:rsidR="005533D3" w:rsidRPr="006F2BB9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lastRenderedPageBreak/>
              <w:t xml:space="preserve">Начини провере </w:t>
            </w:r>
          </w:p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остварености исхода</w:t>
            </w:r>
          </w:p>
        </w:tc>
        <w:tc>
          <w:tcPr>
            <w:tcW w:w="10515" w:type="dxa"/>
            <w:gridSpan w:val="3"/>
            <w:shd w:val="clear" w:color="auto" w:fill="auto"/>
            <w:vAlign w:val="center"/>
          </w:tcPr>
          <w:p w:rsidR="005533D3" w:rsidRPr="00CC5EF0" w:rsidRDefault="00950BBA" w:rsidP="00872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0B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Представљен рад ученика</w:t>
            </w:r>
          </w:p>
        </w:tc>
      </w:tr>
      <w:tr w:rsidR="005533D3" w:rsidRPr="006F2BB9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1A2CD0" w:rsidRDefault="005533D3" w:rsidP="008729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A2CD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Вредновање квалитета испланираног рада</w:t>
            </w:r>
          </w:p>
          <w:p w:rsidR="005533D3" w:rsidRPr="001A2CD0" w:rsidRDefault="005533D3" w:rsidP="008729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A2CD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Напомене о реализацији планираних активности </w:t>
            </w:r>
          </w:p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A2CD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Самовредновање рада наставника</w:t>
            </w:r>
          </w:p>
        </w:tc>
        <w:tc>
          <w:tcPr>
            <w:tcW w:w="10515" w:type="dxa"/>
            <w:gridSpan w:val="3"/>
            <w:shd w:val="clear" w:color="auto" w:fill="auto"/>
          </w:tcPr>
          <w:p w:rsidR="005533D3" w:rsidRPr="00E9068A" w:rsidRDefault="005533D3" w:rsidP="0087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</w:tbl>
    <w:p w:rsidR="005533D3" w:rsidRDefault="005533D3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533D3" w:rsidRDefault="005533D3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533D3" w:rsidRDefault="005533D3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533D3" w:rsidRDefault="005533D3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533D3" w:rsidRDefault="005533D3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533D3" w:rsidRDefault="005533D3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533D3" w:rsidRDefault="005533D3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533D3" w:rsidRDefault="005533D3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533D3" w:rsidRDefault="005533D3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533D3" w:rsidRDefault="005533D3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533D3" w:rsidRDefault="005533D3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533D3" w:rsidRDefault="005533D3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533D3" w:rsidRDefault="005533D3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533D3" w:rsidRDefault="005533D3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533D3" w:rsidRDefault="005533D3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533D3" w:rsidRDefault="005533D3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533D3" w:rsidRDefault="005533D3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533D3" w:rsidRDefault="005533D3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533D3" w:rsidRDefault="005533D3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13800" w:type="dxa"/>
        <w:tblInd w:w="-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600"/>
      </w:tblPr>
      <w:tblGrid>
        <w:gridCol w:w="3285"/>
        <w:gridCol w:w="6605"/>
        <w:gridCol w:w="2070"/>
        <w:gridCol w:w="1840"/>
      </w:tblGrid>
      <w:tr w:rsidR="005533D3" w:rsidRPr="006F2BB9" w:rsidTr="00872900">
        <w:trPr>
          <w:trHeight w:val="432"/>
        </w:trPr>
        <w:tc>
          <w:tcPr>
            <w:tcW w:w="13800" w:type="dxa"/>
            <w:gridSpan w:val="4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CC5EF0" w:rsidRDefault="005533D3" w:rsidP="00D055D7">
            <w:pPr>
              <w:spacing w:after="0" w:line="240" w:lineRule="auto"/>
              <w:ind w:left="10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kern w:val="24"/>
                <w:sz w:val="36"/>
                <w:szCs w:val="36"/>
              </w:rPr>
              <w:t xml:space="preserve">Припрема за </w:t>
            </w:r>
            <w:r w:rsidR="00D055D7"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kern w:val="24"/>
                <w:sz w:val="36"/>
                <w:szCs w:val="36"/>
                <w:lang w:val="sr-Cyrl-CS"/>
              </w:rPr>
              <w:t>58</w:t>
            </w:r>
            <w:r w:rsidR="00D055D7"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kern w:val="24"/>
                <w:sz w:val="36"/>
                <w:szCs w:val="36"/>
              </w:rPr>
              <w:t xml:space="preserve">. </w:t>
            </w:r>
            <w:r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kern w:val="24"/>
                <w:sz w:val="36"/>
                <w:szCs w:val="36"/>
              </w:rPr>
              <w:t xml:space="preserve">час </w:t>
            </w:r>
          </w:p>
        </w:tc>
      </w:tr>
      <w:tr w:rsidR="005533D3" w:rsidRPr="006F2BB9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Предмет</w:t>
            </w:r>
          </w:p>
        </w:tc>
        <w:tc>
          <w:tcPr>
            <w:tcW w:w="6605" w:type="dxa"/>
            <w:shd w:val="clear" w:color="auto" w:fill="FFFFFF" w:themeFill="background1"/>
            <w:tcMar>
              <w:top w:w="4" w:type="dxa"/>
              <w:left w:w="21" w:type="dxa"/>
              <w:bottom w:w="0" w:type="dxa"/>
              <w:right w:w="21" w:type="dxa"/>
            </w:tcMar>
            <w:vAlign w:val="center"/>
          </w:tcPr>
          <w:p w:rsidR="005533D3" w:rsidRPr="00E9068A" w:rsidRDefault="005362AD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2AD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Географија</w:t>
            </w:r>
          </w:p>
        </w:tc>
        <w:tc>
          <w:tcPr>
            <w:tcW w:w="2070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33D3" w:rsidRPr="00C25CE8" w:rsidRDefault="005533D3" w:rsidP="00872900">
            <w:pPr>
              <w:spacing w:after="0" w:line="240" w:lineRule="auto"/>
              <w:ind w:firstLine="76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5EF0">
              <w:rPr>
                <w:rFonts w:ascii="Times New Roman" w:eastAsia="Times New Roman" w:hAnsi="Times New Roman" w:cs="Times New Roman"/>
                <w:b/>
                <w:bCs/>
              </w:rPr>
              <w:t>Разред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: </w:t>
            </w:r>
            <w:r w:rsidR="00F20994" w:rsidRPr="00F20994">
              <w:rPr>
                <w:rFonts w:ascii="Times New Roman" w:eastAsia="Times New Roman" w:hAnsi="Times New Roman" w:cs="Times New Roman"/>
                <w:b/>
                <w:bCs/>
              </w:rPr>
              <w:t>2.</w:t>
            </w:r>
          </w:p>
        </w:tc>
        <w:tc>
          <w:tcPr>
            <w:tcW w:w="1840" w:type="dxa"/>
            <w:shd w:val="clear" w:color="auto" w:fill="FFFFFF" w:themeFill="background1"/>
            <w:tcMar>
              <w:top w:w="4" w:type="dxa"/>
              <w:left w:w="31" w:type="dxa"/>
              <w:right w:w="31" w:type="dxa"/>
            </w:tcMar>
            <w:vAlign w:val="center"/>
          </w:tcPr>
          <w:p w:rsidR="005533D3" w:rsidRPr="00CC5EF0" w:rsidRDefault="005533D3" w:rsidP="00872900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C5E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Датум</w:t>
            </w:r>
          </w:p>
        </w:tc>
      </w:tr>
      <w:tr w:rsidR="005533D3" w:rsidRPr="006F2BB9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Наставна тема/област</w:t>
            </w:r>
          </w:p>
        </w:tc>
        <w:tc>
          <w:tcPr>
            <w:tcW w:w="10515" w:type="dxa"/>
            <w:gridSpan w:val="3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2A02D0" w:rsidP="008729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ru-RU"/>
              </w:rPr>
            </w:pPr>
            <w:r w:rsidRPr="002A02D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ru-RU"/>
              </w:rPr>
              <w:t>Регионално</w:t>
            </w:r>
            <w:r w:rsidR="007D3933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ru-RU"/>
              </w:rPr>
              <w:t>-</w:t>
            </w:r>
            <w:r w:rsidRPr="002A02D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ru-RU"/>
              </w:rPr>
              <w:t>географске теме и глобални процеси</w:t>
            </w:r>
          </w:p>
        </w:tc>
      </w:tr>
      <w:tr w:rsidR="005533D3" w:rsidRPr="006F2BB9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Наставна јединица</w:t>
            </w:r>
          </w:p>
        </w:tc>
        <w:tc>
          <w:tcPr>
            <w:tcW w:w="10515" w:type="dxa"/>
            <w:gridSpan w:val="3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0B4CB1" w:rsidRDefault="0059045B" w:rsidP="008729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ru-RU"/>
              </w:rPr>
            </w:pPr>
            <w:r w:rsidRPr="0059045B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Проблеми природних непогода у Југоисточној Азији</w:t>
            </w:r>
          </w:p>
        </w:tc>
      </w:tr>
      <w:tr w:rsidR="005533D3" w:rsidRPr="006F2BB9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Тип часа</w:t>
            </w:r>
          </w:p>
        </w:tc>
        <w:tc>
          <w:tcPr>
            <w:tcW w:w="10515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E91C15" w:rsidP="008729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  <w:r w:rsidRPr="00E91C1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Утврђивање</w:t>
            </w:r>
          </w:p>
        </w:tc>
      </w:tr>
      <w:tr w:rsidR="005533D3" w:rsidRPr="00437D43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Циљ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часа</w:t>
            </w:r>
          </w:p>
        </w:tc>
        <w:tc>
          <w:tcPr>
            <w:tcW w:w="10515" w:type="dxa"/>
            <w:gridSpan w:val="3"/>
            <w:tcBorders>
              <w:top w:val="single" w:sz="4" w:space="0" w:color="808080" w:themeColor="background1" w:themeShade="80"/>
            </w:tcBorders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1A2CD0" w:rsidRDefault="00E91C15" w:rsidP="00872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91C15">
              <w:rPr>
                <w:rFonts w:ascii="Times New Roman" w:eastAsia="Times New Roman" w:hAnsi="Times New Roman" w:cs="Times New Roman"/>
                <w:sz w:val="24"/>
                <w:szCs w:val="24"/>
              </w:rPr>
              <w:t>Утврђивање усвојених знања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91C15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проблемима природних непогода у Југоисточној Азији</w:t>
            </w:r>
          </w:p>
        </w:tc>
      </w:tr>
      <w:tr w:rsidR="005533D3" w:rsidRPr="00437D43" w:rsidTr="00872900">
        <w:trPr>
          <w:trHeight w:val="1440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:rsidR="005533D3" w:rsidRPr="00AC26A1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ru-RU"/>
              </w:rPr>
            </w:pPr>
            <w:r w:rsidRPr="00AC26A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ru-RU"/>
              </w:rPr>
              <w:t xml:space="preserve">Очекивани исходи </w:t>
            </w:r>
          </w:p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C26A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ru-RU"/>
              </w:rPr>
              <w:t>на крају часа</w:t>
            </w:r>
          </w:p>
        </w:tc>
        <w:tc>
          <w:tcPr>
            <w:tcW w:w="10515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9E7A50" w:rsidRPr="009E7A50" w:rsidRDefault="00D055D7" w:rsidP="009E7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</w:t>
            </w:r>
            <w:r w:rsidR="009E7A50" w:rsidRPr="009E7A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анализира везе између природних ресурса, демографских процеса и степена</w:t>
            </w:r>
            <w:r w:rsidR="00C00E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E7A50" w:rsidRPr="009E7A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економског развоја на примерима регија уз помоћ географске карте и ИКТ</w:t>
            </w:r>
          </w:p>
          <w:p w:rsidR="009E7A50" w:rsidRPr="009E7A50" w:rsidRDefault="009E7A50" w:rsidP="009E7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E7A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− доводи у везу регионалне проблеме са типовима економског развоја на примерима у свету</w:t>
            </w:r>
          </w:p>
          <w:p w:rsidR="009E7A50" w:rsidRPr="009E7A50" w:rsidRDefault="009E7A50" w:rsidP="009E7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E7A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− објашњава утицај глобалних процеса на очување идентитета на примерима из регија у свету</w:t>
            </w:r>
          </w:p>
          <w:p w:rsidR="005533D3" w:rsidRPr="001A2CD0" w:rsidRDefault="009E7A50" w:rsidP="009E7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E7A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− користи различите изворе географских информација</w:t>
            </w:r>
          </w:p>
        </w:tc>
      </w:tr>
      <w:tr w:rsidR="005533D3" w:rsidRPr="006F2BB9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Наставне методе</w:t>
            </w:r>
          </w:p>
        </w:tc>
        <w:tc>
          <w:tcPr>
            <w:tcW w:w="10515" w:type="dxa"/>
            <w:gridSpan w:val="3"/>
            <w:tcBorders>
              <w:top w:val="single" w:sz="4" w:space="0" w:color="808080" w:themeColor="background1" w:themeShade="80"/>
            </w:tcBorders>
            <w:shd w:val="clear" w:color="auto" w:fill="auto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FE7E0F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FE7E0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Монолошка, дијалошка, </w:t>
            </w:r>
            <w:r w:rsidR="004A381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илустративно-демон</w:t>
            </w:r>
            <w:r w:rsidRPr="00FE7E0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стративна</w:t>
            </w:r>
          </w:p>
        </w:tc>
      </w:tr>
      <w:tr w:rsidR="005533D3" w:rsidRPr="006F2BB9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Облици рада</w:t>
            </w:r>
          </w:p>
        </w:tc>
        <w:tc>
          <w:tcPr>
            <w:tcW w:w="10515" w:type="dxa"/>
            <w:gridSpan w:val="3"/>
            <w:shd w:val="clear" w:color="auto" w:fill="auto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FE7E0F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FE7E0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Фронтални, индивидуални</w:t>
            </w:r>
          </w:p>
        </w:tc>
      </w:tr>
      <w:tr w:rsidR="005533D3" w:rsidRPr="00437D43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Наставна средства</w:t>
            </w:r>
          </w:p>
        </w:tc>
        <w:tc>
          <w:tcPr>
            <w:tcW w:w="10515" w:type="dxa"/>
            <w:gridSpan w:val="3"/>
            <w:shd w:val="clear" w:color="auto" w:fill="auto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AC26A1" w:rsidRDefault="00FE7E0F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/>
              </w:rPr>
            </w:pPr>
            <w:r w:rsidRPr="00FE7E0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/>
              </w:rPr>
              <w:t>Табла, рачунар, карта Азије, телефон</w:t>
            </w:r>
          </w:p>
        </w:tc>
      </w:tr>
      <w:tr w:rsidR="005533D3" w:rsidRPr="00437D43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9068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GB"/>
              </w:rPr>
              <w:t>Међупредметне компетенције</w:t>
            </w:r>
          </w:p>
        </w:tc>
        <w:tc>
          <w:tcPr>
            <w:tcW w:w="10515" w:type="dxa"/>
            <w:gridSpan w:val="3"/>
            <w:shd w:val="clear" w:color="auto" w:fill="auto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AC26A1" w:rsidRDefault="00FE7E0F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/>
              </w:rPr>
            </w:pPr>
            <w:r w:rsidRPr="00FE7E0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/>
              </w:rPr>
              <w:t>Дигитална компетенција, комуникација, компетенција за целоживотно учење, сарадња, рад с подацима и информацијама</w:t>
            </w:r>
          </w:p>
        </w:tc>
      </w:tr>
      <w:tr w:rsidR="005533D3" w:rsidRPr="006F2BB9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Корелација</w:t>
            </w:r>
          </w:p>
        </w:tc>
        <w:tc>
          <w:tcPr>
            <w:tcW w:w="10515" w:type="dxa"/>
            <w:gridSpan w:val="3"/>
            <w:shd w:val="clear" w:color="auto" w:fill="auto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07477A" w:rsidRDefault="00950BBA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950BB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Рачунарство и информатика, историја</w:t>
            </w:r>
          </w:p>
        </w:tc>
      </w:tr>
      <w:tr w:rsidR="005533D3" w:rsidRPr="00437D43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Кључни појмови</w:t>
            </w:r>
          </w:p>
        </w:tc>
        <w:tc>
          <w:tcPr>
            <w:tcW w:w="10515" w:type="dxa"/>
            <w:gridSpan w:val="3"/>
            <w:shd w:val="clear" w:color="auto" w:fill="auto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AC26A1" w:rsidRDefault="00FE7E0F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ru-RU"/>
              </w:rPr>
            </w:pPr>
            <w:r w:rsidRPr="00FE7E0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ru-RU"/>
              </w:rPr>
              <w:t>Природне непогоде, вулкани, тајфуни, Југоисточна Азија, поплаве, миграције</w:t>
            </w:r>
          </w:p>
        </w:tc>
      </w:tr>
      <w:tr w:rsidR="005533D3" w:rsidRPr="006F2BB9" w:rsidTr="00872900">
        <w:trPr>
          <w:trHeight w:val="394"/>
        </w:trPr>
        <w:tc>
          <w:tcPr>
            <w:tcW w:w="13800" w:type="dxa"/>
            <w:gridSpan w:val="4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1A2CD0" w:rsidRDefault="005533D3" w:rsidP="00AF0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1A2CD0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Литература</w:t>
            </w:r>
            <w:r w:rsidR="00950BBA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: </w:t>
            </w:r>
            <w:r w:rsidR="000F3116" w:rsidRPr="00AF0452">
              <w:rPr>
                <w:rFonts w:ascii="Times New Roman" w:eastAsia="Times New Roman" w:hAnsi="Times New Roman" w:cs="Times New Roman"/>
                <w:b/>
                <w:bCs/>
                <w:i/>
                <w:lang w:val="ru-RU"/>
              </w:rPr>
              <w:t>Географија за други разред гимназије</w:t>
            </w:r>
            <w:r w:rsidR="00494FF8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; аутори:</w:t>
            </w:r>
            <w:r w:rsidR="00950BBA" w:rsidRPr="00950BBA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др Владимир Стојановић, др Бојан </w:t>
            </w:r>
            <w:r w:rsidR="004A381D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Ђерчан</w:t>
            </w:r>
            <w:r w:rsidR="00950BBA" w:rsidRPr="00950BBA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, др Милица Соларевић</w:t>
            </w:r>
            <w:r w:rsidR="00AE0F9A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; издавач: Завод за уџбенике</w:t>
            </w:r>
            <w:r w:rsidR="00494FF8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.</w:t>
            </w:r>
            <w:r w:rsidR="00950BBA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</w:t>
            </w:r>
            <w:r w:rsidR="000F3116" w:rsidRPr="00AF0452">
              <w:rPr>
                <w:rFonts w:ascii="Times New Roman" w:eastAsia="Times New Roman" w:hAnsi="Times New Roman" w:cs="Times New Roman"/>
                <w:b/>
                <w:bCs/>
                <w:i/>
              </w:rPr>
              <w:t xml:space="preserve">Географија за </w:t>
            </w:r>
            <w:r w:rsidR="00AF0452">
              <w:rPr>
                <w:rFonts w:ascii="Times New Roman" w:eastAsia="Times New Roman" w:hAnsi="Times New Roman" w:cs="Times New Roman"/>
                <w:b/>
                <w:bCs/>
                <w:i/>
              </w:rPr>
              <w:t>п</w:t>
            </w:r>
            <w:r w:rsidR="000F3116" w:rsidRPr="00AF0452">
              <w:rPr>
                <w:rFonts w:ascii="Times New Roman" w:eastAsia="Times New Roman" w:hAnsi="Times New Roman" w:cs="Times New Roman"/>
                <w:b/>
                <w:bCs/>
                <w:i/>
              </w:rPr>
              <w:t>рви разред гимназије</w:t>
            </w:r>
            <w:r w:rsidR="00494FF8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; аутори:</w:t>
            </w:r>
            <w:r w:rsidR="00494FF8" w:rsidRPr="00950BBA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</w:t>
            </w:r>
            <w:r w:rsidR="00494FF8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="00950BBA" w:rsidRPr="00950BBA">
              <w:rPr>
                <w:rFonts w:ascii="Times New Roman" w:eastAsia="Times New Roman" w:hAnsi="Times New Roman" w:cs="Times New Roman"/>
                <w:b/>
                <w:bCs/>
              </w:rPr>
              <w:t>Љиљана Гавриловић, Душан Гавриловић, Снежана Ђурђић</w:t>
            </w:r>
            <w:r w:rsidR="00494FF8">
              <w:rPr>
                <w:rFonts w:ascii="Times New Roman" w:eastAsia="Times New Roman" w:hAnsi="Times New Roman" w:cs="Times New Roman"/>
                <w:b/>
                <w:bCs/>
              </w:rPr>
              <w:t>; издавач:</w:t>
            </w:r>
            <w:r w:rsidR="00494FF8" w:rsidRPr="00950BBA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="00950BBA" w:rsidRPr="00950BBA">
              <w:rPr>
                <w:rFonts w:ascii="Times New Roman" w:eastAsia="Times New Roman" w:hAnsi="Times New Roman" w:cs="Times New Roman"/>
                <w:b/>
                <w:bCs/>
              </w:rPr>
              <w:t>Завод за уџбенике</w:t>
            </w:r>
          </w:p>
        </w:tc>
      </w:tr>
      <w:tr w:rsidR="005533D3" w:rsidRPr="006F2BB9" w:rsidTr="00872900">
        <w:trPr>
          <w:trHeight w:val="394"/>
        </w:trPr>
        <w:tc>
          <w:tcPr>
            <w:tcW w:w="13800" w:type="dxa"/>
            <w:gridSpan w:val="4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1A2CD0" w:rsidRDefault="005533D3" w:rsidP="0087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ru-RU"/>
              </w:rPr>
            </w:pPr>
            <w:r w:rsidRPr="001A2CD0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ru-RU"/>
              </w:rPr>
              <w:t>Ток часа</w:t>
            </w:r>
          </w:p>
        </w:tc>
      </w:tr>
      <w:tr w:rsidR="005533D3" w:rsidRPr="00437D43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5533D3" w:rsidP="0087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Уводни део часа</w:t>
            </w:r>
          </w:p>
          <w:p w:rsidR="005533D3" w:rsidRPr="00E9068A" w:rsidRDefault="005533D3" w:rsidP="0087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0515" w:type="dxa"/>
            <w:gridSpan w:val="3"/>
            <w:shd w:val="clear" w:color="auto" w:fill="auto"/>
          </w:tcPr>
          <w:p w:rsidR="00E900FA" w:rsidRPr="00AF0452" w:rsidRDefault="000F3116" w:rsidP="00E900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F04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Активности наставника </w:t>
            </w:r>
          </w:p>
          <w:p w:rsidR="00E900FA" w:rsidRPr="00AF0452" w:rsidRDefault="000F3116" w:rsidP="00D92683">
            <w:pPr>
              <w:pStyle w:val="Pasussalistom"/>
              <w:numPr>
                <w:ilvl w:val="0"/>
                <w:numId w:val="23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F04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упознаје ученике са правилима квиза (kahoot)</w:t>
            </w:r>
          </w:p>
          <w:p w:rsidR="00E900FA" w:rsidRPr="00AF0452" w:rsidRDefault="000F3116" w:rsidP="00D92683">
            <w:pPr>
              <w:pStyle w:val="Pasussalistom"/>
              <w:numPr>
                <w:ilvl w:val="0"/>
                <w:numId w:val="23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F04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>дели ученике у групе</w:t>
            </w:r>
          </w:p>
          <w:p w:rsidR="00C00E1A" w:rsidRPr="00AF0452" w:rsidRDefault="00C00E1A" w:rsidP="00E900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E900FA" w:rsidRPr="00AF0452" w:rsidRDefault="000F3116" w:rsidP="00E900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F04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Активности ученика</w:t>
            </w:r>
          </w:p>
          <w:p w:rsidR="00E900FA" w:rsidRPr="00AF0452" w:rsidRDefault="000F3116" w:rsidP="00D92683">
            <w:pPr>
              <w:pStyle w:val="Pasussalistom"/>
              <w:numPr>
                <w:ilvl w:val="0"/>
                <w:numId w:val="23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F04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слушају упутства</w:t>
            </w:r>
          </w:p>
          <w:p w:rsidR="005533D3" w:rsidRPr="00AF0452" w:rsidRDefault="000F3116" w:rsidP="00D92683">
            <w:pPr>
              <w:pStyle w:val="Pasussalistom"/>
              <w:numPr>
                <w:ilvl w:val="0"/>
                <w:numId w:val="23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F04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припремају се за квиз</w:t>
            </w:r>
          </w:p>
        </w:tc>
      </w:tr>
      <w:tr w:rsidR="005533D3" w:rsidRPr="00437D43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5533D3" w:rsidP="0087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lastRenderedPageBreak/>
              <w:t>Главни део часа</w:t>
            </w:r>
          </w:p>
          <w:p w:rsidR="005533D3" w:rsidRPr="00E9068A" w:rsidRDefault="005533D3" w:rsidP="0087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0515" w:type="dxa"/>
            <w:gridSpan w:val="3"/>
            <w:shd w:val="clear" w:color="auto" w:fill="auto"/>
            <w:vAlign w:val="center"/>
          </w:tcPr>
          <w:p w:rsidR="005533D3" w:rsidRPr="00AF0452" w:rsidRDefault="000F3116" w:rsidP="00872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4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900FA" w:rsidRPr="00AF0452" w:rsidRDefault="000F3116" w:rsidP="00E90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452">
              <w:rPr>
                <w:rFonts w:ascii="Times New Roman" w:hAnsi="Times New Roman" w:cs="Times New Roman"/>
                <w:sz w:val="24"/>
                <w:szCs w:val="24"/>
              </w:rPr>
              <w:t xml:space="preserve">  Активности наставника </w:t>
            </w:r>
          </w:p>
          <w:p w:rsidR="00E900FA" w:rsidRPr="00AF0452" w:rsidRDefault="000F3116" w:rsidP="00D92683">
            <w:pPr>
              <w:pStyle w:val="Pasussalistom"/>
              <w:numPr>
                <w:ilvl w:val="0"/>
                <w:numId w:val="23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452">
              <w:rPr>
                <w:rFonts w:ascii="Times New Roman" w:hAnsi="Times New Roman" w:cs="Times New Roman"/>
                <w:sz w:val="24"/>
                <w:szCs w:val="24"/>
              </w:rPr>
              <w:t>прати активност ученика</w:t>
            </w:r>
          </w:p>
          <w:p w:rsidR="00E900FA" w:rsidRPr="00AF0452" w:rsidRDefault="000F3116" w:rsidP="00D92683">
            <w:pPr>
              <w:pStyle w:val="Pasussalistom"/>
              <w:numPr>
                <w:ilvl w:val="0"/>
                <w:numId w:val="23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452">
              <w:rPr>
                <w:rFonts w:ascii="Times New Roman" w:hAnsi="Times New Roman" w:cs="Times New Roman"/>
                <w:sz w:val="24"/>
                <w:szCs w:val="24"/>
              </w:rPr>
              <w:t>води рачуна да сви ученици учествују у квизу</w:t>
            </w:r>
          </w:p>
          <w:p w:rsidR="00E900FA" w:rsidRPr="00AF0452" w:rsidRDefault="000F3116" w:rsidP="00D92683">
            <w:pPr>
              <w:pStyle w:val="Pasussalistom"/>
              <w:numPr>
                <w:ilvl w:val="0"/>
                <w:numId w:val="23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452">
              <w:rPr>
                <w:rFonts w:ascii="Times New Roman" w:hAnsi="Times New Roman" w:cs="Times New Roman"/>
                <w:sz w:val="24"/>
                <w:szCs w:val="24"/>
              </w:rPr>
              <w:t>подстиче радну и пријатну атмосферу на часу</w:t>
            </w:r>
          </w:p>
          <w:p w:rsidR="00E900FA" w:rsidRPr="00AF0452" w:rsidRDefault="000F3116" w:rsidP="00E90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45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900FA" w:rsidRPr="00AF0452" w:rsidRDefault="000F3116" w:rsidP="00E90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452">
              <w:rPr>
                <w:rFonts w:ascii="Times New Roman" w:hAnsi="Times New Roman" w:cs="Times New Roman"/>
                <w:sz w:val="24"/>
                <w:szCs w:val="24"/>
              </w:rPr>
              <w:t>Активности ученика</w:t>
            </w:r>
          </w:p>
          <w:p w:rsidR="00E900FA" w:rsidRPr="00AF0452" w:rsidRDefault="000F3116" w:rsidP="00D92683">
            <w:pPr>
              <w:pStyle w:val="Pasussalistom"/>
              <w:numPr>
                <w:ilvl w:val="0"/>
                <w:numId w:val="23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452">
              <w:rPr>
                <w:rFonts w:ascii="Times New Roman" w:hAnsi="Times New Roman" w:cs="Times New Roman"/>
                <w:sz w:val="24"/>
                <w:szCs w:val="24"/>
              </w:rPr>
              <w:t>ученици који су припремили квиз помажу у реализацији квиза и бележе резултате</w:t>
            </w:r>
          </w:p>
          <w:p w:rsidR="00E900FA" w:rsidRPr="00AF0452" w:rsidRDefault="000F3116" w:rsidP="00D92683">
            <w:pPr>
              <w:pStyle w:val="Pasussalistom"/>
              <w:numPr>
                <w:ilvl w:val="0"/>
                <w:numId w:val="23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452">
              <w:rPr>
                <w:rFonts w:ascii="Times New Roman" w:hAnsi="Times New Roman" w:cs="Times New Roman"/>
                <w:sz w:val="24"/>
                <w:szCs w:val="24"/>
              </w:rPr>
              <w:t>учествују у квизу</w:t>
            </w:r>
          </w:p>
          <w:p w:rsidR="00E900FA" w:rsidRPr="00AF0452" w:rsidRDefault="000F3116" w:rsidP="00D92683">
            <w:pPr>
              <w:pStyle w:val="Pasussalistom"/>
              <w:numPr>
                <w:ilvl w:val="0"/>
                <w:numId w:val="23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452">
              <w:rPr>
                <w:rFonts w:ascii="Times New Roman" w:hAnsi="Times New Roman" w:cs="Times New Roman"/>
                <w:sz w:val="24"/>
                <w:szCs w:val="24"/>
              </w:rPr>
              <w:t>упоређују своје резултате са осталим ученицима</w:t>
            </w:r>
          </w:p>
          <w:p w:rsidR="005533D3" w:rsidRPr="00AF0452" w:rsidRDefault="000F3116" w:rsidP="00D92683">
            <w:pPr>
              <w:pStyle w:val="Pasussalistom"/>
              <w:numPr>
                <w:ilvl w:val="0"/>
                <w:numId w:val="23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0452">
              <w:rPr>
                <w:rFonts w:ascii="Times New Roman" w:hAnsi="Times New Roman" w:cs="Times New Roman"/>
                <w:sz w:val="24"/>
                <w:szCs w:val="24"/>
              </w:rPr>
              <w:t>могу поново да учествују ако нису задовољни успехом</w:t>
            </w:r>
          </w:p>
          <w:p w:rsidR="005533D3" w:rsidRPr="00AF0452" w:rsidRDefault="005533D3" w:rsidP="00872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533D3" w:rsidRPr="00AF0452" w:rsidRDefault="005533D3" w:rsidP="00872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533D3" w:rsidRPr="00437D43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5533D3" w:rsidP="0087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Завршни део часа</w:t>
            </w:r>
          </w:p>
          <w:p w:rsidR="005533D3" w:rsidRPr="00E9068A" w:rsidRDefault="005533D3" w:rsidP="0087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0515" w:type="dxa"/>
            <w:gridSpan w:val="3"/>
            <w:shd w:val="clear" w:color="auto" w:fill="auto"/>
            <w:vAlign w:val="center"/>
          </w:tcPr>
          <w:p w:rsidR="00E900FA" w:rsidRPr="00AF0452" w:rsidRDefault="000F3116" w:rsidP="00E900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F04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Активности наставника</w:t>
            </w:r>
          </w:p>
          <w:p w:rsidR="00E900FA" w:rsidRPr="00AF0452" w:rsidRDefault="000F3116" w:rsidP="00D92683">
            <w:pPr>
              <w:pStyle w:val="Pasussalistom"/>
              <w:numPr>
                <w:ilvl w:val="0"/>
                <w:numId w:val="23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F04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бележи активност ученика и остварен успех</w:t>
            </w:r>
          </w:p>
          <w:p w:rsidR="00E900FA" w:rsidRPr="00AF0452" w:rsidRDefault="000F3116" w:rsidP="00D92683">
            <w:pPr>
              <w:pStyle w:val="Pasussalistom"/>
              <w:numPr>
                <w:ilvl w:val="0"/>
                <w:numId w:val="23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F04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одређује ученике који ће саставити питања за нови квиз</w:t>
            </w:r>
          </w:p>
          <w:p w:rsidR="00C00E1A" w:rsidRPr="00AF0452" w:rsidRDefault="00C00E1A" w:rsidP="00E900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E900FA" w:rsidRPr="00AF0452" w:rsidRDefault="000F3116" w:rsidP="00E900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F04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Активности ученика</w:t>
            </w:r>
          </w:p>
          <w:p w:rsidR="005533D3" w:rsidRPr="00AF0452" w:rsidRDefault="000F3116" w:rsidP="00D92683">
            <w:pPr>
              <w:pStyle w:val="Pasussalistom"/>
              <w:numPr>
                <w:ilvl w:val="0"/>
                <w:numId w:val="23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F04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износе своје утиске о квизу и дају предлоге за нови квиз</w:t>
            </w:r>
          </w:p>
        </w:tc>
      </w:tr>
      <w:tr w:rsidR="005533D3" w:rsidRPr="006F2BB9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Начини провере </w:t>
            </w:r>
          </w:p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остварености исхода</w:t>
            </w:r>
          </w:p>
        </w:tc>
        <w:tc>
          <w:tcPr>
            <w:tcW w:w="10515" w:type="dxa"/>
            <w:gridSpan w:val="3"/>
            <w:shd w:val="clear" w:color="auto" w:fill="auto"/>
            <w:vAlign w:val="center"/>
          </w:tcPr>
          <w:p w:rsidR="005533D3" w:rsidRPr="00CC5EF0" w:rsidRDefault="00E900FA" w:rsidP="00872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00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Остварени резултати ученика на квизу</w:t>
            </w:r>
          </w:p>
        </w:tc>
      </w:tr>
      <w:tr w:rsidR="005533D3" w:rsidRPr="006F2BB9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1A2CD0" w:rsidRDefault="005533D3" w:rsidP="008729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A2CD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Вредновање квалитета испланираног рада</w:t>
            </w:r>
          </w:p>
          <w:p w:rsidR="005533D3" w:rsidRPr="001A2CD0" w:rsidRDefault="005533D3" w:rsidP="008729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A2CD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Напомене о реализацији планираних активности </w:t>
            </w:r>
          </w:p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A2CD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Самовредновање рада наставника</w:t>
            </w:r>
          </w:p>
        </w:tc>
        <w:tc>
          <w:tcPr>
            <w:tcW w:w="10515" w:type="dxa"/>
            <w:gridSpan w:val="3"/>
            <w:shd w:val="clear" w:color="auto" w:fill="auto"/>
          </w:tcPr>
          <w:p w:rsidR="005533D3" w:rsidRPr="00E9068A" w:rsidRDefault="005533D3" w:rsidP="0087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</w:tbl>
    <w:p w:rsidR="005533D3" w:rsidRDefault="005533D3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533D3" w:rsidRDefault="005533D3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533D3" w:rsidRDefault="005533D3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533D3" w:rsidRDefault="005533D3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533D3" w:rsidRDefault="005533D3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13800" w:type="dxa"/>
        <w:tblInd w:w="-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600"/>
      </w:tblPr>
      <w:tblGrid>
        <w:gridCol w:w="3285"/>
        <w:gridCol w:w="6605"/>
        <w:gridCol w:w="2070"/>
        <w:gridCol w:w="1840"/>
      </w:tblGrid>
      <w:tr w:rsidR="005533D3" w:rsidRPr="006F2BB9" w:rsidTr="00872900">
        <w:trPr>
          <w:trHeight w:val="432"/>
        </w:trPr>
        <w:tc>
          <w:tcPr>
            <w:tcW w:w="13800" w:type="dxa"/>
            <w:gridSpan w:val="4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CC5EF0" w:rsidRDefault="005533D3" w:rsidP="00D055D7">
            <w:pPr>
              <w:spacing w:after="0" w:line="240" w:lineRule="auto"/>
              <w:ind w:left="10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kern w:val="24"/>
                <w:sz w:val="36"/>
                <w:szCs w:val="36"/>
              </w:rPr>
              <w:t xml:space="preserve">Припрема за </w:t>
            </w:r>
            <w:r w:rsidR="00D055D7"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kern w:val="24"/>
                <w:sz w:val="36"/>
                <w:szCs w:val="36"/>
                <w:lang w:val="sr-Cyrl-CS"/>
              </w:rPr>
              <w:t>59</w:t>
            </w:r>
            <w:r w:rsidR="00D055D7"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kern w:val="24"/>
                <w:sz w:val="36"/>
                <w:szCs w:val="36"/>
              </w:rPr>
              <w:t xml:space="preserve">. </w:t>
            </w:r>
            <w:r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kern w:val="24"/>
                <w:sz w:val="36"/>
                <w:szCs w:val="36"/>
              </w:rPr>
              <w:t xml:space="preserve">час </w:t>
            </w:r>
          </w:p>
        </w:tc>
      </w:tr>
      <w:tr w:rsidR="005533D3" w:rsidRPr="006F2BB9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Предмет</w:t>
            </w:r>
          </w:p>
        </w:tc>
        <w:tc>
          <w:tcPr>
            <w:tcW w:w="6605" w:type="dxa"/>
            <w:shd w:val="clear" w:color="auto" w:fill="FFFFFF" w:themeFill="background1"/>
            <w:tcMar>
              <w:top w:w="4" w:type="dxa"/>
              <w:left w:w="21" w:type="dxa"/>
              <w:bottom w:w="0" w:type="dxa"/>
              <w:right w:w="21" w:type="dxa"/>
            </w:tcMar>
            <w:vAlign w:val="center"/>
          </w:tcPr>
          <w:p w:rsidR="005533D3" w:rsidRPr="00E9068A" w:rsidRDefault="005362AD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2AD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Географија</w:t>
            </w:r>
          </w:p>
        </w:tc>
        <w:tc>
          <w:tcPr>
            <w:tcW w:w="2070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33D3" w:rsidRPr="00C25CE8" w:rsidRDefault="005533D3" w:rsidP="00872900">
            <w:pPr>
              <w:spacing w:after="0" w:line="240" w:lineRule="auto"/>
              <w:ind w:firstLine="76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5EF0">
              <w:rPr>
                <w:rFonts w:ascii="Times New Roman" w:eastAsia="Times New Roman" w:hAnsi="Times New Roman" w:cs="Times New Roman"/>
                <w:b/>
                <w:bCs/>
              </w:rPr>
              <w:t>Разред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: </w:t>
            </w:r>
            <w:r w:rsidR="00F20994" w:rsidRPr="00F20994">
              <w:rPr>
                <w:rFonts w:ascii="Times New Roman" w:eastAsia="Times New Roman" w:hAnsi="Times New Roman" w:cs="Times New Roman"/>
                <w:b/>
                <w:bCs/>
              </w:rPr>
              <w:t>2.</w:t>
            </w:r>
          </w:p>
        </w:tc>
        <w:tc>
          <w:tcPr>
            <w:tcW w:w="1840" w:type="dxa"/>
            <w:shd w:val="clear" w:color="auto" w:fill="FFFFFF" w:themeFill="background1"/>
            <w:tcMar>
              <w:top w:w="4" w:type="dxa"/>
              <w:left w:w="31" w:type="dxa"/>
              <w:right w:w="31" w:type="dxa"/>
            </w:tcMar>
            <w:vAlign w:val="center"/>
          </w:tcPr>
          <w:p w:rsidR="005533D3" w:rsidRPr="00CC5EF0" w:rsidRDefault="005533D3" w:rsidP="00872900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C5E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Датум</w:t>
            </w:r>
          </w:p>
        </w:tc>
      </w:tr>
      <w:tr w:rsidR="005533D3" w:rsidRPr="006F2BB9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Наставна тема/област</w:t>
            </w:r>
          </w:p>
        </w:tc>
        <w:tc>
          <w:tcPr>
            <w:tcW w:w="10515" w:type="dxa"/>
            <w:gridSpan w:val="3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2A02D0" w:rsidP="008729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ru-RU"/>
              </w:rPr>
            </w:pPr>
            <w:r w:rsidRPr="002A02D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ru-RU"/>
              </w:rPr>
              <w:t>Регионално</w:t>
            </w:r>
            <w:r w:rsidR="007D3933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ru-RU"/>
              </w:rPr>
              <w:t>-</w:t>
            </w:r>
            <w:r w:rsidRPr="002A02D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ru-RU"/>
              </w:rPr>
              <w:t>географске теме и глобални процеси</w:t>
            </w:r>
          </w:p>
        </w:tc>
      </w:tr>
      <w:tr w:rsidR="005533D3" w:rsidRPr="006F2BB9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Наставна јединица</w:t>
            </w:r>
          </w:p>
        </w:tc>
        <w:tc>
          <w:tcPr>
            <w:tcW w:w="10515" w:type="dxa"/>
            <w:gridSpan w:val="3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0B4CB1" w:rsidRDefault="00A169B3" w:rsidP="00AF04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ru-RU"/>
              </w:rPr>
            </w:pPr>
            <w:r w:rsidRPr="00A169B3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Културно</w:t>
            </w:r>
            <w:r w:rsidR="00A14A03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-</w:t>
            </w:r>
            <w:r w:rsidRPr="00A169B3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цивилизацијске тековине и трансформација географског</w:t>
            </w:r>
            <w:r w:rsidR="00C00E1A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 </w:t>
            </w:r>
            <w:r w:rsidRPr="00A169B3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простора Афричког Средоземља</w:t>
            </w:r>
          </w:p>
        </w:tc>
      </w:tr>
      <w:tr w:rsidR="005533D3" w:rsidRPr="006F2BB9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Тип часа</w:t>
            </w:r>
          </w:p>
        </w:tc>
        <w:tc>
          <w:tcPr>
            <w:tcW w:w="10515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A169B3" w:rsidP="008729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  <w:r w:rsidRPr="00A169B3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Обрада</w:t>
            </w:r>
          </w:p>
        </w:tc>
      </w:tr>
      <w:tr w:rsidR="005533D3" w:rsidRPr="00437D43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Циљ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часа</w:t>
            </w:r>
          </w:p>
        </w:tc>
        <w:tc>
          <w:tcPr>
            <w:tcW w:w="10515" w:type="dxa"/>
            <w:gridSpan w:val="3"/>
            <w:tcBorders>
              <w:top w:val="single" w:sz="4" w:space="0" w:color="808080" w:themeColor="background1" w:themeShade="80"/>
            </w:tcBorders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A169B3" w:rsidRDefault="00330BA9" w:rsidP="00A14A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30B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Усвајање нових и продубљивање знања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ултурно</w:t>
            </w:r>
            <w:r w:rsidR="00A14A0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цивилизацијским тековинама</w:t>
            </w:r>
            <w:r w:rsidR="00A169B3" w:rsidRPr="00A16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трансформациј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A169B3" w:rsidRPr="00A16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географског</w:t>
            </w:r>
            <w:r w:rsidR="00582C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169B3" w:rsidRPr="00A169B3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простора Афричког Средоземља</w:t>
            </w:r>
          </w:p>
        </w:tc>
      </w:tr>
      <w:tr w:rsidR="005533D3" w:rsidRPr="00437D43" w:rsidTr="00872900">
        <w:trPr>
          <w:trHeight w:val="1440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:rsidR="005533D3" w:rsidRPr="00AC26A1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ru-RU"/>
              </w:rPr>
            </w:pPr>
            <w:r w:rsidRPr="00AC26A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ru-RU"/>
              </w:rPr>
              <w:t xml:space="preserve">Очекивани исходи </w:t>
            </w:r>
          </w:p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C26A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ru-RU"/>
              </w:rPr>
              <w:t>на крају часа</w:t>
            </w:r>
          </w:p>
        </w:tc>
        <w:tc>
          <w:tcPr>
            <w:tcW w:w="10515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9E7A50" w:rsidRPr="009E7A50" w:rsidRDefault="00D055D7" w:rsidP="009E7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</w:t>
            </w:r>
            <w:r w:rsidR="009E7A50" w:rsidRPr="009E7A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анализира везе између природних ресурса, демографских процеса и степена</w:t>
            </w:r>
            <w:r w:rsidR="00C00E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E7A50" w:rsidRPr="009E7A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економског развоја на примерима регија уз помоћ географске карте и ИКТ</w:t>
            </w:r>
          </w:p>
          <w:p w:rsidR="009E7A50" w:rsidRPr="009E7A50" w:rsidRDefault="009E7A50" w:rsidP="009E7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E7A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− доводи у везу регионалне проблеме са типовима економског развоја на примерима у свету</w:t>
            </w:r>
          </w:p>
          <w:p w:rsidR="009E7A50" w:rsidRPr="009E7A50" w:rsidRDefault="009E7A50" w:rsidP="009E7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E7A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− објашњава утицај глобалних процеса на очување идентитета на примерима из регија у свету</w:t>
            </w:r>
          </w:p>
          <w:p w:rsidR="005533D3" w:rsidRPr="001A2CD0" w:rsidRDefault="009E7A50" w:rsidP="009E7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E7A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− користи различите изворе географских информација</w:t>
            </w:r>
          </w:p>
        </w:tc>
      </w:tr>
      <w:tr w:rsidR="005533D3" w:rsidRPr="006F2BB9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Наставне методе</w:t>
            </w:r>
          </w:p>
        </w:tc>
        <w:tc>
          <w:tcPr>
            <w:tcW w:w="10515" w:type="dxa"/>
            <w:gridSpan w:val="3"/>
            <w:tcBorders>
              <w:top w:val="single" w:sz="4" w:space="0" w:color="808080" w:themeColor="background1" w:themeShade="80"/>
            </w:tcBorders>
            <w:shd w:val="clear" w:color="auto" w:fill="auto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AF47AB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AF47A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Монолошка, дијалошка, </w:t>
            </w:r>
            <w:r w:rsidR="004A381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илустративно-демон</w:t>
            </w:r>
            <w:r w:rsidRPr="00AF47A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стративна</w:t>
            </w:r>
          </w:p>
        </w:tc>
      </w:tr>
      <w:tr w:rsidR="005533D3" w:rsidRPr="006F2BB9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Облици рада</w:t>
            </w:r>
          </w:p>
        </w:tc>
        <w:tc>
          <w:tcPr>
            <w:tcW w:w="10515" w:type="dxa"/>
            <w:gridSpan w:val="3"/>
            <w:shd w:val="clear" w:color="auto" w:fill="auto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AF47AB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AF47A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Фронтални, индивидуални</w:t>
            </w:r>
          </w:p>
        </w:tc>
      </w:tr>
      <w:tr w:rsidR="005533D3" w:rsidRPr="00437D43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Наставна средства</w:t>
            </w:r>
          </w:p>
        </w:tc>
        <w:tc>
          <w:tcPr>
            <w:tcW w:w="10515" w:type="dxa"/>
            <w:gridSpan w:val="3"/>
            <w:shd w:val="clear" w:color="auto" w:fill="auto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AC26A1" w:rsidRDefault="00AF47AB" w:rsidP="005C1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/>
              </w:rPr>
            </w:pPr>
            <w:r w:rsidRPr="00AF47A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/>
              </w:rPr>
              <w:t>Табла, рачунар, уџбеник, атлас, карта А</w:t>
            </w:r>
            <w:r w:rsidR="005C1FE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/>
              </w:rPr>
              <w:t>фрике</w:t>
            </w:r>
            <w:r w:rsidRPr="00AF47A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, нема карта</w:t>
            </w:r>
          </w:p>
        </w:tc>
      </w:tr>
      <w:tr w:rsidR="005533D3" w:rsidRPr="00437D43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9068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GB"/>
              </w:rPr>
              <w:t>Међупредметне компетенције</w:t>
            </w:r>
          </w:p>
        </w:tc>
        <w:tc>
          <w:tcPr>
            <w:tcW w:w="10515" w:type="dxa"/>
            <w:gridSpan w:val="3"/>
            <w:shd w:val="clear" w:color="auto" w:fill="auto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AC26A1" w:rsidRDefault="00A169B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/>
              </w:rPr>
            </w:pPr>
            <w:r w:rsidRPr="00A169B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/>
              </w:rPr>
              <w:t>Дигитална компетенција, комуникација, компетенција за целоживотно учење, сарадња, рад с подацима и информацијама</w:t>
            </w:r>
          </w:p>
        </w:tc>
      </w:tr>
      <w:tr w:rsidR="005533D3" w:rsidRPr="006F2BB9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Корелација</w:t>
            </w:r>
          </w:p>
        </w:tc>
        <w:tc>
          <w:tcPr>
            <w:tcW w:w="10515" w:type="dxa"/>
            <w:gridSpan w:val="3"/>
            <w:shd w:val="clear" w:color="auto" w:fill="auto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07477A" w:rsidRDefault="00AF47AB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AF47A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Рачунарство и информатика, историја</w:t>
            </w:r>
          </w:p>
        </w:tc>
      </w:tr>
      <w:tr w:rsidR="005533D3" w:rsidRPr="00437D43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Кључни појмови</w:t>
            </w:r>
          </w:p>
        </w:tc>
        <w:tc>
          <w:tcPr>
            <w:tcW w:w="10515" w:type="dxa"/>
            <w:gridSpan w:val="3"/>
            <w:shd w:val="clear" w:color="auto" w:fill="auto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AC26A1" w:rsidRDefault="00AF47AB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ru-RU"/>
              </w:rPr>
              <w:t>Египат, Средоземно море, Феникија, Картагина</w:t>
            </w:r>
          </w:p>
        </w:tc>
      </w:tr>
      <w:tr w:rsidR="005533D3" w:rsidRPr="006F2BB9" w:rsidTr="00872900">
        <w:trPr>
          <w:trHeight w:val="394"/>
        </w:trPr>
        <w:tc>
          <w:tcPr>
            <w:tcW w:w="13800" w:type="dxa"/>
            <w:gridSpan w:val="4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1A2CD0" w:rsidRDefault="005533D3" w:rsidP="00735B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1A2CD0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Литература</w:t>
            </w:r>
            <w:r w:rsidR="000F3116" w:rsidRPr="00AF045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: </w:t>
            </w:r>
            <w:r w:rsidR="000F3116" w:rsidRPr="00AF0452">
              <w:rPr>
                <w:rFonts w:ascii="Times New Roman" w:eastAsia="Times New Roman" w:hAnsi="Times New Roman" w:cs="Times New Roman"/>
                <w:b/>
                <w:bCs/>
                <w:i/>
                <w:lang w:val="ru-RU"/>
              </w:rPr>
              <w:t>Географија за други разред гимназије</w:t>
            </w:r>
            <w:r w:rsidR="00494FF8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; аутори:</w:t>
            </w:r>
            <w:r w:rsidR="00A169B3" w:rsidRPr="00A169B3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др Владимир Стојановић, др Бојан </w:t>
            </w:r>
            <w:r w:rsidR="004A381D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Ђерчан</w:t>
            </w:r>
            <w:r w:rsidR="00A169B3" w:rsidRPr="00A169B3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, др Милица Соларевић</w:t>
            </w:r>
            <w:r w:rsidR="00AE0F9A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; издавач: Завод за уџбенике</w:t>
            </w:r>
            <w:r w:rsidR="00494FF8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.</w:t>
            </w:r>
            <w:r w:rsidR="00A169B3" w:rsidRPr="00A169B3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</w:t>
            </w:r>
            <w:r w:rsidR="000F3116" w:rsidRPr="00AF0452">
              <w:rPr>
                <w:rFonts w:ascii="Times New Roman" w:eastAsia="Times New Roman" w:hAnsi="Times New Roman" w:cs="Times New Roman"/>
                <w:b/>
                <w:bCs/>
                <w:i/>
              </w:rPr>
              <w:t>Географија за први разред гимназије</w:t>
            </w:r>
            <w:r w:rsidR="00494FF8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; аутори:</w:t>
            </w:r>
            <w:r w:rsidR="00494FF8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="00A169B3" w:rsidRPr="00A169B3">
              <w:rPr>
                <w:rFonts w:ascii="Times New Roman" w:eastAsia="Times New Roman" w:hAnsi="Times New Roman" w:cs="Times New Roman"/>
                <w:b/>
                <w:bCs/>
              </w:rPr>
              <w:t>Љиљана Гавриловић, Душан Гавриловић, Снежана Ђурђић</w:t>
            </w:r>
            <w:r w:rsidR="00735BE2">
              <w:rPr>
                <w:rFonts w:ascii="Times New Roman" w:eastAsia="Times New Roman" w:hAnsi="Times New Roman" w:cs="Times New Roman"/>
                <w:b/>
                <w:bCs/>
              </w:rPr>
              <w:t>; издавач:</w:t>
            </w:r>
            <w:r w:rsidR="00735BE2" w:rsidRPr="00A169B3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="00A169B3" w:rsidRPr="00A169B3">
              <w:rPr>
                <w:rFonts w:ascii="Times New Roman" w:eastAsia="Times New Roman" w:hAnsi="Times New Roman" w:cs="Times New Roman"/>
                <w:b/>
                <w:bCs/>
              </w:rPr>
              <w:t>Завод за уџбенике</w:t>
            </w:r>
          </w:p>
        </w:tc>
      </w:tr>
      <w:tr w:rsidR="005533D3" w:rsidRPr="006F2BB9" w:rsidTr="00872900">
        <w:trPr>
          <w:trHeight w:val="394"/>
        </w:trPr>
        <w:tc>
          <w:tcPr>
            <w:tcW w:w="13800" w:type="dxa"/>
            <w:gridSpan w:val="4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1A2CD0" w:rsidRDefault="005533D3" w:rsidP="0087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ru-RU"/>
              </w:rPr>
            </w:pPr>
            <w:r w:rsidRPr="001A2CD0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ru-RU"/>
              </w:rPr>
              <w:lastRenderedPageBreak/>
              <w:t>Ток часа</w:t>
            </w:r>
          </w:p>
        </w:tc>
      </w:tr>
      <w:tr w:rsidR="005533D3" w:rsidRPr="00437D43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5533D3" w:rsidP="0087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Уводни део часа</w:t>
            </w:r>
          </w:p>
          <w:p w:rsidR="005533D3" w:rsidRPr="00E9068A" w:rsidRDefault="005533D3" w:rsidP="0087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0515" w:type="dxa"/>
            <w:gridSpan w:val="3"/>
            <w:shd w:val="clear" w:color="auto" w:fill="auto"/>
          </w:tcPr>
          <w:p w:rsidR="00AF47AB" w:rsidRPr="00AF0452" w:rsidRDefault="000F3116" w:rsidP="00AF47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F04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Активности наставника</w:t>
            </w:r>
          </w:p>
          <w:p w:rsidR="00AF47AB" w:rsidRPr="00AF0452" w:rsidRDefault="000F3116" w:rsidP="00D92683">
            <w:pPr>
              <w:pStyle w:val="Pasussalistom"/>
              <w:numPr>
                <w:ilvl w:val="0"/>
                <w:numId w:val="23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F04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записује наслов наставне јединице на табли и кључне појмове</w:t>
            </w:r>
          </w:p>
          <w:p w:rsidR="00AF47AB" w:rsidRPr="00AF0452" w:rsidRDefault="000F3116" w:rsidP="00D92683">
            <w:pPr>
              <w:pStyle w:val="Pasussalistom"/>
              <w:numPr>
                <w:ilvl w:val="0"/>
                <w:numId w:val="23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F04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поставља питања и проверава сналажење на немој карти Азије</w:t>
            </w:r>
          </w:p>
          <w:p w:rsidR="006A4DDD" w:rsidRPr="00AF0452" w:rsidRDefault="006A4DDD" w:rsidP="00AF47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AF47AB" w:rsidRPr="00AF0452" w:rsidRDefault="000F3116" w:rsidP="00AF47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F04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Активности ученика</w:t>
            </w:r>
          </w:p>
          <w:p w:rsidR="00AF47AB" w:rsidRPr="00AF0452" w:rsidRDefault="000F3116" w:rsidP="00D92683">
            <w:pPr>
              <w:pStyle w:val="Pasussalistom"/>
              <w:numPr>
                <w:ilvl w:val="0"/>
                <w:numId w:val="238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F04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записују</w:t>
            </w:r>
          </w:p>
          <w:p w:rsidR="005533D3" w:rsidRPr="00AF0452" w:rsidRDefault="000F3116" w:rsidP="00D92683">
            <w:pPr>
              <w:pStyle w:val="Pasussalistom"/>
              <w:numPr>
                <w:ilvl w:val="0"/>
                <w:numId w:val="237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F04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одговарају на питања</w:t>
            </w:r>
          </w:p>
        </w:tc>
      </w:tr>
      <w:tr w:rsidR="005533D3" w:rsidRPr="00437D43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5533D3" w:rsidP="0087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Главни део часа</w:t>
            </w:r>
          </w:p>
          <w:p w:rsidR="005533D3" w:rsidRPr="00E9068A" w:rsidRDefault="005533D3" w:rsidP="0087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0515" w:type="dxa"/>
            <w:gridSpan w:val="3"/>
            <w:shd w:val="clear" w:color="auto" w:fill="auto"/>
            <w:vAlign w:val="center"/>
          </w:tcPr>
          <w:p w:rsidR="005533D3" w:rsidRPr="00AF0452" w:rsidRDefault="000F3116" w:rsidP="00872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4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47AB" w:rsidRPr="00AF0452" w:rsidRDefault="000F3116" w:rsidP="00AF4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452">
              <w:rPr>
                <w:rFonts w:ascii="Times New Roman" w:hAnsi="Times New Roman" w:cs="Times New Roman"/>
                <w:sz w:val="24"/>
                <w:szCs w:val="24"/>
              </w:rPr>
              <w:t>Активности наставника</w:t>
            </w:r>
          </w:p>
          <w:p w:rsidR="00AF47AB" w:rsidRPr="00AF0452" w:rsidRDefault="000F3116" w:rsidP="00D92683">
            <w:pPr>
              <w:pStyle w:val="Pasussalistom"/>
              <w:numPr>
                <w:ilvl w:val="0"/>
                <w:numId w:val="2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452">
              <w:rPr>
                <w:rFonts w:ascii="Times New Roman" w:hAnsi="Times New Roman" w:cs="Times New Roman"/>
                <w:sz w:val="24"/>
                <w:szCs w:val="24"/>
              </w:rPr>
              <w:t xml:space="preserve">пушта презентацију и упознаје ученике с  </w:t>
            </w:r>
            <w:r w:rsidRPr="00AF04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AF0452">
              <w:rPr>
                <w:rFonts w:ascii="Times New Roman" w:hAnsi="Times New Roman" w:cs="Times New Roman"/>
                <w:sz w:val="24"/>
                <w:szCs w:val="24"/>
              </w:rPr>
              <w:t>ултурно-цивилизацијским тековинама и трансформацији географског простора Афричког Средоземља</w:t>
            </w:r>
          </w:p>
          <w:p w:rsidR="00877B98" w:rsidRPr="00AF0452" w:rsidRDefault="000F3116" w:rsidP="00D92683">
            <w:pPr>
              <w:pStyle w:val="Pasussalistom"/>
              <w:numPr>
                <w:ilvl w:val="0"/>
                <w:numId w:val="2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452">
              <w:rPr>
                <w:rFonts w:ascii="Times New Roman" w:hAnsi="Times New Roman" w:cs="Times New Roman"/>
                <w:sz w:val="24"/>
                <w:szCs w:val="24"/>
              </w:rPr>
              <w:t>објашњава физичко-географске специфичности простора Афричког Средоземља</w:t>
            </w:r>
          </w:p>
          <w:p w:rsidR="00AF47AB" w:rsidRPr="00AF0452" w:rsidRDefault="000F3116" w:rsidP="00D92683">
            <w:pPr>
              <w:pStyle w:val="Pasussalistom"/>
              <w:numPr>
                <w:ilvl w:val="0"/>
                <w:numId w:val="2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452">
              <w:rPr>
                <w:rFonts w:ascii="Times New Roman" w:hAnsi="Times New Roman" w:cs="Times New Roman"/>
                <w:sz w:val="24"/>
                <w:szCs w:val="24"/>
              </w:rPr>
              <w:t>упознаје ученике с друштвено-географским специфичностима Афричког Средоземља</w:t>
            </w:r>
          </w:p>
          <w:p w:rsidR="00AF47AB" w:rsidRPr="00AF0452" w:rsidRDefault="000F3116" w:rsidP="00D92683">
            <w:pPr>
              <w:pStyle w:val="Pasussalistom"/>
              <w:numPr>
                <w:ilvl w:val="0"/>
                <w:numId w:val="2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452">
              <w:rPr>
                <w:rFonts w:ascii="Times New Roman" w:hAnsi="Times New Roman" w:cs="Times New Roman"/>
                <w:sz w:val="24"/>
                <w:szCs w:val="24"/>
              </w:rPr>
              <w:t>анализира с ученицима карте на странама 138 и 139</w:t>
            </w:r>
          </w:p>
          <w:p w:rsidR="00AF47AB" w:rsidRPr="00AF0452" w:rsidRDefault="000F3116" w:rsidP="00D92683">
            <w:pPr>
              <w:pStyle w:val="Pasussalistom"/>
              <w:numPr>
                <w:ilvl w:val="0"/>
                <w:numId w:val="2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452">
              <w:rPr>
                <w:rFonts w:ascii="Times New Roman" w:hAnsi="Times New Roman" w:cs="Times New Roman"/>
                <w:sz w:val="24"/>
                <w:szCs w:val="24"/>
              </w:rPr>
              <w:t>проверава раније усвојена знања, а потом проширује знања о египатској и феничанској цивилизацији и Картагини</w:t>
            </w:r>
            <w:r w:rsidRPr="00AF045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F47AB" w:rsidRPr="00AF0452" w:rsidRDefault="000F3116" w:rsidP="00D92683">
            <w:pPr>
              <w:pStyle w:val="Pasussalistom"/>
              <w:numPr>
                <w:ilvl w:val="0"/>
                <w:numId w:val="2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452">
              <w:rPr>
                <w:rFonts w:ascii="Times New Roman" w:hAnsi="Times New Roman" w:cs="Times New Roman"/>
                <w:sz w:val="24"/>
                <w:szCs w:val="24"/>
              </w:rPr>
              <w:t>указује на савремену трансформацију Афричког Средоземља</w:t>
            </w:r>
          </w:p>
          <w:p w:rsidR="00AF47AB" w:rsidRPr="00AF0452" w:rsidRDefault="000F3116" w:rsidP="00AF4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45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F47AB" w:rsidRPr="00AF0452" w:rsidRDefault="000F3116" w:rsidP="00AF4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452">
              <w:rPr>
                <w:rFonts w:ascii="Times New Roman" w:hAnsi="Times New Roman" w:cs="Times New Roman"/>
                <w:sz w:val="24"/>
                <w:szCs w:val="24"/>
              </w:rPr>
              <w:t>Активности ученика</w:t>
            </w:r>
          </w:p>
          <w:p w:rsidR="00AF47AB" w:rsidRPr="00AF0452" w:rsidRDefault="000F3116" w:rsidP="00D92683">
            <w:pPr>
              <w:pStyle w:val="Pasussalistom"/>
              <w:numPr>
                <w:ilvl w:val="0"/>
                <w:numId w:val="2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452">
              <w:rPr>
                <w:rFonts w:ascii="Times New Roman" w:hAnsi="Times New Roman" w:cs="Times New Roman"/>
                <w:sz w:val="24"/>
                <w:szCs w:val="24"/>
              </w:rPr>
              <w:t>слушају предавање</w:t>
            </w:r>
          </w:p>
          <w:p w:rsidR="00AF47AB" w:rsidRPr="00AF0452" w:rsidRDefault="000F3116" w:rsidP="00D92683">
            <w:pPr>
              <w:pStyle w:val="Pasussalistom"/>
              <w:numPr>
                <w:ilvl w:val="0"/>
                <w:numId w:val="2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452">
              <w:rPr>
                <w:rFonts w:ascii="Times New Roman" w:hAnsi="Times New Roman" w:cs="Times New Roman"/>
                <w:sz w:val="24"/>
                <w:szCs w:val="24"/>
              </w:rPr>
              <w:t>посматрају презентацију</w:t>
            </w:r>
          </w:p>
          <w:p w:rsidR="00AF47AB" w:rsidRPr="00AF0452" w:rsidRDefault="000F3116" w:rsidP="00D92683">
            <w:pPr>
              <w:pStyle w:val="Pasussalistom"/>
              <w:numPr>
                <w:ilvl w:val="0"/>
                <w:numId w:val="2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452">
              <w:rPr>
                <w:rFonts w:ascii="Times New Roman" w:hAnsi="Times New Roman" w:cs="Times New Roman"/>
                <w:sz w:val="24"/>
                <w:szCs w:val="24"/>
              </w:rPr>
              <w:t>одговарају на питања</w:t>
            </w:r>
          </w:p>
          <w:p w:rsidR="00AF47AB" w:rsidRPr="00AF0452" w:rsidRDefault="000F3116" w:rsidP="00D92683">
            <w:pPr>
              <w:pStyle w:val="Pasussalistom"/>
              <w:numPr>
                <w:ilvl w:val="0"/>
                <w:numId w:val="2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452">
              <w:rPr>
                <w:rFonts w:ascii="Times New Roman" w:hAnsi="Times New Roman" w:cs="Times New Roman"/>
                <w:sz w:val="24"/>
                <w:szCs w:val="24"/>
              </w:rPr>
              <w:t>на немој карти обележавају појмове и цивилизације Афричког Средоземља</w:t>
            </w:r>
          </w:p>
          <w:p w:rsidR="00AF47AB" w:rsidRPr="00AF0452" w:rsidRDefault="000F3116" w:rsidP="00D92683">
            <w:pPr>
              <w:pStyle w:val="Pasussalistom"/>
              <w:numPr>
                <w:ilvl w:val="0"/>
                <w:numId w:val="2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452">
              <w:rPr>
                <w:rFonts w:ascii="Times New Roman" w:hAnsi="Times New Roman" w:cs="Times New Roman"/>
                <w:sz w:val="24"/>
                <w:szCs w:val="24"/>
              </w:rPr>
              <w:t>дискутују</w:t>
            </w:r>
          </w:p>
          <w:p w:rsidR="000F79EC" w:rsidRPr="00AF0452" w:rsidRDefault="000F3116" w:rsidP="00D92683">
            <w:pPr>
              <w:pStyle w:val="Pasussalistom"/>
              <w:numPr>
                <w:ilvl w:val="0"/>
                <w:numId w:val="2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452">
              <w:rPr>
                <w:rFonts w:ascii="Times New Roman" w:hAnsi="Times New Roman" w:cs="Times New Roman"/>
                <w:sz w:val="24"/>
                <w:szCs w:val="24"/>
              </w:rPr>
              <w:t>износе закључке</w:t>
            </w:r>
          </w:p>
          <w:p w:rsidR="005533D3" w:rsidRPr="00AF0452" w:rsidRDefault="005533D3" w:rsidP="00872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533D3" w:rsidRPr="00437D43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5533D3" w:rsidP="0087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Завршни део часа</w:t>
            </w:r>
          </w:p>
          <w:p w:rsidR="005533D3" w:rsidRPr="00E9068A" w:rsidRDefault="005533D3" w:rsidP="0087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0515" w:type="dxa"/>
            <w:gridSpan w:val="3"/>
            <w:shd w:val="clear" w:color="auto" w:fill="auto"/>
            <w:vAlign w:val="center"/>
          </w:tcPr>
          <w:p w:rsidR="00AF47AB" w:rsidRPr="00AF0452" w:rsidRDefault="000F3116" w:rsidP="00AF47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F04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Активности наставника</w:t>
            </w:r>
          </w:p>
          <w:p w:rsidR="00AF47AB" w:rsidRPr="00AF0452" w:rsidRDefault="000F3116" w:rsidP="00D92683">
            <w:pPr>
              <w:pStyle w:val="Pasussalistom"/>
              <w:numPr>
                <w:ilvl w:val="0"/>
                <w:numId w:val="24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F04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поставља питања са стране 141</w:t>
            </w:r>
          </w:p>
          <w:p w:rsidR="00AF47AB" w:rsidRPr="00AF0452" w:rsidRDefault="000F3116" w:rsidP="00D92683">
            <w:pPr>
              <w:pStyle w:val="Pasussalistom"/>
              <w:numPr>
                <w:ilvl w:val="0"/>
                <w:numId w:val="24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F04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најављује план рада за следећи час</w:t>
            </w:r>
          </w:p>
          <w:p w:rsidR="000F79EC" w:rsidRPr="00AF0452" w:rsidRDefault="000F79EC" w:rsidP="00AF47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F47AB" w:rsidRPr="00AF0452" w:rsidRDefault="000F3116" w:rsidP="00AF47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F04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Активности ученика</w:t>
            </w:r>
          </w:p>
          <w:p w:rsidR="005533D3" w:rsidRPr="00AF0452" w:rsidRDefault="000F3116" w:rsidP="00D92683">
            <w:pPr>
              <w:pStyle w:val="Pasussalistom"/>
              <w:numPr>
                <w:ilvl w:val="0"/>
                <w:numId w:val="24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F04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одговарају на питања</w:t>
            </w:r>
          </w:p>
        </w:tc>
      </w:tr>
      <w:tr w:rsidR="005533D3" w:rsidRPr="006F2BB9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lastRenderedPageBreak/>
              <w:t xml:space="preserve">Начини провере </w:t>
            </w:r>
          </w:p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остварености исхода</w:t>
            </w:r>
          </w:p>
        </w:tc>
        <w:tc>
          <w:tcPr>
            <w:tcW w:w="10515" w:type="dxa"/>
            <w:gridSpan w:val="3"/>
            <w:shd w:val="clear" w:color="auto" w:fill="auto"/>
            <w:vAlign w:val="center"/>
          </w:tcPr>
          <w:p w:rsidR="005533D3" w:rsidRPr="00CC5EF0" w:rsidRDefault="00AF47AB" w:rsidP="00872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47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Одговори ученика и сналажење на карти</w:t>
            </w:r>
          </w:p>
        </w:tc>
      </w:tr>
      <w:tr w:rsidR="005533D3" w:rsidRPr="006F2BB9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1A2CD0" w:rsidRDefault="005533D3" w:rsidP="008729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A2CD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Вредновање квалитета испланираног рада</w:t>
            </w:r>
          </w:p>
          <w:p w:rsidR="005533D3" w:rsidRPr="001A2CD0" w:rsidRDefault="005533D3" w:rsidP="008729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A2CD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Напомене о реализацији планираних активности </w:t>
            </w:r>
          </w:p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A2CD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Самовредновање рада наставника</w:t>
            </w:r>
          </w:p>
        </w:tc>
        <w:tc>
          <w:tcPr>
            <w:tcW w:w="10515" w:type="dxa"/>
            <w:gridSpan w:val="3"/>
            <w:shd w:val="clear" w:color="auto" w:fill="auto"/>
          </w:tcPr>
          <w:p w:rsidR="005533D3" w:rsidRPr="00E9068A" w:rsidRDefault="005533D3" w:rsidP="0087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</w:tbl>
    <w:p w:rsidR="005533D3" w:rsidRDefault="005533D3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533D3" w:rsidRDefault="005533D3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533D3" w:rsidRDefault="005533D3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533D3" w:rsidRDefault="005533D3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533D3" w:rsidRDefault="005533D3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533D3" w:rsidRDefault="005533D3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533D3" w:rsidRDefault="005533D3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533D3" w:rsidRDefault="005533D3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533D3" w:rsidRDefault="005533D3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533D3" w:rsidRDefault="005533D3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533D3" w:rsidRDefault="005533D3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533D3" w:rsidRDefault="005533D3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533D3" w:rsidRDefault="005533D3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533D3" w:rsidRDefault="005533D3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533D3" w:rsidRDefault="005533D3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533D3" w:rsidRDefault="005533D3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533D3" w:rsidRDefault="005533D3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533D3" w:rsidRDefault="005533D3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533D3" w:rsidRDefault="005533D3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533D3" w:rsidRDefault="005533D3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533D3" w:rsidRDefault="005533D3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533D3" w:rsidRDefault="005533D3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0F79EC" w:rsidRDefault="000F79EC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533D3" w:rsidRDefault="005533D3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13800" w:type="dxa"/>
        <w:tblInd w:w="-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600"/>
      </w:tblPr>
      <w:tblGrid>
        <w:gridCol w:w="3285"/>
        <w:gridCol w:w="6605"/>
        <w:gridCol w:w="2070"/>
        <w:gridCol w:w="1840"/>
      </w:tblGrid>
      <w:tr w:rsidR="005533D3" w:rsidRPr="006F2BB9" w:rsidTr="00872900">
        <w:trPr>
          <w:trHeight w:val="432"/>
        </w:trPr>
        <w:tc>
          <w:tcPr>
            <w:tcW w:w="13800" w:type="dxa"/>
            <w:gridSpan w:val="4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CC5EF0" w:rsidRDefault="005533D3" w:rsidP="00D055D7">
            <w:pPr>
              <w:spacing w:after="0" w:line="240" w:lineRule="auto"/>
              <w:ind w:left="10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kern w:val="24"/>
                <w:sz w:val="36"/>
                <w:szCs w:val="36"/>
              </w:rPr>
              <w:t xml:space="preserve">Припрема за </w:t>
            </w:r>
            <w:r w:rsidR="00D055D7"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kern w:val="24"/>
                <w:sz w:val="36"/>
                <w:szCs w:val="36"/>
                <w:lang w:val="sr-Cyrl-CS"/>
              </w:rPr>
              <w:t>60</w:t>
            </w:r>
            <w:r w:rsidR="00D055D7"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kern w:val="24"/>
                <w:sz w:val="36"/>
                <w:szCs w:val="36"/>
              </w:rPr>
              <w:t xml:space="preserve">. </w:t>
            </w:r>
            <w:r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kern w:val="24"/>
                <w:sz w:val="36"/>
                <w:szCs w:val="36"/>
              </w:rPr>
              <w:t xml:space="preserve">час </w:t>
            </w:r>
          </w:p>
        </w:tc>
      </w:tr>
      <w:tr w:rsidR="005533D3" w:rsidRPr="006F2BB9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Предмет</w:t>
            </w:r>
          </w:p>
        </w:tc>
        <w:tc>
          <w:tcPr>
            <w:tcW w:w="6605" w:type="dxa"/>
            <w:shd w:val="clear" w:color="auto" w:fill="FFFFFF" w:themeFill="background1"/>
            <w:tcMar>
              <w:top w:w="4" w:type="dxa"/>
              <w:left w:w="21" w:type="dxa"/>
              <w:bottom w:w="0" w:type="dxa"/>
              <w:right w:w="21" w:type="dxa"/>
            </w:tcMar>
            <w:vAlign w:val="center"/>
          </w:tcPr>
          <w:p w:rsidR="005533D3" w:rsidRPr="00E9068A" w:rsidRDefault="005362AD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2AD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Географија</w:t>
            </w:r>
          </w:p>
        </w:tc>
        <w:tc>
          <w:tcPr>
            <w:tcW w:w="2070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33D3" w:rsidRPr="00C25CE8" w:rsidRDefault="005533D3" w:rsidP="00872900">
            <w:pPr>
              <w:spacing w:after="0" w:line="240" w:lineRule="auto"/>
              <w:ind w:firstLine="76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5EF0">
              <w:rPr>
                <w:rFonts w:ascii="Times New Roman" w:eastAsia="Times New Roman" w:hAnsi="Times New Roman" w:cs="Times New Roman"/>
                <w:b/>
                <w:bCs/>
              </w:rPr>
              <w:t>Разред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: </w:t>
            </w:r>
            <w:r w:rsidR="00F20994" w:rsidRPr="00F20994">
              <w:rPr>
                <w:rFonts w:ascii="Times New Roman" w:eastAsia="Times New Roman" w:hAnsi="Times New Roman" w:cs="Times New Roman"/>
                <w:b/>
                <w:bCs/>
              </w:rPr>
              <w:t>2.</w:t>
            </w:r>
          </w:p>
        </w:tc>
        <w:tc>
          <w:tcPr>
            <w:tcW w:w="1840" w:type="dxa"/>
            <w:shd w:val="clear" w:color="auto" w:fill="FFFFFF" w:themeFill="background1"/>
            <w:tcMar>
              <w:top w:w="4" w:type="dxa"/>
              <w:left w:w="31" w:type="dxa"/>
              <w:right w:w="31" w:type="dxa"/>
            </w:tcMar>
            <w:vAlign w:val="center"/>
          </w:tcPr>
          <w:p w:rsidR="005533D3" w:rsidRPr="00CC5EF0" w:rsidRDefault="005533D3" w:rsidP="00872900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C5E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Датум</w:t>
            </w:r>
          </w:p>
        </w:tc>
      </w:tr>
      <w:tr w:rsidR="005533D3" w:rsidRPr="006F2BB9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Наставна тема/област</w:t>
            </w:r>
          </w:p>
        </w:tc>
        <w:tc>
          <w:tcPr>
            <w:tcW w:w="10515" w:type="dxa"/>
            <w:gridSpan w:val="3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2A02D0" w:rsidP="008729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ru-RU"/>
              </w:rPr>
            </w:pPr>
            <w:r w:rsidRPr="002A02D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ru-RU"/>
              </w:rPr>
              <w:t>Регионално</w:t>
            </w:r>
            <w:r w:rsidR="007D3933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ru-RU"/>
              </w:rPr>
              <w:t>-</w:t>
            </w:r>
            <w:r w:rsidRPr="002A02D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ru-RU"/>
              </w:rPr>
              <w:t>географске теме и глобални процеси</w:t>
            </w:r>
          </w:p>
        </w:tc>
      </w:tr>
      <w:tr w:rsidR="005533D3" w:rsidRPr="006F2BB9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Наставна јединица</w:t>
            </w:r>
          </w:p>
        </w:tc>
        <w:tc>
          <w:tcPr>
            <w:tcW w:w="10515" w:type="dxa"/>
            <w:gridSpan w:val="3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0B4CB1" w:rsidRDefault="00AF47AB" w:rsidP="00A14A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ru-RU"/>
              </w:rPr>
            </w:pPr>
            <w:r w:rsidRPr="00AF47AB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Културно</w:t>
            </w:r>
            <w:r w:rsidR="00A14A03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-</w:t>
            </w:r>
            <w:r w:rsidRPr="00AF47AB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цивилизацијске тековине и трансформација географског</w:t>
            </w:r>
            <w:r w:rsidR="00582CB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 </w:t>
            </w:r>
            <w:r w:rsidRPr="00AF47AB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простора Афричког Средоземља</w:t>
            </w:r>
          </w:p>
        </w:tc>
      </w:tr>
      <w:tr w:rsidR="005533D3" w:rsidRPr="006F2BB9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Тип часа</w:t>
            </w:r>
          </w:p>
        </w:tc>
        <w:tc>
          <w:tcPr>
            <w:tcW w:w="10515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AF47AB" w:rsidP="008729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  <w:r w:rsidRPr="00AF47AB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Утврђивање</w:t>
            </w:r>
          </w:p>
        </w:tc>
      </w:tr>
      <w:tr w:rsidR="005533D3" w:rsidRPr="00437D43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Циљ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часа</w:t>
            </w:r>
          </w:p>
        </w:tc>
        <w:tc>
          <w:tcPr>
            <w:tcW w:w="10515" w:type="dxa"/>
            <w:gridSpan w:val="3"/>
            <w:tcBorders>
              <w:top w:val="single" w:sz="4" w:space="0" w:color="808080" w:themeColor="background1" w:themeShade="80"/>
            </w:tcBorders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330BA9" w:rsidRDefault="00330BA9" w:rsidP="00A14A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BA9">
              <w:rPr>
                <w:rFonts w:ascii="Times New Roman" w:eastAsia="Times New Roman" w:hAnsi="Times New Roman" w:cs="Times New Roman"/>
                <w:sz w:val="24"/>
                <w:szCs w:val="24"/>
              </w:rPr>
              <w:t>Утврђивање усвојених  знања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0B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330BA9">
              <w:rPr>
                <w:rFonts w:ascii="Times New Roman" w:eastAsia="Times New Roman" w:hAnsi="Times New Roman" w:cs="Times New Roman"/>
                <w:sz w:val="24"/>
                <w:szCs w:val="24"/>
              </w:rPr>
              <w:t>ултурно</w:t>
            </w:r>
            <w:r w:rsidR="00A14A0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30BA9">
              <w:rPr>
                <w:rFonts w:ascii="Times New Roman" w:eastAsia="Times New Roman" w:hAnsi="Times New Roman" w:cs="Times New Roman"/>
                <w:sz w:val="24"/>
                <w:szCs w:val="24"/>
              </w:rPr>
              <w:t>цивилизацијским тековинама и трансформацији географског</w:t>
            </w:r>
            <w:r w:rsidR="00582C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0BA9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простора Афричког Средоземља</w:t>
            </w:r>
          </w:p>
        </w:tc>
      </w:tr>
      <w:tr w:rsidR="005533D3" w:rsidRPr="00437D43" w:rsidTr="00872900">
        <w:trPr>
          <w:trHeight w:val="1440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:rsidR="005533D3" w:rsidRPr="00AC26A1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ru-RU"/>
              </w:rPr>
            </w:pPr>
            <w:r w:rsidRPr="00AC26A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ru-RU"/>
              </w:rPr>
              <w:t xml:space="preserve">Очекивани исходи </w:t>
            </w:r>
          </w:p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C26A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ru-RU"/>
              </w:rPr>
              <w:t>на крају часа</w:t>
            </w:r>
          </w:p>
        </w:tc>
        <w:tc>
          <w:tcPr>
            <w:tcW w:w="10515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9E7A50" w:rsidRPr="009E7A50" w:rsidRDefault="00D055D7" w:rsidP="009E7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</w:t>
            </w:r>
            <w:r w:rsidR="009E7A50" w:rsidRPr="009E7A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анализира везе између природних ресурса, демографских процеса и степена</w:t>
            </w:r>
            <w:r w:rsidR="000F79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E7A50" w:rsidRPr="009E7A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економског развоја на примерима регија уз помоћ географске карте и ИКТ</w:t>
            </w:r>
          </w:p>
          <w:p w:rsidR="009E7A50" w:rsidRPr="009E7A50" w:rsidRDefault="009E7A50" w:rsidP="009E7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E7A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− доводи у везу регионалне проблеме са типовима економског развоја на примерима у свету</w:t>
            </w:r>
          </w:p>
          <w:p w:rsidR="009E7A50" w:rsidRPr="009E7A50" w:rsidRDefault="009E7A50" w:rsidP="009E7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E7A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− објашњава утицај глобалних процеса на очување идентитета на примерима из регија у свету</w:t>
            </w:r>
          </w:p>
          <w:p w:rsidR="005533D3" w:rsidRPr="001A2CD0" w:rsidRDefault="009E7A50" w:rsidP="009E7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E7A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− користи различите изворе географских информација</w:t>
            </w:r>
          </w:p>
        </w:tc>
      </w:tr>
      <w:tr w:rsidR="005533D3" w:rsidRPr="006F2BB9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Наставне методе</w:t>
            </w:r>
          </w:p>
        </w:tc>
        <w:tc>
          <w:tcPr>
            <w:tcW w:w="10515" w:type="dxa"/>
            <w:gridSpan w:val="3"/>
            <w:tcBorders>
              <w:top w:val="single" w:sz="4" w:space="0" w:color="808080" w:themeColor="background1" w:themeShade="80"/>
            </w:tcBorders>
            <w:shd w:val="clear" w:color="auto" w:fill="auto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AF47AB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AF47A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Монолошка, дијалошка, </w:t>
            </w:r>
            <w:r w:rsidR="004A381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илустративно-демон</w:t>
            </w:r>
            <w:r w:rsidRPr="00AF47A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стративна</w:t>
            </w:r>
          </w:p>
        </w:tc>
      </w:tr>
      <w:tr w:rsidR="005533D3" w:rsidRPr="006F2BB9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Облици рада</w:t>
            </w:r>
          </w:p>
        </w:tc>
        <w:tc>
          <w:tcPr>
            <w:tcW w:w="10515" w:type="dxa"/>
            <w:gridSpan w:val="3"/>
            <w:shd w:val="clear" w:color="auto" w:fill="auto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AF47AB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AF47A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Фронтални, индивидуални</w:t>
            </w:r>
          </w:p>
        </w:tc>
      </w:tr>
      <w:tr w:rsidR="005533D3" w:rsidRPr="00437D43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Наставна средства</w:t>
            </w:r>
          </w:p>
        </w:tc>
        <w:tc>
          <w:tcPr>
            <w:tcW w:w="10515" w:type="dxa"/>
            <w:gridSpan w:val="3"/>
            <w:shd w:val="clear" w:color="auto" w:fill="auto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AC26A1" w:rsidRDefault="005C1FE6" w:rsidP="00A63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/>
              </w:rPr>
            </w:pPr>
            <w:r w:rsidRPr="005C1FE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/>
              </w:rPr>
              <w:t>Табла, рачунар,</w:t>
            </w:r>
            <w:r w:rsidR="00A63E2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/>
              </w:rPr>
              <w:t xml:space="preserve"> нема </w:t>
            </w:r>
            <w:r w:rsidRPr="005C1FE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/>
              </w:rPr>
              <w:t>карта А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/>
              </w:rPr>
              <w:t>фрике</w:t>
            </w:r>
            <w:r w:rsidRPr="005C1FE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/>
              </w:rPr>
              <w:t xml:space="preserve">, </w:t>
            </w:r>
            <w:r w:rsidR="00A63E2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/>
              </w:rPr>
              <w:t>картице</w:t>
            </w:r>
          </w:p>
        </w:tc>
      </w:tr>
      <w:tr w:rsidR="005533D3" w:rsidRPr="00437D43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9068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GB"/>
              </w:rPr>
              <w:t>Међупредметне компетенције</w:t>
            </w:r>
          </w:p>
        </w:tc>
        <w:tc>
          <w:tcPr>
            <w:tcW w:w="10515" w:type="dxa"/>
            <w:gridSpan w:val="3"/>
            <w:shd w:val="clear" w:color="auto" w:fill="auto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AC26A1" w:rsidRDefault="00AF47AB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/>
              </w:rPr>
            </w:pPr>
            <w:r w:rsidRPr="00AF47A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/>
              </w:rPr>
              <w:t>Дигитална компетенција, комуникација, компетенција за целоживотно учење, сарадња, рад с подацима и информацијама</w:t>
            </w:r>
          </w:p>
        </w:tc>
      </w:tr>
      <w:tr w:rsidR="005533D3" w:rsidRPr="006F2BB9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Корелација</w:t>
            </w:r>
          </w:p>
        </w:tc>
        <w:tc>
          <w:tcPr>
            <w:tcW w:w="10515" w:type="dxa"/>
            <w:gridSpan w:val="3"/>
            <w:shd w:val="clear" w:color="auto" w:fill="auto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07477A" w:rsidRDefault="006A3E24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6A3E2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Рачунарство и информатика, историја</w:t>
            </w:r>
          </w:p>
        </w:tc>
      </w:tr>
      <w:tr w:rsidR="005533D3" w:rsidRPr="00437D43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Кључни појмови</w:t>
            </w:r>
          </w:p>
        </w:tc>
        <w:tc>
          <w:tcPr>
            <w:tcW w:w="10515" w:type="dxa"/>
            <w:gridSpan w:val="3"/>
            <w:shd w:val="clear" w:color="auto" w:fill="auto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AC26A1" w:rsidRDefault="00AF47AB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ru-RU"/>
              </w:rPr>
            </w:pPr>
            <w:r w:rsidRPr="00AF47A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ru-RU"/>
              </w:rPr>
              <w:t>Египат, Средоземно море, Феникија, Картагина</w:t>
            </w:r>
          </w:p>
        </w:tc>
      </w:tr>
      <w:tr w:rsidR="005533D3" w:rsidRPr="006F2BB9" w:rsidTr="00872900">
        <w:trPr>
          <w:trHeight w:val="394"/>
        </w:trPr>
        <w:tc>
          <w:tcPr>
            <w:tcW w:w="13800" w:type="dxa"/>
            <w:gridSpan w:val="4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1A2CD0" w:rsidRDefault="00AF47AB" w:rsidP="00735B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AF47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Литература: </w:t>
            </w:r>
            <w:r w:rsidR="000F3116" w:rsidRPr="00AF0452">
              <w:rPr>
                <w:rFonts w:ascii="Times New Roman" w:eastAsia="Times New Roman" w:hAnsi="Times New Roman" w:cs="Times New Roman"/>
                <w:b/>
                <w:bCs/>
                <w:i/>
                <w:lang w:val="ru-RU"/>
              </w:rPr>
              <w:t>Географија за други разред гимназије</w:t>
            </w:r>
            <w:r w:rsidR="00735BE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; аутори:</w:t>
            </w:r>
            <w:r w:rsidRPr="00AF47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др Владимир Стојановић, др Бојан </w:t>
            </w:r>
            <w:r w:rsidR="004A381D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Ђерчан</w:t>
            </w:r>
            <w:r w:rsidRPr="00AF47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, др Милица Соларевић</w:t>
            </w:r>
            <w:r w:rsidR="00AE0F9A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; издавач: Завод за уџбенике</w:t>
            </w:r>
            <w:r w:rsidR="00735BE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.</w:t>
            </w:r>
            <w:r w:rsidRPr="00AF47A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</w:t>
            </w:r>
            <w:r w:rsidR="000F3116" w:rsidRPr="00AF0452">
              <w:rPr>
                <w:rFonts w:ascii="Times New Roman" w:eastAsia="Times New Roman" w:hAnsi="Times New Roman" w:cs="Times New Roman"/>
                <w:b/>
                <w:bCs/>
                <w:i/>
              </w:rPr>
              <w:t>Географија за први разред гимназије</w:t>
            </w:r>
            <w:r w:rsidR="00735BE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; аутори:</w:t>
            </w:r>
            <w:r w:rsidR="00735BE2" w:rsidRPr="00950BBA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</w:t>
            </w:r>
            <w:r w:rsidRPr="00AF47AB">
              <w:rPr>
                <w:rFonts w:ascii="Times New Roman" w:eastAsia="Times New Roman" w:hAnsi="Times New Roman" w:cs="Times New Roman"/>
                <w:b/>
                <w:bCs/>
              </w:rPr>
              <w:t>Љиљана Гавриловић, Душан Гавриловић, Снежана Ђурђић</w:t>
            </w:r>
            <w:r w:rsidR="00735BE2">
              <w:rPr>
                <w:rFonts w:ascii="Times New Roman" w:eastAsia="Times New Roman" w:hAnsi="Times New Roman" w:cs="Times New Roman"/>
                <w:b/>
                <w:bCs/>
              </w:rPr>
              <w:t>; издавач:</w:t>
            </w:r>
            <w:r w:rsidR="00735BE2" w:rsidRPr="00AF47AB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AF47AB">
              <w:rPr>
                <w:rFonts w:ascii="Times New Roman" w:eastAsia="Times New Roman" w:hAnsi="Times New Roman" w:cs="Times New Roman"/>
                <w:b/>
                <w:bCs/>
              </w:rPr>
              <w:t>Завод за уџбенике</w:t>
            </w:r>
          </w:p>
        </w:tc>
      </w:tr>
      <w:tr w:rsidR="005533D3" w:rsidRPr="006F2BB9" w:rsidTr="00872900">
        <w:trPr>
          <w:trHeight w:val="394"/>
        </w:trPr>
        <w:tc>
          <w:tcPr>
            <w:tcW w:w="13800" w:type="dxa"/>
            <w:gridSpan w:val="4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1A2CD0" w:rsidRDefault="005533D3" w:rsidP="0087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ru-RU"/>
              </w:rPr>
            </w:pPr>
            <w:r w:rsidRPr="001A2CD0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ru-RU"/>
              </w:rPr>
              <w:t>Ток часа</w:t>
            </w:r>
          </w:p>
        </w:tc>
      </w:tr>
      <w:tr w:rsidR="005533D3" w:rsidRPr="00437D43" w:rsidTr="003542FF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5533D3" w:rsidP="0087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Уводни део часа</w:t>
            </w:r>
          </w:p>
          <w:p w:rsidR="005533D3" w:rsidRPr="00E9068A" w:rsidRDefault="005533D3" w:rsidP="0087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0515" w:type="dxa"/>
            <w:gridSpan w:val="3"/>
            <w:shd w:val="clear" w:color="auto" w:fill="auto"/>
          </w:tcPr>
          <w:p w:rsidR="003542FF" w:rsidRPr="00AF0452" w:rsidRDefault="000F3116" w:rsidP="003542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F04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Активности наставника</w:t>
            </w:r>
          </w:p>
          <w:p w:rsidR="003542FF" w:rsidRPr="00AF0452" w:rsidRDefault="000F3116" w:rsidP="00D92683">
            <w:pPr>
              <w:pStyle w:val="Pasussalistom"/>
              <w:numPr>
                <w:ilvl w:val="0"/>
                <w:numId w:val="24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F04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>истиче циљ часа</w:t>
            </w:r>
          </w:p>
          <w:p w:rsidR="003542FF" w:rsidRPr="00AF0452" w:rsidRDefault="000F3116" w:rsidP="00D92683">
            <w:pPr>
              <w:pStyle w:val="Pasussalistom"/>
              <w:numPr>
                <w:ilvl w:val="0"/>
                <w:numId w:val="24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F04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саопштава правила понашања на часу</w:t>
            </w:r>
          </w:p>
          <w:p w:rsidR="006A4DDD" w:rsidRPr="00AF0452" w:rsidRDefault="006A4DDD" w:rsidP="003542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3542FF" w:rsidRPr="00AF0452" w:rsidRDefault="000F3116" w:rsidP="003542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F04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Активности ученика</w:t>
            </w:r>
          </w:p>
          <w:p w:rsidR="003542FF" w:rsidRPr="00AF0452" w:rsidRDefault="000F3116" w:rsidP="00D92683">
            <w:pPr>
              <w:pStyle w:val="Pasussalistom"/>
              <w:numPr>
                <w:ilvl w:val="0"/>
                <w:numId w:val="24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F04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слушају упутства</w:t>
            </w:r>
          </w:p>
          <w:p w:rsidR="005533D3" w:rsidRPr="00AF0452" w:rsidRDefault="000F3116" w:rsidP="00D92683">
            <w:pPr>
              <w:pStyle w:val="Pasussalistom"/>
              <w:numPr>
                <w:ilvl w:val="0"/>
                <w:numId w:val="24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F04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постављају питања</w:t>
            </w:r>
          </w:p>
        </w:tc>
      </w:tr>
      <w:tr w:rsidR="005533D3" w:rsidRPr="00437D43" w:rsidTr="003542FF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5533D3" w:rsidP="0087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lastRenderedPageBreak/>
              <w:t>Главни део часа</w:t>
            </w:r>
          </w:p>
          <w:p w:rsidR="005533D3" w:rsidRPr="00E9068A" w:rsidRDefault="005533D3" w:rsidP="0087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0515" w:type="dxa"/>
            <w:gridSpan w:val="3"/>
            <w:shd w:val="clear" w:color="auto" w:fill="auto"/>
            <w:vAlign w:val="center"/>
          </w:tcPr>
          <w:p w:rsidR="005533D3" w:rsidRPr="00AF0452" w:rsidRDefault="000F3116" w:rsidP="00872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4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0452" w:rsidRDefault="000F3116" w:rsidP="003542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452">
              <w:rPr>
                <w:rFonts w:ascii="Times New Roman" w:hAnsi="Times New Roman" w:cs="Times New Roman"/>
                <w:sz w:val="24"/>
                <w:szCs w:val="24"/>
              </w:rPr>
              <w:t xml:space="preserve">  Активности наставника</w:t>
            </w:r>
          </w:p>
          <w:p w:rsidR="003542FF" w:rsidRPr="00AF0452" w:rsidRDefault="000F3116" w:rsidP="00D92683">
            <w:pPr>
              <w:pStyle w:val="Pasussalistom"/>
              <w:numPr>
                <w:ilvl w:val="0"/>
                <w:numId w:val="24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452">
              <w:rPr>
                <w:rFonts w:ascii="Times New Roman" w:hAnsi="Times New Roman" w:cs="Times New Roman"/>
                <w:sz w:val="24"/>
                <w:szCs w:val="24"/>
              </w:rPr>
              <w:t>насумично прозива ученике који извлаче картице са питањима</w:t>
            </w:r>
          </w:p>
          <w:p w:rsidR="003542FF" w:rsidRPr="00AF0452" w:rsidRDefault="000F3116" w:rsidP="00D92683">
            <w:pPr>
              <w:pStyle w:val="Pasussalistom"/>
              <w:numPr>
                <w:ilvl w:val="0"/>
                <w:numId w:val="24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452">
              <w:rPr>
                <w:rFonts w:ascii="Times New Roman" w:hAnsi="Times New Roman" w:cs="Times New Roman"/>
                <w:sz w:val="24"/>
                <w:szCs w:val="24"/>
              </w:rPr>
              <w:t>бележи активност ученика</w:t>
            </w:r>
          </w:p>
          <w:p w:rsidR="003542FF" w:rsidRPr="00AF0452" w:rsidRDefault="000F3116" w:rsidP="00D92683">
            <w:pPr>
              <w:pStyle w:val="Pasussalistom"/>
              <w:numPr>
                <w:ilvl w:val="0"/>
                <w:numId w:val="24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452">
              <w:rPr>
                <w:rFonts w:ascii="Times New Roman" w:hAnsi="Times New Roman" w:cs="Times New Roman"/>
                <w:sz w:val="24"/>
                <w:szCs w:val="24"/>
              </w:rPr>
              <w:t>води рачуна да сви ученици извуку исти број картица</w:t>
            </w:r>
          </w:p>
          <w:p w:rsidR="003542FF" w:rsidRPr="00AF0452" w:rsidRDefault="000F3116" w:rsidP="00D92683">
            <w:pPr>
              <w:pStyle w:val="Pasussalistom"/>
              <w:numPr>
                <w:ilvl w:val="0"/>
                <w:numId w:val="24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452">
              <w:rPr>
                <w:rFonts w:ascii="Times New Roman" w:hAnsi="Times New Roman" w:cs="Times New Roman"/>
                <w:sz w:val="24"/>
                <w:szCs w:val="24"/>
              </w:rPr>
              <w:t>подстиче радну атмосферу на часу</w:t>
            </w:r>
          </w:p>
          <w:p w:rsidR="003542FF" w:rsidRPr="00AF0452" w:rsidRDefault="003542FF" w:rsidP="003542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2FF" w:rsidRPr="00AF0452" w:rsidRDefault="000F3116" w:rsidP="003542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452">
              <w:rPr>
                <w:rFonts w:ascii="Times New Roman" w:hAnsi="Times New Roman" w:cs="Times New Roman"/>
                <w:sz w:val="24"/>
                <w:szCs w:val="24"/>
              </w:rPr>
              <w:t>Активности ученика</w:t>
            </w:r>
          </w:p>
          <w:p w:rsidR="003542FF" w:rsidRPr="00AF0452" w:rsidRDefault="000F3116" w:rsidP="00D92683">
            <w:pPr>
              <w:pStyle w:val="Pasussalistom"/>
              <w:numPr>
                <w:ilvl w:val="0"/>
                <w:numId w:val="24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452">
              <w:rPr>
                <w:rFonts w:ascii="Times New Roman" w:hAnsi="Times New Roman" w:cs="Times New Roman"/>
                <w:sz w:val="24"/>
                <w:szCs w:val="24"/>
              </w:rPr>
              <w:t>извлаче картице са питањима и одговарају</w:t>
            </w:r>
          </w:p>
          <w:p w:rsidR="003542FF" w:rsidRPr="00AF0452" w:rsidRDefault="000F3116" w:rsidP="00D92683">
            <w:pPr>
              <w:pStyle w:val="Pasussalistom"/>
              <w:numPr>
                <w:ilvl w:val="0"/>
                <w:numId w:val="24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452">
              <w:rPr>
                <w:rFonts w:ascii="Times New Roman" w:hAnsi="Times New Roman" w:cs="Times New Roman"/>
                <w:sz w:val="24"/>
                <w:szCs w:val="24"/>
              </w:rPr>
              <w:t>слушају одговоре других ученика</w:t>
            </w:r>
          </w:p>
          <w:p w:rsidR="005533D3" w:rsidRPr="00AF0452" w:rsidRDefault="000F3116" w:rsidP="00D92683">
            <w:pPr>
              <w:pStyle w:val="Pasussalistom"/>
              <w:numPr>
                <w:ilvl w:val="0"/>
                <w:numId w:val="24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0452">
              <w:rPr>
                <w:rFonts w:ascii="Times New Roman" w:hAnsi="Times New Roman" w:cs="Times New Roman"/>
                <w:sz w:val="24"/>
                <w:szCs w:val="24"/>
              </w:rPr>
              <w:t>јављају се да дају тачан одговор уколико неки ученик погреши</w:t>
            </w:r>
          </w:p>
          <w:p w:rsidR="005533D3" w:rsidRPr="00AF0452" w:rsidRDefault="005533D3" w:rsidP="00872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533D3" w:rsidRPr="00437D43" w:rsidTr="003542FF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5533D3" w:rsidP="0087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Завршни део часа</w:t>
            </w:r>
          </w:p>
          <w:p w:rsidR="005533D3" w:rsidRPr="00E9068A" w:rsidRDefault="005533D3" w:rsidP="0087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0515" w:type="dxa"/>
            <w:gridSpan w:val="3"/>
            <w:shd w:val="clear" w:color="auto" w:fill="auto"/>
            <w:vAlign w:val="center"/>
          </w:tcPr>
          <w:p w:rsidR="003542FF" w:rsidRPr="00AF0452" w:rsidRDefault="000F3116" w:rsidP="003542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F04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Активности наставника</w:t>
            </w:r>
          </w:p>
          <w:p w:rsidR="003542FF" w:rsidRPr="00AF0452" w:rsidRDefault="000F3116" w:rsidP="00D92683">
            <w:pPr>
              <w:pStyle w:val="Pasussalistom"/>
              <w:numPr>
                <w:ilvl w:val="0"/>
                <w:numId w:val="24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F04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ученицима саопштава постигнут успех </w:t>
            </w:r>
          </w:p>
          <w:p w:rsidR="003542FF" w:rsidRPr="00AF0452" w:rsidRDefault="000F3116" w:rsidP="00D92683">
            <w:pPr>
              <w:pStyle w:val="Pasussalistom"/>
              <w:numPr>
                <w:ilvl w:val="0"/>
                <w:numId w:val="24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F04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најављује план рада за следећи час</w:t>
            </w:r>
          </w:p>
          <w:p w:rsidR="006A4DDD" w:rsidRPr="00AF0452" w:rsidRDefault="006A4DDD" w:rsidP="003542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3542FF" w:rsidRPr="00AF0452" w:rsidRDefault="000F3116" w:rsidP="003542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F04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Активности ученика</w:t>
            </w:r>
          </w:p>
          <w:p w:rsidR="005533D3" w:rsidRPr="00AF0452" w:rsidRDefault="000F3116" w:rsidP="00D92683">
            <w:pPr>
              <w:pStyle w:val="Pasussalistom"/>
              <w:numPr>
                <w:ilvl w:val="0"/>
                <w:numId w:val="246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F04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коментаришу овакав начин провере</w:t>
            </w:r>
          </w:p>
        </w:tc>
      </w:tr>
      <w:tr w:rsidR="005533D3" w:rsidRPr="006F2BB9" w:rsidTr="003542FF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Начини провере </w:t>
            </w:r>
          </w:p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остварености исхода</w:t>
            </w:r>
          </w:p>
        </w:tc>
        <w:tc>
          <w:tcPr>
            <w:tcW w:w="10515" w:type="dxa"/>
            <w:gridSpan w:val="3"/>
            <w:shd w:val="clear" w:color="auto" w:fill="auto"/>
            <w:vAlign w:val="center"/>
          </w:tcPr>
          <w:p w:rsidR="005533D3" w:rsidRPr="00CC5EF0" w:rsidRDefault="003542FF" w:rsidP="00872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Одговори на питања</w:t>
            </w:r>
          </w:p>
        </w:tc>
      </w:tr>
      <w:tr w:rsidR="005533D3" w:rsidRPr="006F2BB9" w:rsidTr="003542FF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1A2CD0" w:rsidRDefault="005533D3" w:rsidP="008729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A2CD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Вредновање квалитета испланираног рада</w:t>
            </w:r>
          </w:p>
          <w:p w:rsidR="005533D3" w:rsidRPr="001A2CD0" w:rsidRDefault="005533D3" w:rsidP="008729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A2CD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Напомене о реализацији планираних активности </w:t>
            </w:r>
          </w:p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A2CD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Самовредновање рада наставника</w:t>
            </w:r>
          </w:p>
        </w:tc>
        <w:tc>
          <w:tcPr>
            <w:tcW w:w="10515" w:type="dxa"/>
            <w:gridSpan w:val="3"/>
            <w:shd w:val="clear" w:color="auto" w:fill="auto"/>
          </w:tcPr>
          <w:p w:rsidR="005533D3" w:rsidRPr="00E9068A" w:rsidRDefault="005533D3" w:rsidP="0087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</w:tbl>
    <w:p w:rsidR="000F79EC" w:rsidRDefault="000F79EC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533D3" w:rsidRDefault="005533D3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533D3" w:rsidRDefault="005533D3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533D3" w:rsidRDefault="005533D3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13800" w:type="dxa"/>
        <w:tblInd w:w="-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600"/>
      </w:tblPr>
      <w:tblGrid>
        <w:gridCol w:w="3285"/>
        <w:gridCol w:w="6605"/>
        <w:gridCol w:w="2070"/>
        <w:gridCol w:w="1840"/>
      </w:tblGrid>
      <w:tr w:rsidR="005533D3" w:rsidRPr="006F2BB9" w:rsidTr="00872900">
        <w:trPr>
          <w:trHeight w:val="432"/>
        </w:trPr>
        <w:tc>
          <w:tcPr>
            <w:tcW w:w="13800" w:type="dxa"/>
            <w:gridSpan w:val="4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CC5EF0" w:rsidRDefault="005533D3" w:rsidP="00D055D7">
            <w:pPr>
              <w:spacing w:after="0" w:line="240" w:lineRule="auto"/>
              <w:ind w:left="10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kern w:val="24"/>
                <w:sz w:val="36"/>
                <w:szCs w:val="36"/>
              </w:rPr>
              <w:t xml:space="preserve">Припрема за </w:t>
            </w:r>
            <w:r w:rsidR="00D055D7"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kern w:val="24"/>
                <w:sz w:val="36"/>
                <w:szCs w:val="36"/>
                <w:lang w:val="sr-Cyrl-CS"/>
              </w:rPr>
              <w:t>6</w:t>
            </w:r>
            <w:r w:rsidR="00D055D7"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kern w:val="24"/>
                <w:sz w:val="36"/>
                <w:szCs w:val="36"/>
              </w:rPr>
              <w:t xml:space="preserve">1. </w:t>
            </w:r>
            <w:r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kern w:val="24"/>
                <w:sz w:val="36"/>
                <w:szCs w:val="36"/>
              </w:rPr>
              <w:t xml:space="preserve">час </w:t>
            </w:r>
          </w:p>
        </w:tc>
      </w:tr>
      <w:tr w:rsidR="005533D3" w:rsidRPr="006F2BB9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Предмет</w:t>
            </w:r>
          </w:p>
        </w:tc>
        <w:tc>
          <w:tcPr>
            <w:tcW w:w="6605" w:type="dxa"/>
            <w:shd w:val="clear" w:color="auto" w:fill="FFFFFF" w:themeFill="background1"/>
            <w:tcMar>
              <w:top w:w="4" w:type="dxa"/>
              <w:left w:w="21" w:type="dxa"/>
              <w:bottom w:w="0" w:type="dxa"/>
              <w:right w:w="21" w:type="dxa"/>
            </w:tcMar>
            <w:vAlign w:val="center"/>
          </w:tcPr>
          <w:p w:rsidR="005533D3" w:rsidRPr="00E9068A" w:rsidRDefault="005362AD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2AD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Географија</w:t>
            </w:r>
          </w:p>
        </w:tc>
        <w:tc>
          <w:tcPr>
            <w:tcW w:w="2070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33D3" w:rsidRPr="00C25CE8" w:rsidRDefault="005533D3" w:rsidP="00872900">
            <w:pPr>
              <w:spacing w:after="0" w:line="240" w:lineRule="auto"/>
              <w:ind w:firstLine="76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5EF0">
              <w:rPr>
                <w:rFonts w:ascii="Times New Roman" w:eastAsia="Times New Roman" w:hAnsi="Times New Roman" w:cs="Times New Roman"/>
                <w:b/>
                <w:bCs/>
              </w:rPr>
              <w:t>Разред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: </w:t>
            </w:r>
            <w:r w:rsidR="00F20994" w:rsidRPr="00F20994">
              <w:rPr>
                <w:rFonts w:ascii="Times New Roman" w:eastAsia="Times New Roman" w:hAnsi="Times New Roman" w:cs="Times New Roman"/>
                <w:b/>
                <w:bCs/>
              </w:rPr>
              <w:t>2.</w:t>
            </w:r>
          </w:p>
        </w:tc>
        <w:tc>
          <w:tcPr>
            <w:tcW w:w="1840" w:type="dxa"/>
            <w:shd w:val="clear" w:color="auto" w:fill="FFFFFF" w:themeFill="background1"/>
            <w:tcMar>
              <w:top w:w="4" w:type="dxa"/>
              <w:left w:w="31" w:type="dxa"/>
              <w:right w:w="31" w:type="dxa"/>
            </w:tcMar>
            <w:vAlign w:val="center"/>
          </w:tcPr>
          <w:p w:rsidR="005533D3" w:rsidRPr="00CC5EF0" w:rsidRDefault="005533D3" w:rsidP="00872900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C5E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Датум</w:t>
            </w:r>
          </w:p>
        </w:tc>
      </w:tr>
      <w:tr w:rsidR="005533D3" w:rsidRPr="006F2BB9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Наставна тема/област</w:t>
            </w:r>
          </w:p>
        </w:tc>
        <w:tc>
          <w:tcPr>
            <w:tcW w:w="10515" w:type="dxa"/>
            <w:gridSpan w:val="3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2A02D0" w:rsidP="008729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ru-RU"/>
              </w:rPr>
            </w:pPr>
            <w:r w:rsidRPr="002A02D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ru-RU"/>
              </w:rPr>
              <w:t>Регионално</w:t>
            </w:r>
            <w:r w:rsidR="007D3933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ru-RU"/>
              </w:rPr>
              <w:t>-</w:t>
            </w:r>
            <w:r w:rsidRPr="002A02D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ru-RU"/>
              </w:rPr>
              <w:t>географске теме и глобални процеси</w:t>
            </w:r>
          </w:p>
        </w:tc>
      </w:tr>
      <w:tr w:rsidR="005533D3" w:rsidRPr="006F2BB9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Наставна јединица</w:t>
            </w:r>
          </w:p>
        </w:tc>
        <w:tc>
          <w:tcPr>
            <w:tcW w:w="10515" w:type="dxa"/>
            <w:gridSpan w:val="3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0B4CB1" w:rsidRDefault="00A63E20" w:rsidP="008729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ru-RU"/>
              </w:rPr>
            </w:pPr>
            <w:r w:rsidRPr="00A63E20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Географски проблеми Сахарске и Супсахарске Африке</w:t>
            </w:r>
          </w:p>
        </w:tc>
      </w:tr>
      <w:tr w:rsidR="005533D3" w:rsidRPr="006F2BB9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Тип часа</w:t>
            </w:r>
          </w:p>
        </w:tc>
        <w:tc>
          <w:tcPr>
            <w:tcW w:w="10515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0F79EC" w:rsidRDefault="00A63E20" w:rsidP="008729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  <w:r w:rsidRPr="00A63E2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Обрада</w:t>
            </w:r>
          </w:p>
        </w:tc>
      </w:tr>
      <w:tr w:rsidR="005533D3" w:rsidRPr="00437D43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Циљ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часа</w:t>
            </w:r>
          </w:p>
        </w:tc>
        <w:tc>
          <w:tcPr>
            <w:tcW w:w="10515" w:type="dxa"/>
            <w:gridSpan w:val="3"/>
            <w:tcBorders>
              <w:top w:val="single" w:sz="4" w:space="0" w:color="808080" w:themeColor="background1" w:themeShade="80"/>
            </w:tcBorders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1A2CD0" w:rsidRDefault="00A63E20" w:rsidP="00A63E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63E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Усвајање нових и продубљивање старих знања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г</w:t>
            </w:r>
            <w:r w:rsidRPr="00A63E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еографски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</w:t>
            </w:r>
            <w:r w:rsidRPr="00A63E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проблеми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</w:t>
            </w:r>
            <w:r w:rsidRPr="00A63E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Сахарске и Супсахарске Африке</w:t>
            </w:r>
          </w:p>
        </w:tc>
      </w:tr>
      <w:tr w:rsidR="005533D3" w:rsidRPr="00437D43" w:rsidTr="00872900">
        <w:trPr>
          <w:trHeight w:val="1440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:rsidR="005533D3" w:rsidRPr="00AC26A1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ru-RU"/>
              </w:rPr>
            </w:pPr>
            <w:r w:rsidRPr="00AC26A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ru-RU"/>
              </w:rPr>
              <w:t xml:space="preserve">Очекивани исходи </w:t>
            </w:r>
          </w:p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C26A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ru-RU"/>
              </w:rPr>
              <w:t>на крају часа</w:t>
            </w:r>
          </w:p>
        </w:tc>
        <w:tc>
          <w:tcPr>
            <w:tcW w:w="10515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9E7A50" w:rsidRPr="009E7A50" w:rsidRDefault="006A4DDD" w:rsidP="009E7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="009E7A50" w:rsidRPr="009E7A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анализира везе између природних ресурса, демографских процеса и степена</w:t>
            </w:r>
            <w:r w:rsidR="000F79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E7A50" w:rsidRPr="009E7A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економског развоја на примерима регија уз помоћ географске карте и ИКТ</w:t>
            </w:r>
          </w:p>
          <w:p w:rsidR="009E7A50" w:rsidRPr="009E7A50" w:rsidRDefault="009E7A50" w:rsidP="009E7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E7A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− доводи у везу регионалне проблеме са типовима економског развоја на примерима у свету</w:t>
            </w:r>
          </w:p>
          <w:p w:rsidR="009E7A50" w:rsidRPr="009E7A50" w:rsidRDefault="009E7A50" w:rsidP="009E7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E7A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− објашњава утицај глобалних процеса на очување идентитета на примерима из регија у свету</w:t>
            </w:r>
          </w:p>
          <w:p w:rsidR="005533D3" w:rsidRPr="001A2CD0" w:rsidRDefault="009E7A50" w:rsidP="009E7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E7A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− користи различите изворе географских информација</w:t>
            </w:r>
          </w:p>
        </w:tc>
      </w:tr>
      <w:tr w:rsidR="005533D3" w:rsidRPr="006F2BB9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Наставне методе</w:t>
            </w:r>
          </w:p>
        </w:tc>
        <w:tc>
          <w:tcPr>
            <w:tcW w:w="10515" w:type="dxa"/>
            <w:gridSpan w:val="3"/>
            <w:tcBorders>
              <w:top w:val="single" w:sz="4" w:space="0" w:color="808080" w:themeColor="background1" w:themeShade="80"/>
            </w:tcBorders>
            <w:shd w:val="clear" w:color="auto" w:fill="auto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A63E20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A63E2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Монолошка, дијалошка, </w:t>
            </w:r>
            <w:r w:rsidR="004A381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илустративно-демон</w:t>
            </w:r>
            <w:r w:rsidRPr="00A63E2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стративна</w:t>
            </w:r>
          </w:p>
        </w:tc>
      </w:tr>
      <w:tr w:rsidR="005533D3" w:rsidRPr="006F2BB9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Облици рада</w:t>
            </w:r>
          </w:p>
        </w:tc>
        <w:tc>
          <w:tcPr>
            <w:tcW w:w="10515" w:type="dxa"/>
            <w:gridSpan w:val="3"/>
            <w:shd w:val="clear" w:color="auto" w:fill="auto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A63E20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A63E2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Фронтални, индивидуални   </w:t>
            </w:r>
          </w:p>
        </w:tc>
      </w:tr>
      <w:tr w:rsidR="005533D3" w:rsidRPr="00437D43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Наставна средства</w:t>
            </w:r>
          </w:p>
        </w:tc>
        <w:tc>
          <w:tcPr>
            <w:tcW w:w="10515" w:type="dxa"/>
            <w:gridSpan w:val="3"/>
            <w:shd w:val="clear" w:color="auto" w:fill="auto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AC26A1" w:rsidRDefault="00A63E20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/>
              </w:rPr>
            </w:pPr>
            <w:r w:rsidRPr="00A63E2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/>
              </w:rPr>
              <w:t>Табла, рачунар, уџбеник, атлас, карта Африке</w:t>
            </w:r>
            <w:r w:rsidRPr="00A63E2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, нема карта</w:t>
            </w:r>
          </w:p>
        </w:tc>
      </w:tr>
      <w:tr w:rsidR="005533D3" w:rsidRPr="00437D43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9068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GB"/>
              </w:rPr>
              <w:t>Међупредметне компетенције</w:t>
            </w:r>
          </w:p>
        </w:tc>
        <w:tc>
          <w:tcPr>
            <w:tcW w:w="10515" w:type="dxa"/>
            <w:gridSpan w:val="3"/>
            <w:shd w:val="clear" w:color="auto" w:fill="auto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AC26A1" w:rsidRDefault="00A63E20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/>
              </w:rPr>
            </w:pPr>
            <w:r w:rsidRPr="00A63E2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/>
              </w:rPr>
              <w:t>Дигитална компетенција, комуникација, компетенција за целоживотно учење, сарадња, рад с подацима и информацијама</w:t>
            </w:r>
          </w:p>
        </w:tc>
      </w:tr>
      <w:tr w:rsidR="005533D3" w:rsidRPr="006F2BB9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Корелација</w:t>
            </w:r>
          </w:p>
        </w:tc>
        <w:tc>
          <w:tcPr>
            <w:tcW w:w="10515" w:type="dxa"/>
            <w:gridSpan w:val="3"/>
            <w:shd w:val="clear" w:color="auto" w:fill="auto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07477A" w:rsidRDefault="00A63E20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A63E2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Рачунарство и информатика, историја, биологија</w:t>
            </w:r>
          </w:p>
        </w:tc>
      </w:tr>
      <w:tr w:rsidR="005533D3" w:rsidRPr="00437D43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Кључни појмови</w:t>
            </w:r>
          </w:p>
        </w:tc>
        <w:tc>
          <w:tcPr>
            <w:tcW w:w="10515" w:type="dxa"/>
            <w:gridSpan w:val="3"/>
            <w:shd w:val="clear" w:color="auto" w:fill="auto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AC26A1" w:rsidRDefault="00574747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ru-RU"/>
              </w:rPr>
            </w:pPr>
            <w:r w:rsidRPr="00574747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ru-RU"/>
              </w:rPr>
              <w:t>Пустиња, безводност, ислам, низак животни стандард</w:t>
            </w:r>
          </w:p>
        </w:tc>
      </w:tr>
      <w:tr w:rsidR="005533D3" w:rsidRPr="006F2BB9" w:rsidTr="00872900">
        <w:trPr>
          <w:trHeight w:val="394"/>
        </w:trPr>
        <w:tc>
          <w:tcPr>
            <w:tcW w:w="13800" w:type="dxa"/>
            <w:gridSpan w:val="4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1A2CD0" w:rsidRDefault="005533D3" w:rsidP="00735B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1A2CD0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Литература</w:t>
            </w:r>
            <w:r w:rsidR="00A63E20" w:rsidRPr="00A63E20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: </w:t>
            </w:r>
            <w:r w:rsidR="000F3116" w:rsidRPr="00AF0452">
              <w:rPr>
                <w:rFonts w:ascii="Times New Roman" w:eastAsia="Times New Roman" w:hAnsi="Times New Roman" w:cs="Times New Roman"/>
                <w:b/>
                <w:bCs/>
                <w:i/>
                <w:lang w:val="ru-RU"/>
              </w:rPr>
              <w:t>Географија за други разред гимназије</w:t>
            </w:r>
            <w:r w:rsidR="00735BE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; аутори:</w:t>
            </w:r>
            <w:r w:rsidR="00A63E20" w:rsidRPr="00A63E20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др Владимир Стојановић, др Бојан </w:t>
            </w:r>
            <w:r w:rsidR="004A381D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Ђерчан</w:t>
            </w:r>
            <w:r w:rsidR="00A63E20" w:rsidRPr="00A63E20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, др Милица Соларевић</w:t>
            </w:r>
            <w:r w:rsidR="00AE0F9A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; издавач: Завод за уџбенике</w:t>
            </w:r>
            <w:r w:rsidR="00735BE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.</w:t>
            </w:r>
            <w:r w:rsidR="00A63E20" w:rsidRPr="00A63E20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</w:t>
            </w:r>
            <w:r w:rsidR="000F3116" w:rsidRPr="00AF0452">
              <w:rPr>
                <w:rFonts w:ascii="Times New Roman" w:eastAsia="Times New Roman" w:hAnsi="Times New Roman" w:cs="Times New Roman"/>
                <w:b/>
                <w:bCs/>
                <w:i/>
              </w:rPr>
              <w:t>Географија за први разред гимназије</w:t>
            </w:r>
            <w:r w:rsidR="00735BE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; аутори:</w:t>
            </w:r>
            <w:r w:rsidR="00735BE2" w:rsidRPr="00950BBA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</w:t>
            </w:r>
            <w:r w:rsidR="00A63E20" w:rsidRPr="00A63E20">
              <w:rPr>
                <w:rFonts w:ascii="Times New Roman" w:eastAsia="Times New Roman" w:hAnsi="Times New Roman" w:cs="Times New Roman"/>
                <w:b/>
                <w:bCs/>
              </w:rPr>
              <w:t>Љиљана Гавриловић, Душан Гавриловић, Снежана Ђурђић</w:t>
            </w:r>
            <w:r w:rsidR="00735BE2">
              <w:rPr>
                <w:rFonts w:ascii="Times New Roman" w:eastAsia="Times New Roman" w:hAnsi="Times New Roman" w:cs="Times New Roman"/>
                <w:b/>
                <w:bCs/>
              </w:rPr>
              <w:t>; издавач:</w:t>
            </w:r>
            <w:r w:rsidR="00735BE2" w:rsidRPr="00A63E20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="00A63E20" w:rsidRPr="00A63E20">
              <w:rPr>
                <w:rFonts w:ascii="Times New Roman" w:eastAsia="Times New Roman" w:hAnsi="Times New Roman" w:cs="Times New Roman"/>
                <w:b/>
                <w:bCs/>
              </w:rPr>
              <w:t>Завод за уџбенике</w:t>
            </w:r>
          </w:p>
        </w:tc>
      </w:tr>
      <w:tr w:rsidR="005533D3" w:rsidRPr="006F2BB9" w:rsidTr="00872900">
        <w:trPr>
          <w:trHeight w:val="394"/>
        </w:trPr>
        <w:tc>
          <w:tcPr>
            <w:tcW w:w="13800" w:type="dxa"/>
            <w:gridSpan w:val="4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1A2CD0" w:rsidRDefault="005533D3" w:rsidP="0087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ru-RU"/>
              </w:rPr>
            </w:pPr>
            <w:r w:rsidRPr="001A2CD0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ru-RU"/>
              </w:rPr>
              <w:t>Ток часа</w:t>
            </w:r>
          </w:p>
        </w:tc>
      </w:tr>
      <w:tr w:rsidR="005533D3" w:rsidRPr="00437D43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5533D3" w:rsidP="0087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lastRenderedPageBreak/>
              <w:t>Уводни део часа</w:t>
            </w:r>
          </w:p>
          <w:p w:rsidR="005533D3" w:rsidRPr="00E9068A" w:rsidRDefault="005533D3" w:rsidP="0087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0515" w:type="dxa"/>
            <w:gridSpan w:val="3"/>
            <w:shd w:val="clear" w:color="auto" w:fill="auto"/>
          </w:tcPr>
          <w:p w:rsidR="00574747" w:rsidRPr="00AF0452" w:rsidRDefault="000F3116" w:rsidP="005747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F04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Активности наставника </w:t>
            </w:r>
          </w:p>
          <w:p w:rsidR="00574747" w:rsidRPr="00AF0452" w:rsidRDefault="000F3116" w:rsidP="00D92683">
            <w:pPr>
              <w:pStyle w:val="Pasussalistom"/>
              <w:numPr>
                <w:ilvl w:val="0"/>
                <w:numId w:val="246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F04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истиче циљ часа</w:t>
            </w:r>
          </w:p>
          <w:p w:rsidR="00574747" w:rsidRPr="00AF0452" w:rsidRDefault="000F3116" w:rsidP="00D92683">
            <w:pPr>
              <w:pStyle w:val="Pasussalistom"/>
              <w:numPr>
                <w:ilvl w:val="0"/>
                <w:numId w:val="246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F04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на табли записује назив наставне јединице</w:t>
            </w:r>
          </w:p>
          <w:p w:rsidR="00574747" w:rsidRPr="00AF0452" w:rsidRDefault="000F3116" w:rsidP="00D92683">
            <w:pPr>
              <w:pStyle w:val="Pasussalistom"/>
              <w:numPr>
                <w:ilvl w:val="0"/>
                <w:numId w:val="246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F04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даје упутства ученицима који су припремили презентацију</w:t>
            </w:r>
          </w:p>
          <w:p w:rsidR="00574747" w:rsidRPr="00AF0452" w:rsidRDefault="000F3116" w:rsidP="005747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F04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Активности ученика</w:t>
            </w:r>
          </w:p>
          <w:p w:rsidR="00574747" w:rsidRPr="00AF0452" w:rsidRDefault="000F3116" w:rsidP="00D92683">
            <w:pPr>
              <w:pStyle w:val="Pasussalistom"/>
              <w:numPr>
                <w:ilvl w:val="0"/>
                <w:numId w:val="247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F04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записују</w:t>
            </w:r>
          </w:p>
          <w:p w:rsidR="00574747" w:rsidRPr="00AF0452" w:rsidRDefault="000F3116" w:rsidP="00D92683">
            <w:pPr>
              <w:pStyle w:val="Pasussalistom"/>
              <w:numPr>
                <w:ilvl w:val="0"/>
                <w:numId w:val="247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F04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слушају упутства</w:t>
            </w:r>
          </w:p>
          <w:p w:rsidR="005533D3" w:rsidRPr="00AF0452" w:rsidRDefault="000F3116" w:rsidP="00D92683">
            <w:pPr>
              <w:pStyle w:val="Pasussalistom"/>
              <w:numPr>
                <w:ilvl w:val="0"/>
                <w:numId w:val="247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F04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ученици који су добили задужење приремају се да представе свој рад</w:t>
            </w:r>
          </w:p>
        </w:tc>
      </w:tr>
      <w:tr w:rsidR="005533D3" w:rsidRPr="00437D43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5533D3" w:rsidP="0087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Главни део часа</w:t>
            </w:r>
          </w:p>
          <w:p w:rsidR="005533D3" w:rsidRPr="00E9068A" w:rsidRDefault="005533D3" w:rsidP="0087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0515" w:type="dxa"/>
            <w:gridSpan w:val="3"/>
            <w:shd w:val="clear" w:color="auto" w:fill="auto"/>
            <w:vAlign w:val="center"/>
          </w:tcPr>
          <w:p w:rsidR="00574747" w:rsidRPr="00AF0452" w:rsidRDefault="000F3116" w:rsidP="005747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452">
              <w:rPr>
                <w:rFonts w:ascii="Times New Roman" w:hAnsi="Times New Roman" w:cs="Times New Roman"/>
                <w:sz w:val="24"/>
                <w:szCs w:val="24"/>
              </w:rPr>
              <w:t xml:space="preserve"> Активности наставника </w:t>
            </w:r>
          </w:p>
          <w:p w:rsidR="00574747" w:rsidRPr="00AF0452" w:rsidRDefault="000F3116" w:rsidP="00D92683">
            <w:pPr>
              <w:pStyle w:val="Pasussalistom"/>
              <w:numPr>
                <w:ilvl w:val="0"/>
                <w:numId w:val="24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452">
              <w:rPr>
                <w:rFonts w:ascii="Times New Roman" w:hAnsi="Times New Roman" w:cs="Times New Roman"/>
                <w:sz w:val="24"/>
                <w:szCs w:val="24"/>
              </w:rPr>
              <w:t>помаже ученицима који представљају свој рад</w:t>
            </w:r>
          </w:p>
          <w:p w:rsidR="00574747" w:rsidRPr="00AF0452" w:rsidRDefault="000F3116" w:rsidP="00D92683">
            <w:pPr>
              <w:pStyle w:val="Pasussalistom"/>
              <w:numPr>
                <w:ilvl w:val="0"/>
                <w:numId w:val="24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452">
              <w:rPr>
                <w:rFonts w:ascii="Times New Roman" w:hAnsi="Times New Roman" w:cs="Times New Roman"/>
                <w:sz w:val="24"/>
                <w:szCs w:val="24"/>
              </w:rPr>
              <w:t>подстиче радну атмосферу на часу</w:t>
            </w:r>
          </w:p>
          <w:p w:rsidR="00574747" w:rsidRPr="00AF0452" w:rsidRDefault="000F3116" w:rsidP="00D92683">
            <w:pPr>
              <w:pStyle w:val="Pasussalistom"/>
              <w:numPr>
                <w:ilvl w:val="0"/>
                <w:numId w:val="24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452">
              <w:rPr>
                <w:rFonts w:ascii="Times New Roman" w:hAnsi="Times New Roman" w:cs="Times New Roman"/>
                <w:sz w:val="24"/>
                <w:szCs w:val="24"/>
              </w:rPr>
              <w:t>усмерава разговор</w:t>
            </w:r>
          </w:p>
          <w:p w:rsidR="00574747" w:rsidRPr="00AF0452" w:rsidRDefault="000F3116" w:rsidP="00D92683">
            <w:pPr>
              <w:pStyle w:val="Pasussalistom"/>
              <w:numPr>
                <w:ilvl w:val="0"/>
                <w:numId w:val="24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452">
              <w:rPr>
                <w:rFonts w:ascii="Times New Roman" w:hAnsi="Times New Roman" w:cs="Times New Roman"/>
                <w:sz w:val="24"/>
                <w:szCs w:val="24"/>
              </w:rPr>
              <w:t>прати активност ученика</w:t>
            </w:r>
          </w:p>
          <w:p w:rsidR="00574747" w:rsidRPr="00AF0452" w:rsidRDefault="000F3116" w:rsidP="00D92683">
            <w:pPr>
              <w:pStyle w:val="Pasussalistom"/>
              <w:numPr>
                <w:ilvl w:val="0"/>
                <w:numId w:val="24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452">
              <w:rPr>
                <w:rFonts w:ascii="Times New Roman" w:hAnsi="Times New Roman" w:cs="Times New Roman"/>
                <w:sz w:val="24"/>
                <w:szCs w:val="24"/>
              </w:rPr>
              <w:t>по завршетку презентације  ученицима даје картице с питањима</w:t>
            </w:r>
          </w:p>
          <w:p w:rsidR="00574747" w:rsidRPr="00AF0452" w:rsidRDefault="000F3116" w:rsidP="005747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45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74747" w:rsidRPr="00AF0452" w:rsidRDefault="000F3116" w:rsidP="005747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452">
              <w:rPr>
                <w:rFonts w:ascii="Times New Roman" w:hAnsi="Times New Roman" w:cs="Times New Roman"/>
                <w:sz w:val="24"/>
                <w:szCs w:val="24"/>
              </w:rPr>
              <w:t>Активности ученика</w:t>
            </w:r>
          </w:p>
          <w:p w:rsidR="00574747" w:rsidRPr="00AF0452" w:rsidRDefault="000F3116" w:rsidP="00D92683">
            <w:pPr>
              <w:pStyle w:val="Pasussalistom"/>
              <w:numPr>
                <w:ilvl w:val="0"/>
                <w:numId w:val="246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452">
              <w:rPr>
                <w:rFonts w:ascii="Times New Roman" w:hAnsi="Times New Roman" w:cs="Times New Roman"/>
                <w:sz w:val="24"/>
                <w:szCs w:val="24"/>
              </w:rPr>
              <w:t xml:space="preserve">ученици пуштају презентацију и упознају друге ученике с </w:t>
            </w:r>
            <w:r w:rsidRPr="00AF04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</w:t>
            </w:r>
            <w:r w:rsidRPr="00AF0452">
              <w:rPr>
                <w:rFonts w:ascii="Times New Roman" w:hAnsi="Times New Roman" w:cs="Times New Roman"/>
                <w:bCs/>
                <w:sz w:val="24"/>
                <w:szCs w:val="24"/>
              </w:rPr>
              <w:t>еографским проблемима Сахарске и Супсахарске Африке, записују кључне појмове</w:t>
            </w:r>
          </w:p>
          <w:p w:rsidR="00574747" w:rsidRPr="00AF0452" w:rsidRDefault="000F3116" w:rsidP="00D92683">
            <w:pPr>
              <w:pStyle w:val="Pasussalistom"/>
              <w:numPr>
                <w:ilvl w:val="0"/>
                <w:numId w:val="24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452">
              <w:rPr>
                <w:rFonts w:ascii="Times New Roman" w:hAnsi="Times New Roman" w:cs="Times New Roman"/>
                <w:sz w:val="24"/>
                <w:szCs w:val="24"/>
              </w:rPr>
              <w:t>показују на карти положај и границе регије</w:t>
            </w:r>
          </w:p>
          <w:p w:rsidR="00574747" w:rsidRPr="00AF0452" w:rsidRDefault="000F3116" w:rsidP="00D92683">
            <w:pPr>
              <w:pStyle w:val="Pasussalistom"/>
              <w:numPr>
                <w:ilvl w:val="0"/>
                <w:numId w:val="24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452">
              <w:rPr>
                <w:rFonts w:ascii="Times New Roman" w:hAnsi="Times New Roman" w:cs="Times New Roman"/>
                <w:sz w:val="24"/>
                <w:szCs w:val="24"/>
              </w:rPr>
              <w:t>упознају друге ученике са природним и друштвеним карактеристикама регије</w:t>
            </w:r>
          </w:p>
          <w:p w:rsidR="00574747" w:rsidRPr="00AF0452" w:rsidRDefault="000F3116" w:rsidP="00D92683">
            <w:pPr>
              <w:pStyle w:val="Pasussalistom"/>
              <w:numPr>
                <w:ilvl w:val="0"/>
                <w:numId w:val="24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452">
              <w:rPr>
                <w:rFonts w:ascii="Times New Roman" w:hAnsi="Times New Roman" w:cs="Times New Roman"/>
                <w:sz w:val="24"/>
                <w:szCs w:val="24"/>
              </w:rPr>
              <w:t>указују на природно-географске и друштвено-географске проблеме ове регије</w:t>
            </w:r>
          </w:p>
          <w:p w:rsidR="00574747" w:rsidRPr="00AF0452" w:rsidRDefault="000F3116" w:rsidP="00D92683">
            <w:pPr>
              <w:pStyle w:val="Pasussalistom"/>
              <w:numPr>
                <w:ilvl w:val="0"/>
                <w:numId w:val="24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452">
              <w:rPr>
                <w:rFonts w:ascii="Times New Roman" w:hAnsi="Times New Roman" w:cs="Times New Roman"/>
                <w:sz w:val="24"/>
                <w:szCs w:val="24"/>
              </w:rPr>
              <w:t>указују на специфичности ове регије</w:t>
            </w:r>
          </w:p>
          <w:p w:rsidR="00574747" w:rsidRPr="00AF0452" w:rsidRDefault="000F3116" w:rsidP="00D92683">
            <w:pPr>
              <w:pStyle w:val="Pasussalistom"/>
              <w:numPr>
                <w:ilvl w:val="0"/>
                <w:numId w:val="24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452">
              <w:rPr>
                <w:rFonts w:ascii="Times New Roman" w:hAnsi="Times New Roman" w:cs="Times New Roman"/>
                <w:sz w:val="24"/>
                <w:szCs w:val="24"/>
              </w:rPr>
              <w:t>представљају знаменитости ове регије и знамените људе</w:t>
            </w:r>
          </w:p>
          <w:p w:rsidR="00574747" w:rsidRPr="00AF0452" w:rsidRDefault="000F3116" w:rsidP="00D92683">
            <w:pPr>
              <w:pStyle w:val="Pasussalistom"/>
              <w:numPr>
                <w:ilvl w:val="0"/>
                <w:numId w:val="24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452">
              <w:rPr>
                <w:rFonts w:ascii="Times New Roman" w:hAnsi="Times New Roman" w:cs="Times New Roman"/>
                <w:sz w:val="24"/>
                <w:szCs w:val="24"/>
              </w:rPr>
              <w:t>читају текст стр. 142</w:t>
            </w:r>
          </w:p>
          <w:p w:rsidR="00574747" w:rsidRPr="00AF0452" w:rsidRDefault="000F3116" w:rsidP="00D92683">
            <w:pPr>
              <w:pStyle w:val="Pasussalistom"/>
              <w:numPr>
                <w:ilvl w:val="0"/>
                <w:numId w:val="24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452">
              <w:rPr>
                <w:rFonts w:ascii="Times New Roman" w:hAnsi="Times New Roman" w:cs="Times New Roman"/>
                <w:sz w:val="24"/>
                <w:szCs w:val="24"/>
              </w:rPr>
              <w:t>одговарају на питања</w:t>
            </w:r>
          </w:p>
          <w:p w:rsidR="005533D3" w:rsidRPr="00AF0452" w:rsidRDefault="000F3116" w:rsidP="00872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45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533D3" w:rsidRPr="00AF0452" w:rsidRDefault="000F3116" w:rsidP="00872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045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533D3" w:rsidRPr="00AF0452" w:rsidRDefault="005533D3" w:rsidP="00872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533D3" w:rsidRPr="00AF0452" w:rsidRDefault="005533D3" w:rsidP="00872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533D3" w:rsidRPr="00437D43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5533D3" w:rsidP="0087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Завршни део часа</w:t>
            </w:r>
          </w:p>
          <w:p w:rsidR="005533D3" w:rsidRPr="00E9068A" w:rsidRDefault="005533D3" w:rsidP="0087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0515" w:type="dxa"/>
            <w:gridSpan w:val="3"/>
            <w:shd w:val="clear" w:color="auto" w:fill="auto"/>
            <w:vAlign w:val="center"/>
          </w:tcPr>
          <w:p w:rsidR="00574747" w:rsidRPr="00AF0452" w:rsidRDefault="000F3116" w:rsidP="005747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F04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Активности наставника </w:t>
            </w:r>
          </w:p>
          <w:p w:rsidR="00574747" w:rsidRPr="00AF0452" w:rsidRDefault="000F3116" w:rsidP="00D92683">
            <w:pPr>
              <w:pStyle w:val="Pasussalistom"/>
              <w:numPr>
                <w:ilvl w:val="0"/>
                <w:numId w:val="248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F04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коментарише презентацију</w:t>
            </w:r>
          </w:p>
          <w:p w:rsidR="00574747" w:rsidRPr="00AF0452" w:rsidRDefault="000F3116" w:rsidP="00D92683">
            <w:pPr>
              <w:pStyle w:val="Pasussalistom"/>
              <w:numPr>
                <w:ilvl w:val="0"/>
                <w:numId w:val="248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F04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даје упутства другим групама које спремају следеће презентације</w:t>
            </w:r>
          </w:p>
          <w:p w:rsidR="00574747" w:rsidRPr="00AF0452" w:rsidRDefault="000F3116" w:rsidP="00D92683">
            <w:pPr>
              <w:pStyle w:val="Pasussalistom"/>
              <w:numPr>
                <w:ilvl w:val="0"/>
                <w:numId w:val="248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F04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бележи активност ученика</w:t>
            </w:r>
          </w:p>
          <w:p w:rsidR="000F79EC" w:rsidRPr="00AF0452" w:rsidRDefault="000F79EC" w:rsidP="005747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574747" w:rsidRPr="00AF0452" w:rsidRDefault="000F3116" w:rsidP="005747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F04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Активности ученика</w:t>
            </w:r>
          </w:p>
          <w:p w:rsidR="00574747" w:rsidRPr="00AF0452" w:rsidRDefault="000F3116" w:rsidP="00D92683">
            <w:pPr>
              <w:pStyle w:val="Pasussalistom"/>
              <w:numPr>
                <w:ilvl w:val="0"/>
                <w:numId w:val="249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F04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износе мишљење о приказаној презентацији</w:t>
            </w:r>
          </w:p>
          <w:p w:rsidR="005533D3" w:rsidRPr="00AF0452" w:rsidRDefault="000F3116" w:rsidP="00D92683">
            <w:pPr>
              <w:pStyle w:val="Pasussalistom"/>
              <w:numPr>
                <w:ilvl w:val="0"/>
                <w:numId w:val="249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F04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слушају упутства</w:t>
            </w:r>
          </w:p>
        </w:tc>
      </w:tr>
      <w:tr w:rsidR="005533D3" w:rsidRPr="006F2BB9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lastRenderedPageBreak/>
              <w:t xml:space="preserve">Начини провере </w:t>
            </w:r>
          </w:p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остварености исхода</w:t>
            </w:r>
          </w:p>
        </w:tc>
        <w:tc>
          <w:tcPr>
            <w:tcW w:w="10515" w:type="dxa"/>
            <w:gridSpan w:val="3"/>
            <w:shd w:val="clear" w:color="auto" w:fill="auto"/>
            <w:vAlign w:val="center"/>
          </w:tcPr>
          <w:p w:rsidR="005533D3" w:rsidRPr="00CC5EF0" w:rsidRDefault="00574747" w:rsidP="00872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47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Представљен рад ученика</w:t>
            </w:r>
          </w:p>
        </w:tc>
      </w:tr>
      <w:tr w:rsidR="005533D3" w:rsidRPr="006F2BB9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1A2CD0" w:rsidRDefault="005533D3" w:rsidP="008729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A2CD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Вредновање квалитета испланираног рада</w:t>
            </w:r>
          </w:p>
          <w:p w:rsidR="005533D3" w:rsidRPr="001A2CD0" w:rsidRDefault="005533D3" w:rsidP="008729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A2CD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Напомене о реализацији планираних активности </w:t>
            </w:r>
          </w:p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A2CD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Самовредновање рада наставника</w:t>
            </w:r>
          </w:p>
        </w:tc>
        <w:tc>
          <w:tcPr>
            <w:tcW w:w="10515" w:type="dxa"/>
            <w:gridSpan w:val="3"/>
            <w:shd w:val="clear" w:color="auto" w:fill="auto"/>
          </w:tcPr>
          <w:p w:rsidR="005533D3" w:rsidRPr="00E9068A" w:rsidRDefault="005533D3" w:rsidP="0087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</w:tbl>
    <w:p w:rsidR="005533D3" w:rsidRDefault="005533D3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533D3" w:rsidRDefault="005533D3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533D3" w:rsidRDefault="005533D3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533D3" w:rsidRDefault="005533D3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533D3" w:rsidRDefault="005533D3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533D3" w:rsidRDefault="005533D3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533D3" w:rsidRDefault="005533D3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533D3" w:rsidRDefault="005533D3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533D3" w:rsidRDefault="005533D3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533D3" w:rsidRDefault="005533D3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533D3" w:rsidRDefault="005533D3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533D3" w:rsidRDefault="005533D3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533D3" w:rsidRDefault="005533D3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533D3" w:rsidRDefault="005533D3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533D3" w:rsidRDefault="005533D3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533D3" w:rsidRDefault="005533D3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533D3" w:rsidRDefault="005533D3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533D3" w:rsidRDefault="005533D3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533D3" w:rsidRDefault="005533D3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533D3" w:rsidRDefault="005533D3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533D3" w:rsidRDefault="005533D3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533D3" w:rsidRDefault="005533D3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533D3" w:rsidRDefault="005533D3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13800" w:type="dxa"/>
        <w:tblInd w:w="-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600"/>
      </w:tblPr>
      <w:tblGrid>
        <w:gridCol w:w="3285"/>
        <w:gridCol w:w="6605"/>
        <w:gridCol w:w="2070"/>
        <w:gridCol w:w="1840"/>
      </w:tblGrid>
      <w:tr w:rsidR="005533D3" w:rsidRPr="006F2BB9" w:rsidTr="00872900">
        <w:trPr>
          <w:trHeight w:val="432"/>
        </w:trPr>
        <w:tc>
          <w:tcPr>
            <w:tcW w:w="13800" w:type="dxa"/>
            <w:gridSpan w:val="4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CC5EF0" w:rsidRDefault="005533D3" w:rsidP="00D055D7">
            <w:pPr>
              <w:spacing w:after="0" w:line="240" w:lineRule="auto"/>
              <w:ind w:left="10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kern w:val="24"/>
                <w:sz w:val="36"/>
                <w:szCs w:val="36"/>
              </w:rPr>
              <w:t xml:space="preserve">Припрема за </w:t>
            </w:r>
            <w:r w:rsidR="00D055D7"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kern w:val="24"/>
                <w:sz w:val="36"/>
                <w:szCs w:val="36"/>
                <w:lang w:val="sr-Cyrl-CS"/>
              </w:rPr>
              <w:t>62</w:t>
            </w:r>
            <w:r w:rsidR="00D055D7"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kern w:val="24"/>
                <w:sz w:val="36"/>
                <w:szCs w:val="36"/>
              </w:rPr>
              <w:t xml:space="preserve">. </w:t>
            </w:r>
            <w:r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kern w:val="24"/>
                <w:sz w:val="36"/>
                <w:szCs w:val="36"/>
              </w:rPr>
              <w:t xml:space="preserve">час </w:t>
            </w:r>
          </w:p>
        </w:tc>
      </w:tr>
      <w:tr w:rsidR="005533D3" w:rsidRPr="006F2BB9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Предмет</w:t>
            </w:r>
          </w:p>
        </w:tc>
        <w:tc>
          <w:tcPr>
            <w:tcW w:w="6605" w:type="dxa"/>
            <w:shd w:val="clear" w:color="auto" w:fill="FFFFFF" w:themeFill="background1"/>
            <w:tcMar>
              <w:top w:w="4" w:type="dxa"/>
              <w:left w:w="21" w:type="dxa"/>
              <w:bottom w:w="0" w:type="dxa"/>
              <w:right w:w="21" w:type="dxa"/>
            </w:tcMar>
            <w:vAlign w:val="center"/>
          </w:tcPr>
          <w:p w:rsidR="005533D3" w:rsidRPr="00E9068A" w:rsidRDefault="005362AD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2AD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Географија</w:t>
            </w:r>
          </w:p>
        </w:tc>
        <w:tc>
          <w:tcPr>
            <w:tcW w:w="2070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33D3" w:rsidRPr="00C25CE8" w:rsidRDefault="005533D3" w:rsidP="00872900">
            <w:pPr>
              <w:spacing w:after="0" w:line="240" w:lineRule="auto"/>
              <w:ind w:firstLine="76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5EF0">
              <w:rPr>
                <w:rFonts w:ascii="Times New Roman" w:eastAsia="Times New Roman" w:hAnsi="Times New Roman" w:cs="Times New Roman"/>
                <w:b/>
                <w:bCs/>
              </w:rPr>
              <w:t>Разред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: </w:t>
            </w:r>
            <w:r w:rsidR="00F20994" w:rsidRPr="00F20994">
              <w:rPr>
                <w:rFonts w:ascii="Times New Roman" w:eastAsia="Times New Roman" w:hAnsi="Times New Roman" w:cs="Times New Roman"/>
                <w:b/>
                <w:bCs/>
              </w:rPr>
              <w:t>2.</w:t>
            </w:r>
          </w:p>
        </w:tc>
        <w:tc>
          <w:tcPr>
            <w:tcW w:w="1840" w:type="dxa"/>
            <w:shd w:val="clear" w:color="auto" w:fill="FFFFFF" w:themeFill="background1"/>
            <w:tcMar>
              <w:top w:w="4" w:type="dxa"/>
              <w:left w:w="31" w:type="dxa"/>
              <w:right w:w="31" w:type="dxa"/>
            </w:tcMar>
            <w:vAlign w:val="center"/>
          </w:tcPr>
          <w:p w:rsidR="005533D3" w:rsidRPr="00CC5EF0" w:rsidRDefault="005533D3" w:rsidP="00872900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C5E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Датум</w:t>
            </w:r>
          </w:p>
        </w:tc>
      </w:tr>
      <w:tr w:rsidR="005533D3" w:rsidRPr="006F2BB9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Наставна тема/област</w:t>
            </w:r>
          </w:p>
        </w:tc>
        <w:tc>
          <w:tcPr>
            <w:tcW w:w="10515" w:type="dxa"/>
            <w:gridSpan w:val="3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2A02D0" w:rsidP="008729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ru-RU"/>
              </w:rPr>
            </w:pPr>
            <w:r w:rsidRPr="002A02D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ru-RU"/>
              </w:rPr>
              <w:t>Регионално</w:t>
            </w:r>
            <w:r w:rsidR="007D3933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ru-RU"/>
              </w:rPr>
              <w:t>-</w:t>
            </w:r>
            <w:r w:rsidRPr="002A02D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ru-RU"/>
              </w:rPr>
              <w:t>географске теме и глобални процеси</w:t>
            </w:r>
          </w:p>
        </w:tc>
      </w:tr>
      <w:tr w:rsidR="005533D3" w:rsidRPr="006F2BB9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Наставна јединица</w:t>
            </w:r>
          </w:p>
        </w:tc>
        <w:tc>
          <w:tcPr>
            <w:tcW w:w="10515" w:type="dxa"/>
            <w:gridSpan w:val="3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0B4CB1" w:rsidRDefault="00A63E20" w:rsidP="008729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ru-RU"/>
              </w:rPr>
            </w:pPr>
            <w:r w:rsidRPr="00A63E20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Географски проблеми Сахарске и Супсахарске Африке</w:t>
            </w:r>
          </w:p>
        </w:tc>
      </w:tr>
      <w:tr w:rsidR="005533D3" w:rsidRPr="006F2BB9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Тип часа</w:t>
            </w:r>
          </w:p>
        </w:tc>
        <w:tc>
          <w:tcPr>
            <w:tcW w:w="10515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A63E20" w:rsidP="008729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  <w:r w:rsidRPr="00A63E2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Утврђивање</w:t>
            </w:r>
          </w:p>
        </w:tc>
      </w:tr>
      <w:tr w:rsidR="005533D3" w:rsidRPr="00437D43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Циљ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часа</w:t>
            </w:r>
          </w:p>
        </w:tc>
        <w:tc>
          <w:tcPr>
            <w:tcW w:w="10515" w:type="dxa"/>
            <w:gridSpan w:val="3"/>
            <w:tcBorders>
              <w:top w:val="single" w:sz="4" w:space="0" w:color="808080" w:themeColor="background1" w:themeShade="80"/>
            </w:tcBorders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1A2CD0" w:rsidRDefault="00A63E20" w:rsidP="00872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63E20">
              <w:rPr>
                <w:rFonts w:ascii="Times New Roman" w:eastAsia="Times New Roman" w:hAnsi="Times New Roman" w:cs="Times New Roman"/>
                <w:sz w:val="24"/>
                <w:szCs w:val="24"/>
              </w:rPr>
              <w:t>Утврђивање усвојених знања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3E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 г</w:t>
            </w:r>
            <w:r w:rsidRPr="00A63E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еографским проблемима Сахарске и Супсахарске Африке</w:t>
            </w:r>
          </w:p>
        </w:tc>
      </w:tr>
      <w:tr w:rsidR="005533D3" w:rsidRPr="00437D43" w:rsidTr="00872900">
        <w:trPr>
          <w:trHeight w:val="1440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:rsidR="005533D3" w:rsidRPr="00AC26A1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ru-RU"/>
              </w:rPr>
            </w:pPr>
            <w:r w:rsidRPr="00AC26A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ru-RU"/>
              </w:rPr>
              <w:t xml:space="preserve">Очекивани исходи </w:t>
            </w:r>
          </w:p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C26A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ru-RU"/>
              </w:rPr>
              <w:t>на крају часа</w:t>
            </w:r>
          </w:p>
        </w:tc>
        <w:tc>
          <w:tcPr>
            <w:tcW w:w="10515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9E7A50" w:rsidRPr="009E7A50" w:rsidRDefault="00D055D7" w:rsidP="009E7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</w:t>
            </w:r>
            <w:r w:rsidR="009E7A50" w:rsidRPr="009E7A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анализира везе између природних ресурса, демографских процеса и степена</w:t>
            </w:r>
            <w:r w:rsidR="000F79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E7A50" w:rsidRPr="009E7A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економског развоја на примерима регија уз помоћ географске карте и ИКТ</w:t>
            </w:r>
          </w:p>
          <w:p w:rsidR="009E7A50" w:rsidRPr="009E7A50" w:rsidRDefault="009E7A50" w:rsidP="009E7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E7A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− доводи у везу регионалне проблеме са типовима економског развоја на примерима у свету</w:t>
            </w:r>
          </w:p>
          <w:p w:rsidR="009E7A50" w:rsidRPr="009E7A50" w:rsidRDefault="009E7A50" w:rsidP="009E7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E7A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− објашњава утицај глобалних процеса на очување идентитета на примерима из регија у свету</w:t>
            </w:r>
          </w:p>
          <w:p w:rsidR="005533D3" w:rsidRPr="001A2CD0" w:rsidRDefault="009E7A50" w:rsidP="009E7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E7A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− користи различите изворе географских информација</w:t>
            </w:r>
          </w:p>
        </w:tc>
      </w:tr>
      <w:tr w:rsidR="005533D3" w:rsidRPr="006F2BB9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Наставне методе</w:t>
            </w:r>
          </w:p>
        </w:tc>
        <w:tc>
          <w:tcPr>
            <w:tcW w:w="10515" w:type="dxa"/>
            <w:gridSpan w:val="3"/>
            <w:tcBorders>
              <w:top w:val="single" w:sz="4" w:space="0" w:color="808080" w:themeColor="background1" w:themeShade="80"/>
            </w:tcBorders>
            <w:shd w:val="clear" w:color="auto" w:fill="auto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780B96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80B9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Монолошка, дијалошка,</w:t>
            </w:r>
            <w:r w:rsidR="0044165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  <w:r w:rsidRPr="00780B9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рад на тексту</w:t>
            </w:r>
          </w:p>
        </w:tc>
      </w:tr>
      <w:tr w:rsidR="005533D3" w:rsidRPr="006F2BB9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Облици рада</w:t>
            </w:r>
          </w:p>
        </w:tc>
        <w:tc>
          <w:tcPr>
            <w:tcW w:w="10515" w:type="dxa"/>
            <w:gridSpan w:val="3"/>
            <w:shd w:val="clear" w:color="auto" w:fill="auto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780B96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80B9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Индивидуални</w:t>
            </w:r>
          </w:p>
        </w:tc>
      </w:tr>
      <w:tr w:rsidR="005533D3" w:rsidRPr="00437D43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Наставна средства</w:t>
            </w:r>
          </w:p>
        </w:tc>
        <w:tc>
          <w:tcPr>
            <w:tcW w:w="10515" w:type="dxa"/>
            <w:gridSpan w:val="3"/>
            <w:shd w:val="clear" w:color="auto" w:fill="auto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AC26A1" w:rsidRDefault="00780B96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/>
              </w:rPr>
            </w:pPr>
            <w:r w:rsidRPr="00780B9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/>
              </w:rPr>
              <w:t>Уџбеник, папир, оловка, рачунар</w:t>
            </w:r>
          </w:p>
        </w:tc>
      </w:tr>
      <w:tr w:rsidR="005533D3" w:rsidRPr="00437D43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9068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GB"/>
              </w:rPr>
              <w:t>Међупредметне компетенције</w:t>
            </w:r>
          </w:p>
        </w:tc>
        <w:tc>
          <w:tcPr>
            <w:tcW w:w="10515" w:type="dxa"/>
            <w:gridSpan w:val="3"/>
            <w:shd w:val="clear" w:color="auto" w:fill="auto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AC26A1" w:rsidRDefault="00A63E20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К</w:t>
            </w:r>
            <w:r w:rsidRPr="00A63E2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омпетенција за целоживотно учење</w:t>
            </w:r>
          </w:p>
        </w:tc>
      </w:tr>
      <w:tr w:rsidR="005533D3" w:rsidRPr="006F2BB9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Корелација</w:t>
            </w:r>
          </w:p>
        </w:tc>
        <w:tc>
          <w:tcPr>
            <w:tcW w:w="10515" w:type="dxa"/>
            <w:gridSpan w:val="3"/>
            <w:shd w:val="clear" w:color="auto" w:fill="auto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07477A" w:rsidRDefault="00A63E20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A63E2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Рачунарство и информатика, историја, биологија</w:t>
            </w:r>
          </w:p>
        </w:tc>
      </w:tr>
      <w:tr w:rsidR="005533D3" w:rsidRPr="00437D43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Кључни појмови</w:t>
            </w:r>
          </w:p>
        </w:tc>
        <w:tc>
          <w:tcPr>
            <w:tcW w:w="10515" w:type="dxa"/>
            <w:gridSpan w:val="3"/>
            <w:shd w:val="clear" w:color="auto" w:fill="auto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AC26A1" w:rsidRDefault="00A63E20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ru-RU"/>
              </w:rPr>
              <w:t>Пустиња, безводност, ислам, низак животни стандард</w:t>
            </w:r>
          </w:p>
        </w:tc>
      </w:tr>
      <w:tr w:rsidR="005533D3" w:rsidRPr="006F2BB9" w:rsidTr="00872900">
        <w:trPr>
          <w:trHeight w:val="394"/>
        </w:trPr>
        <w:tc>
          <w:tcPr>
            <w:tcW w:w="13800" w:type="dxa"/>
            <w:gridSpan w:val="4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1A2CD0" w:rsidRDefault="00A63E20" w:rsidP="00735B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A63E20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Литература: </w:t>
            </w:r>
            <w:r w:rsidR="000F3116" w:rsidRPr="00AF0452">
              <w:rPr>
                <w:rFonts w:ascii="Times New Roman" w:eastAsia="Times New Roman" w:hAnsi="Times New Roman" w:cs="Times New Roman"/>
                <w:b/>
                <w:bCs/>
                <w:i/>
                <w:lang w:val="ru-RU"/>
              </w:rPr>
              <w:t>Географија за други разред гимназије</w:t>
            </w:r>
            <w:r w:rsidR="00735BE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; аутори:</w:t>
            </w:r>
            <w:r w:rsidRPr="00A63E20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др Владимир Стојановић, др Бојан </w:t>
            </w:r>
            <w:r w:rsidR="004A381D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Ђерчан</w:t>
            </w:r>
            <w:r w:rsidRPr="00A63E20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, др Милица Соларевић</w:t>
            </w:r>
            <w:r w:rsidR="00AE0F9A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; издавач: Завод за уџбенике</w:t>
            </w:r>
            <w:r w:rsidR="00735BE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.</w:t>
            </w:r>
            <w:r w:rsidRPr="00A63E20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</w:t>
            </w:r>
            <w:r w:rsidR="000F3116" w:rsidRPr="00AF0452">
              <w:rPr>
                <w:rFonts w:ascii="Times New Roman" w:eastAsia="Times New Roman" w:hAnsi="Times New Roman" w:cs="Times New Roman"/>
                <w:b/>
                <w:bCs/>
                <w:i/>
              </w:rPr>
              <w:t>Географија за први разред гимназије</w:t>
            </w:r>
            <w:r w:rsidR="00735BE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; аутори:</w:t>
            </w:r>
            <w:r w:rsidR="00735BE2" w:rsidRPr="00950BBA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</w:t>
            </w:r>
            <w:r w:rsidRPr="00A63E20">
              <w:rPr>
                <w:rFonts w:ascii="Times New Roman" w:eastAsia="Times New Roman" w:hAnsi="Times New Roman" w:cs="Times New Roman"/>
                <w:b/>
                <w:bCs/>
              </w:rPr>
              <w:t>Љиљана Гавриловић, Душан Гавриловић, Снежана Ђурђић</w:t>
            </w:r>
            <w:r w:rsidR="00735BE2">
              <w:rPr>
                <w:rFonts w:ascii="Times New Roman" w:eastAsia="Times New Roman" w:hAnsi="Times New Roman" w:cs="Times New Roman"/>
                <w:b/>
                <w:bCs/>
              </w:rPr>
              <w:t>; издавач:</w:t>
            </w:r>
            <w:r w:rsidR="00735BE2" w:rsidRPr="00A63E20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A63E20">
              <w:rPr>
                <w:rFonts w:ascii="Times New Roman" w:eastAsia="Times New Roman" w:hAnsi="Times New Roman" w:cs="Times New Roman"/>
                <w:b/>
                <w:bCs/>
              </w:rPr>
              <w:t>Завод за уџбенике</w:t>
            </w:r>
          </w:p>
        </w:tc>
      </w:tr>
      <w:tr w:rsidR="005533D3" w:rsidRPr="006F2BB9" w:rsidTr="00872900">
        <w:trPr>
          <w:trHeight w:val="394"/>
        </w:trPr>
        <w:tc>
          <w:tcPr>
            <w:tcW w:w="13800" w:type="dxa"/>
            <w:gridSpan w:val="4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1A2CD0" w:rsidRDefault="005533D3" w:rsidP="0087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ru-RU"/>
              </w:rPr>
            </w:pPr>
            <w:r w:rsidRPr="001A2CD0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ru-RU"/>
              </w:rPr>
              <w:t>Ток часа</w:t>
            </w:r>
          </w:p>
        </w:tc>
      </w:tr>
      <w:tr w:rsidR="005533D3" w:rsidRPr="00437D43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5533D3" w:rsidP="0087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lastRenderedPageBreak/>
              <w:t>Уводни део часа</w:t>
            </w:r>
          </w:p>
          <w:p w:rsidR="005533D3" w:rsidRPr="00E9068A" w:rsidRDefault="005533D3" w:rsidP="0087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0515" w:type="dxa"/>
            <w:gridSpan w:val="3"/>
            <w:shd w:val="clear" w:color="auto" w:fill="auto"/>
          </w:tcPr>
          <w:p w:rsidR="00780B96" w:rsidRPr="00AF0452" w:rsidRDefault="000F3116" w:rsidP="00780B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F04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Активности наставника</w:t>
            </w:r>
          </w:p>
          <w:p w:rsidR="00780B96" w:rsidRPr="00562C0E" w:rsidRDefault="000F3116" w:rsidP="00D92683">
            <w:pPr>
              <w:pStyle w:val="Pasussalistom"/>
              <w:numPr>
                <w:ilvl w:val="0"/>
                <w:numId w:val="25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62C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даје упутства ученицима и објашњава шта се од њих очекује</w:t>
            </w:r>
          </w:p>
          <w:p w:rsidR="00780B96" w:rsidRPr="00562C0E" w:rsidRDefault="000F3116" w:rsidP="00D92683">
            <w:pPr>
              <w:pStyle w:val="Pasussalistom"/>
              <w:numPr>
                <w:ilvl w:val="0"/>
                <w:numId w:val="25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62C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истиче циљ часа</w:t>
            </w:r>
          </w:p>
          <w:p w:rsidR="000F79EC" w:rsidRPr="00AF0452" w:rsidRDefault="000F79EC" w:rsidP="00780B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780B96" w:rsidRPr="00AF0452" w:rsidRDefault="000F3116" w:rsidP="00780B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F04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Активности ученика</w:t>
            </w:r>
          </w:p>
          <w:p w:rsidR="005533D3" w:rsidRPr="00562C0E" w:rsidRDefault="000F3116" w:rsidP="00D92683">
            <w:pPr>
              <w:pStyle w:val="Pasussalistom"/>
              <w:numPr>
                <w:ilvl w:val="0"/>
                <w:numId w:val="25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62C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прате упутства наставника</w:t>
            </w:r>
          </w:p>
        </w:tc>
      </w:tr>
      <w:tr w:rsidR="005533D3" w:rsidRPr="00437D43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5533D3" w:rsidP="0087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Главни део часа</w:t>
            </w:r>
          </w:p>
          <w:p w:rsidR="005533D3" w:rsidRPr="00E9068A" w:rsidRDefault="005533D3" w:rsidP="0087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0515" w:type="dxa"/>
            <w:gridSpan w:val="3"/>
            <w:shd w:val="clear" w:color="auto" w:fill="auto"/>
            <w:vAlign w:val="center"/>
          </w:tcPr>
          <w:p w:rsidR="005533D3" w:rsidRPr="00AF0452" w:rsidRDefault="000F3116" w:rsidP="00872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4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0B96" w:rsidRPr="00AF0452" w:rsidRDefault="000F3116" w:rsidP="00780B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452">
              <w:rPr>
                <w:rFonts w:ascii="Times New Roman" w:hAnsi="Times New Roman" w:cs="Times New Roman"/>
                <w:sz w:val="24"/>
                <w:szCs w:val="24"/>
              </w:rPr>
              <w:t xml:space="preserve">  Активности наставника</w:t>
            </w:r>
          </w:p>
          <w:p w:rsidR="00780B96" w:rsidRPr="00562C0E" w:rsidRDefault="000F3116" w:rsidP="00D92683">
            <w:pPr>
              <w:pStyle w:val="Pasussalistom"/>
              <w:numPr>
                <w:ilvl w:val="0"/>
                <w:numId w:val="25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C0E">
              <w:rPr>
                <w:rFonts w:ascii="Times New Roman" w:hAnsi="Times New Roman" w:cs="Times New Roman"/>
                <w:sz w:val="24"/>
                <w:szCs w:val="24"/>
              </w:rPr>
              <w:t>даје јасна упутства</w:t>
            </w:r>
          </w:p>
          <w:p w:rsidR="00780B96" w:rsidRPr="00562C0E" w:rsidRDefault="000F3116" w:rsidP="00D92683">
            <w:pPr>
              <w:pStyle w:val="Pasussalistom"/>
              <w:numPr>
                <w:ilvl w:val="0"/>
                <w:numId w:val="25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C0E">
              <w:rPr>
                <w:rFonts w:ascii="Times New Roman" w:hAnsi="Times New Roman" w:cs="Times New Roman"/>
                <w:sz w:val="24"/>
                <w:szCs w:val="24"/>
              </w:rPr>
              <w:t>ученицима дели папире са одштампаним питањима</w:t>
            </w:r>
          </w:p>
          <w:p w:rsidR="00780B96" w:rsidRPr="00562C0E" w:rsidRDefault="000F3116" w:rsidP="00D92683">
            <w:pPr>
              <w:pStyle w:val="Pasussalistom"/>
              <w:numPr>
                <w:ilvl w:val="0"/>
                <w:numId w:val="25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C0E">
              <w:rPr>
                <w:rFonts w:ascii="Times New Roman" w:hAnsi="Times New Roman" w:cs="Times New Roman"/>
                <w:sz w:val="24"/>
                <w:szCs w:val="24"/>
              </w:rPr>
              <w:t>контролише рад ученика</w:t>
            </w:r>
          </w:p>
          <w:p w:rsidR="00780B96" w:rsidRPr="00562C0E" w:rsidRDefault="000F3116" w:rsidP="00D92683">
            <w:pPr>
              <w:pStyle w:val="Pasussalistom"/>
              <w:numPr>
                <w:ilvl w:val="0"/>
                <w:numId w:val="25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C0E">
              <w:rPr>
                <w:rFonts w:ascii="Times New Roman" w:hAnsi="Times New Roman" w:cs="Times New Roman"/>
                <w:sz w:val="24"/>
                <w:szCs w:val="24"/>
              </w:rPr>
              <w:t>подстиче радну атмосферу</w:t>
            </w:r>
          </w:p>
          <w:p w:rsidR="00780B96" w:rsidRPr="00AF0452" w:rsidRDefault="00780B96" w:rsidP="00780B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B96" w:rsidRPr="00AF0452" w:rsidRDefault="000F3116" w:rsidP="00780B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452">
              <w:rPr>
                <w:rFonts w:ascii="Times New Roman" w:hAnsi="Times New Roman" w:cs="Times New Roman"/>
                <w:sz w:val="24"/>
                <w:szCs w:val="24"/>
              </w:rPr>
              <w:t>Активности ученика</w:t>
            </w:r>
          </w:p>
          <w:p w:rsidR="00780B96" w:rsidRPr="00562C0E" w:rsidRDefault="000F3116" w:rsidP="00D92683">
            <w:pPr>
              <w:pStyle w:val="Pasussalistom"/>
              <w:numPr>
                <w:ilvl w:val="0"/>
                <w:numId w:val="25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C0E">
              <w:rPr>
                <w:rFonts w:ascii="Times New Roman" w:hAnsi="Times New Roman" w:cs="Times New Roman"/>
                <w:sz w:val="24"/>
                <w:szCs w:val="24"/>
              </w:rPr>
              <w:t>прате упутства наставника</w:t>
            </w:r>
          </w:p>
          <w:p w:rsidR="00780B96" w:rsidRPr="00562C0E" w:rsidRDefault="000F3116" w:rsidP="00D92683">
            <w:pPr>
              <w:pStyle w:val="Pasussalistom"/>
              <w:numPr>
                <w:ilvl w:val="0"/>
                <w:numId w:val="25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C0E">
              <w:rPr>
                <w:rFonts w:ascii="Times New Roman" w:hAnsi="Times New Roman" w:cs="Times New Roman"/>
                <w:sz w:val="24"/>
                <w:szCs w:val="24"/>
              </w:rPr>
              <w:t>одговарају на питања</w:t>
            </w:r>
          </w:p>
          <w:p w:rsidR="00780B96" w:rsidRPr="00AF0452" w:rsidRDefault="00780B96" w:rsidP="00780B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3D3" w:rsidRPr="00562C0E" w:rsidRDefault="000F3116" w:rsidP="00780B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0452">
              <w:rPr>
                <w:rFonts w:ascii="Times New Roman" w:hAnsi="Times New Roman" w:cs="Times New Roman"/>
                <w:sz w:val="24"/>
                <w:szCs w:val="24"/>
              </w:rPr>
              <w:t>Контролни задатак може да се ради помоћу неке од платформи коју користи школа ( Google učionica, Edmodo,</w:t>
            </w:r>
            <w:r w:rsidR="00562C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0452">
              <w:rPr>
                <w:rFonts w:ascii="Times New Roman" w:hAnsi="Times New Roman" w:cs="Times New Roman"/>
                <w:sz w:val="24"/>
                <w:szCs w:val="24"/>
              </w:rPr>
              <w:t xml:space="preserve">MS Teams </w:t>
            </w:r>
            <w:r w:rsidR="00562C0E">
              <w:rPr>
                <w:rFonts w:ascii="Times New Roman" w:hAnsi="Times New Roman" w:cs="Times New Roman"/>
                <w:sz w:val="24"/>
                <w:szCs w:val="24"/>
              </w:rPr>
              <w:t>и др</w:t>
            </w:r>
            <w:r w:rsidRPr="00562C0E">
              <w:rPr>
                <w:rFonts w:ascii="Times New Roman" w:hAnsi="Times New Roman" w:cs="Times New Roman"/>
                <w:sz w:val="24"/>
                <w:szCs w:val="24"/>
              </w:rPr>
              <w:t>.).</w:t>
            </w:r>
          </w:p>
          <w:p w:rsidR="005533D3" w:rsidRPr="00562C0E" w:rsidRDefault="005533D3" w:rsidP="00872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533D3" w:rsidRPr="00562C0E" w:rsidRDefault="005533D3" w:rsidP="00872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533D3" w:rsidRPr="00437D43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5533D3" w:rsidP="0087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Завршни део часа</w:t>
            </w:r>
          </w:p>
          <w:p w:rsidR="005533D3" w:rsidRPr="00E9068A" w:rsidRDefault="005533D3" w:rsidP="0087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0515" w:type="dxa"/>
            <w:gridSpan w:val="3"/>
            <w:shd w:val="clear" w:color="auto" w:fill="auto"/>
            <w:vAlign w:val="center"/>
          </w:tcPr>
          <w:p w:rsidR="005533D3" w:rsidRPr="000F79EC" w:rsidRDefault="00780B96" w:rsidP="00780B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0B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Наставник на табли приказује тачне одговоре и заједно </w:t>
            </w:r>
            <w:r w:rsidR="00534D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с ученицима</w:t>
            </w:r>
            <w:r w:rsidRPr="00780B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анализира одговоре на питања</w:t>
            </w:r>
            <w:r w:rsidR="000F79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5533D3" w:rsidRPr="006F2BB9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Начини провере </w:t>
            </w:r>
          </w:p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остварености исхода</w:t>
            </w:r>
          </w:p>
        </w:tc>
        <w:tc>
          <w:tcPr>
            <w:tcW w:w="10515" w:type="dxa"/>
            <w:gridSpan w:val="3"/>
            <w:shd w:val="clear" w:color="auto" w:fill="auto"/>
            <w:vAlign w:val="center"/>
          </w:tcPr>
          <w:p w:rsidR="005533D3" w:rsidRPr="00CC5EF0" w:rsidRDefault="00780B96" w:rsidP="00872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0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Урађен контролни задатак</w:t>
            </w:r>
          </w:p>
        </w:tc>
      </w:tr>
      <w:tr w:rsidR="005533D3" w:rsidRPr="006F2BB9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1A2CD0" w:rsidRDefault="005533D3" w:rsidP="008729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A2CD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Вредновање квалитета испланираног рада</w:t>
            </w:r>
          </w:p>
          <w:p w:rsidR="005533D3" w:rsidRPr="001A2CD0" w:rsidRDefault="005533D3" w:rsidP="008729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A2CD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Напомене о реализацији планираних активности </w:t>
            </w:r>
          </w:p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A2CD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Самовредновање рада наставника</w:t>
            </w:r>
          </w:p>
        </w:tc>
        <w:tc>
          <w:tcPr>
            <w:tcW w:w="10515" w:type="dxa"/>
            <w:gridSpan w:val="3"/>
            <w:shd w:val="clear" w:color="auto" w:fill="auto"/>
          </w:tcPr>
          <w:p w:rsidR="005533D3" w:rsidRPr="00E9068A" w:rsidRDefault="005533D3" w:rsidP="0087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</w:tbl>
    <w:p w:rsidR="005533D3" w:rsidRDefault="005533D3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533D3" w:rsidRDefault="005533D3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533D3" w:rsidRDefault="005533D3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533D3" w:rsidRDefault="005533D3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533D3" w:rsidRDefault="005533D3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533D3" w:rsidRDefault="005533D3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533D3" w:rsidRDefault="005533D3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13800" w:type="dxa"/>
        <w:tblInd w:w="-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600"/>
      </w:tblPr>
      <w:tblGrid>
        <w:gridCol w:w="3285"/>
        <w:gridCol w:w="6605"/>
        <w:gridCol w:w="2070"/>
        <w:gridCol w:w="1840"/>
      </w:tblGrid>
      <w:tr w:rsidR="005533D3" w:rsidRPr="006F2BB9" w:rsidTr="00872900">
        <w:trPr>
          <w:trHeight w:val="432"/>
        </w:trPr>
        <w:tc>
          <w:tcPr>
            <w:tcW w:w="13800" w:type="dxa"/>
            <w:gridSpan w:val="4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CC5EF0" w:rsidRDefault="005533D3" w:rsidP="00D055D7">
            <w:pPr>
              <w:spacing w:after="0" w:line="240" w:lineRule="auto"/>
              <w:ind w:left="10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kern w:val="24"/>
                <w:sz w:val="36"/>
                <w:szCs w:val="36"/>
              </w:rPr>
              <w:t xml:space="preserve">Припрема за </w:t>
            </w:r>
            <w:r w:rsidR="00D055D7"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kern w:val="24"/>
                <w:sz w:val="36"/>
                <w:szCs w:val="36"/>
                <w:lang w:val="sr-Cyrl-CS"/>
              </w:rPr>
              <w:t>63</w:t>
            </w:r>
            <w:r w:rsidR="00D055D7"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kern w:val="24"/>
                <w:sz w:val="36"/>
                <w:szCs w:val="36"/>
              </w:rPr>
              <w:t xml:space="preserve">. </w:t>
            </w:r>
            <w:r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kern w:val="24"/>
                <w:sz w:val="36"/>
                <w:szCs w:val="36"/>
              </w:rPr>
              <w:t xml:space="preserve">час </w:t>
            </w:r>
          </w:p>
        </w:tc>
      </w:tr>
      <w:tr w:rsidR="005533D3" w:rsidRPr="006F2BB9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Предмет</w:t>
            </w:r>
          </w:p>
        </w:tc>
        <w:tc>
          <w:tcPr>
            <w:tcW w:w="6605" w:type="dxa"/>
            <w:shd w:val="clear" w:color="auto" w:fill="FFFFFF" w:themeFill="background1"/>
            <w:tcMar>
              <w:top w:w="4" w:type="dxa"/>
              <w:left w:w="21" w:type="dxa"/>
              <w:bottom w:w="0" w:type="dxa"/>
              <w:right w:w="21" w:type="dxa"/>
            </w:tcMar>
            <w:vAlign w:val="center"/>
          </w:tcPr>
          <w:p w:rsidR="005533D3" w:rsidRPr="00E9068A" w:rsidRDefault="005362AD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2AD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Географија</w:t>
            </w:r>
          </w:p>
        </w:tc>
        <w:tc>
          <w:tcPr>
            <w:tcW w:w="2070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33D3" w:rsidRPr="00C25CE8" w:rsidRDefault="005533D3" w:rsidP="00872900">
            <w:pPr>
              <w:spacing w:after="0" w:line="240" w:lineRule="auto"/>
              <w:ind w:firstLine="76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5EF0">
              <w:rPr>
                <w:rFonts w:ascii="Times New Roman" w:eastAsia="Times New Roman" w:hAnsi="Times New Roman" w:cs="Times New Roman"/>
                <w:b/>
                <w:bCs/>
              </w:rPr>
              <w:t>Разред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: </w:t>
            </w:r>
            <w:r w:rsidR="00F20994" w:rsidRPr="00F20994">
              <w:rPr>
                <w:rFonts w:ascii="Times New Roman" w:eastAsia="Times New Roman" w:hAnsi="Times New Roman" w:cs="Times New Roman"/>
                <w:b/>
                <w:bCs/>
              </w:rPr>
              <w:t>2.</w:t>
            </w:r>
          </w:p>
        </w:tc>
        <w:tc>
          <w:tcPr>
            <w:tcW w:w="1840" w:type="dxa"/>
            <w:shd w:val="clear" w:color="auto" w:fill="FFFFFF" w:themeFill="background1"/>
            <w:tcMar>
              <w:top w:w="4" w:type="dxa"/>
              <w:left w:w="31" w:type="dxa"/>
              <w:right w:w="31" w:type="dxa"/>
            </w:tcMar>
            <w:vAlign w:val="center"/>
          </w:tcPr>
          <w:p w:rsidR="005533D3" w:rsidRPr="00CC5EF0" w:rsidRDefault="005533D3" w:rsidP="00872900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C5E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Датум</w:t>
            </w:r>
          </w:p>
        </w:tc>
      </w:tr>
      <w:tr w:rsidR="005533D3" w:rsidRPr="006F2BB9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Наставна тема/област</w:t>
            </w:r>
          </w:p>
        </w:tc>
        <w:tc>
          <w:tcPr>
            <w:tcW w:w="10515" w:type="dxa"/>
            <w:gridSpan w:val="3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2A02D0" w:rsidP="008729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ru-RU"/>
              </w:rPr>
            </w:pPr>
            <w:r w:rsidRPr="002A02D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ru-RU"/>
              </w:rPr>
              <w:t>Регионално</w:t>
            </w:r>
            <w:r w:rsidR="007D3933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ru-RU"/>
              </w:rPr>
              <w:t>-</w:t>
            </w:r>
            <w:r w:rsidRPr="002A02D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ru-RU"/>
              </w:rPr>
              <w:t>географске теме и глобални процеси</w:t>
            </w:r>
          </w:p>
        </w:tc>
      </w:tr>
      <w:tr w:rsidR="005533D3" w:rsidRPr="006F2BB9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Наставна јединица</w:t>
            </w:r>
          </w:p>
        </w:tc>
        <w:tc>
          <w:tcPr>
            <w:tcW w:w="10515" w:type="dxa"/>
            <w:gridSpan w:val="3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0B4CB1" w:rsidRDefault="005C163E" w:rsidP="008729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ru-RU"/>
              </w:rPr>
            </w:pPr>
            <w:r w:rsidRPr="005C163E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Културни, економски и политички развој САД и Канаде и њихов утицај на глобалне процесе у свету</w:t>
            </w:r>
          </w:p>
        </w:tc>
      </w:tr>
      <w:tr w:rsidR="005533D3" w:rsidRPr="006F2BB9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Тип часа</w:t>
            </w:r>
          </w:p>
        </w:tc>
        <w:tc>
          <w:tcPr>
            <w:tcW w:w="10515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5C163E" w:rsidP="008729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  <w:r w:rsidRPr="005C163E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Обрада</w:t>
            </w:r>
          </w:p>
        </w:tc>
      </w:tr>
      <w:tr w:rsidR="005533D3" w:rsidRPr="00437D43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Циљ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часа</w:t>
            </w:r>
          </w:p>
        </w:tc>
        <w:tc>
          <w:tcPr>
            <w:tcW w:w="10515" w:type="dxa"/>
            <w:gridSpan w:val="3"/>
            <w:tcBorders>
              <w:top w:val="single" w:sz="4" w:space="0" w:color="808080" w:themeColor="background1" w:themeShade="80"/>
            </w:tcBorders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1A2CD0" w:rsidRDefault="005C163E" w:rsidP="000F79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C16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Усвајање нових и продубљивање старих знања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културном, економском и политичком</w:t>
            </w:r>
            <w:r w:rsidRPr="005C1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развој</w:t>
            </w:r>
            <w:r w:rsidR="000F79EC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5C1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САД и Канаде и њихов</w:t>
            </w:r>
            <w:r w:rsidR="007C6A5B">
              <w:rPr>
                <w:rFonts w:ascii="Times New Roman" w:eastAsia="Times New Roman" w:hAnsi="Times New Roman" w:cs="Times New Roman"/>
                <w:sz w:val="24"/>
                <w:szCs w:val="24"/>
              </w:rPr>
              <w:t>ом</w:t>
            </w:r>
            <w:r w:rsidRPr="005C1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утицај</w:t>
            </w:r>
            <w:r w:rsidR="007C6A5B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5C1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глобалне процесе у свету</w:t>
            </w:r>
          </w:p>
        </w:tc>
      </w:tr>
      <w:tr w:rsidR="005533D3" w:rsidRPr="00437D43" w:rsidTr="00872900">
        <w:trPr>
          <w:trHeight w:val="1440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:rsidR="005533D3" w:rsidRPr="00AC26A1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ru-RU"/>
              </w:rPr>
            </w:pPr>
            <w:r w:rsidRPr="00AC26A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ru-RU"/>
              </w:rPr>
              <w:t xml:space="preserve">Очекивани исходи </w:t>
            </w:r>
          </w:p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C26A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ru-RU"/>
              </w:rPr>
              <w:t>на крају часа</w:t>
            </w:r>
          </w:p>
        </w:tc>
        <w:tc>
          <w:tcPr>
            <w:tcW w:w="10515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9E7A50" w:rsidRPr="009E7A50" w:rsidRDefault="00D055D7" w:rsidP="009E7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</w:t>
            </w:r>
            <w:r w:rsidR="009E7A50" w:rsidRPr="009E7A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анализира везе између природних ресурса, демографских процеса и степена</w:t>
            </w:r>
            <w:r w:rsidR="000F79E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E7A50" w:rsidRPr="009E7A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економског развоја на примерима регија уз помоћ географске карте и ИКТ</w:t>
            </w:r>
          </w:p>
          <w:p w:rsidR="009E7A50" w:rsidRPr="009E7A50" w:rsidRDefault="009E7A50" w:rsidP="009E7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E7A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− доводи у везу регионалне проблеме са типовима економског развоја на примерима у свету</w:t>
            </w:r>
          </w:p>
          <w:p w:rsidR="009E7A50" w:rsidRPr="009E7A50" w:rsidRDefault="009E7A50" w:rsidP="009E7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E7A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− објашњава утицај глобалних процеса на очување идентитета на примерима из регија у свету</w:t>
            </w:r>
          </w:p>
          <w:p w:rsidR="005533D3" w:rsidRPr="001A2CD0" w:rsidRDefault="009E7A50" w:rsidP="009E7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E7A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− користи различите изворе географских информација</w:t>
            </w:r>
          </w:p>
        </w:tc>
      </w:tr>
      <w:tr w:rsidR="005533D3" w:rsidRPr="006F2BB9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Наставне методе</w:t>
            </w:r>
          </w:p>
        </w:tc>
        <w:tc>
          <w:tcPr>
            <w:tcW w:w="10515" w:type="dxa"/>
            <w:gridSpan w:val="3"/>
            <w:tcBorders>
              <w:top w:val="single" w:sz="4" w:space="0" w:color="808080" w:themeColor="background1" w:themeShade="80"/>
            </w:tcBorders>
            <w:shd w:val="clear" w:color="auto" w:fill="auto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F60A1C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F60A1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Монолошка, дијалошка, </w:t>
            </w:r>
            <w:r w:rsidR="004A381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илустративно-демон</w:t>
            </w:r>
            <w:r w:rsidRPr="00F60A1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стративна</w:t>
            </w:r>
          </w:p>
        </w:tc>
      </w:tr>
      <w:tr w:rsidR="005533D3" w:rsidRPr="006F2BB9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Облици рада</w:t>
            </w:r>
          </w:p>
        </w:tc>
        <w:tc>
          <w:tcPr>
            <w:tcW w:w="10515" w:type="dxa"/>
            <w:gridSpan w:val="3"/>
            <w:shd w:val="clear" w:color="auto" w:fill="auto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F60A1C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F60A1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Фронтални, индивидуални   </w:t>
            </w:r>
          </w:p>
        </w:tc>
      </w:tr>
      <w:tr w:rsidR="005533D3" w:rsidRPr="00437D43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Наставна средства</w:t>
            </w:r>
          </w:p>
        </w:tc>
        <w:tc>
          <w:tcPr>
            <w:tcW w:w="10515" w:type="dxa"/>
            <w:gridSpan w:val="3"/>
            <w:shd w:val="clear" w:color="auto" w:fill="auto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AC26A1" w:rsidRDefault="00F60A1C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/>
              </w:rPr>
            </w:pPr>
            <w:r w:rsidRPr="00F60A1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/>
              </w:rPr>
              <w:t>Табла, рачунар, карта Северне Америке</w:t>
            </w:r>
          </w:p>
        </w:tc>
      </w:tr>
      <w:tr w:rsidR="005533D3" w:rsidRPr="00437D43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9068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GB"/>
              </w:rPr>
              <w:t>Међупредметне компетенције</w:t>
            </w:r>
          </w:p>
        </w:tc>
        <w:tc>
          <w:tcPr>
            <w:tcW w:w="10515" w:type="dxa"/>
            <w:gridSpan w:val="3"/>
            <w:shd w:val="clear" w:color="auto" w:fill="auto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AC26A1" w:rsidRDefault="00F60A1C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/>
              </w:rPr>
            </w:pPr>
            <w:r w:rsidRPr="00F60A1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/>
              </w:rPr>
              <w:t>Дигитална компетенција, комуникација, компетенција за целоживотно учење, сарадња, рад с подацима и информацијама</w:t>
            </w:r>
          </w:p>
        </w:tc>
      </w:tr>
      <w:tr w:rsidR="005533D3" w:rsidRPr="006F2BB9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Корелација</w:t>
            </w:r>
          </w:p>
        </w:tc>
        <w:tc>
          <w:tcPr>
            <w:tcW w:w="10515" w:type="dxa"/>
            <w:gridSpan w:val="3"/>
            <w:shd w:val="clear" w:color="auto" w:fill="auto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07477A" w:rsidRDefault="00F60A1C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F60A1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Рачунарство и информатика, историја</w:t>
            </w:r>
          </w:p>
        </w:tc>
      </w:tr>
      <w:tr w:rsidR="005533D3" w:rsidRPr="00437D43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Кључни појмови</w:t>
            </w:r>
          </w:p>
        </w:tc>
        <w:tc>
          <w:tcPr>
            <w:tcW w:w="10515" w:type="dxa"/>
            <w:gridSpan w:val="3"/>
            <w:shd w:val="clear" w:color="auto" w:fill="auto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AC26A1" w:rsidRDefault="00F60A1C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ru-RU"/>
              </w:rPr>
            </w:pPr>
            <w:r w:rsidRPr="00F60A1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ru-RU"/>
              </w:rPr>
              <w:t>Високоразвијена привреда, трговина, војна надмоћ, светски утицај</w:t>
            </w:r>
          </w:p>
        </w:tc>
      </w:tr>
      <w:tr w:rsidR="005533D3" w:rsidRPr="006F2BB9" w:rsidTr="00872900">
        <w:trPr>
          <w:trHeight w:val="394"/>
        </w:trPr>
        <w:tc>
          <w:tcPr>
            <w:tcW w:w="13800" w:type="dxa"/>
            <w:gridSpan w:val="4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1A2CD0" w:rsidRDefault="005C163E" w:rsidP="00735B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5C163E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Литература: </w:t>
            </w:r>
            <w:r w:rsidR="000F3116" w:rsidRPr="00562C0E">
              <w:rPr>
                <w:rFonts w:ascii="Times New Roman" w:eastAsia="Times New Roman" w:hAnsi="Times New Roman" w:cs="Times New Roman"/>
                <w:b/>
                <w:bCs/>
                <w:i/>
                <w:lang w:val="ru-RU"/>
              </w:rPr>
              <w:t>Географија за други разред гимназије</w:t>
            </w:r>
            <w:r w:rsidR="00735BE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; аутори:</w:t>
            </w:r>
            <w:r w:rsidRPr="005C163E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др Владимир Стојановић, др Бојан </w:t>
            </w:r>
            <w:r w:rsidR="004A381D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Ђерчан</w:t>
            </w:r>
            <w:r w:rsidRPr="005C163E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, др Милица Соларевић</w:t>
            </w:r>
            <w:r w:rsidR="00AE0F9A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; издавач: Завод за уџбенике</w:t>
            </w:r>
            <w:r w:rsidR="00735BE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.</w:t>
            </w:r>
            <w:r w:rsidRPr="005C163E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</w:t>
            </w:r>
            <w:r w:rsidR="000F3116" w:rsidRPr="00562C0E">
              <w:rPr>
                <w:rFonts w:ascii="Times New Roman" w:eastAsia="Times New Roman" w:hAnsi="Times New Roman" w:cs="Times New Roman"/>
                <w:b/>
                <w:bCs/>
                <w:i/>
                <w:lang w:val="ru-RU"/>
              </w:rPr>
              <w:t>Географија за први разред гимназије</w:t>
            </w:r>
            <w:r w:rsidR="00735BE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; аутори:</w:t>
            </w:r>
            <w:r w:rsidR="00735BE2" w:rsidRPr="00950BBA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</w:t>
            </w:r>
            <w:r w:rsidRPr="005C163E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Љиљана Гавриловић, Душан Гавриловић, Снежана Ђурђић</w:t>
            </w:r>
            <w:r w:rsidR="00735BE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; издавач:</w:t>
            </w:r>
            <w:r w:rsidR="00735BE2" w:rsidRPr="005C163E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</w:t>
            </w:r>
            <w:r w:rsidRPr="005C163E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Завод за уџбенике</w:t>
            </w:r>
          </w:p>
        </w:tc>
      </w:tr>
      <w:tr w:rsidR="005533D3" w:rsidRPr="006F2BB9" w:rsidTr="00872900">
        <w:trPr>
          <w:trHeight w:val="394"/>
        </w:trPr>
        <w:tc>
          <w:tcPr>
            <w:tcW w:w="13800" w:type="dxa"/>
            <w:gridSpan w:val="4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1A2CD0" w:rsidRDefault="005533D3" w:rsidP="0087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ru-RU"/>
              </w:rPr>
            </w:pPr>
            <w:r w:rsidRPr="001A2CD0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ru-RU"/>
              </w:rPr>
              <w:lastRenderedPageBreak/>
              <w:t>Ток часа</w:t>
            </w:r>
          </w:p>
        </w:tc>
      </w:tr>
      <w:tr w:rsidR="005533D3" w:rsidRPr="00437D43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5533D3" w:rsidP="0087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Уводни део часа</w:t>
            </w:r>
          </w:p>
          <w:p w:rsidR="005533D3" w:rsidRPr="00E9068A" w:rsidRDefault="005533D3" w:rsidP="0087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0515" w:type="dxa"/>
            <w:gridSpan w:val="3"/>
            <w:shd w:val="clear" w:color="auto" w:fill="auto"/>
          </w:tcPr>
          <w:p w:rsidR="00F60A1C" w:rsidRPr="00562C0E" w:rsidRDefault="000F3116" w:rsidP="00F60A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62C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Активности наставника </w:t>
            </w:r>
          </w:p>
          <w:p w:rsidR="00F60A1C" w:rsidRPr="00562C0E" w:rsidRDefault="000F3116" w:rsidP="00D92683">
            <w:pPr>
              <w:pStyle w:val="Pasussalistom"/>
              <w:numPr>
                <w:ilvl w:val="0"/>
                <w:numId w:val="257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62C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истиче циљ часа</w:t>
            </w:r>
          </w:p>
          <w:p w:rsidR="00F60A1C" w:rsidRPr="00562C0E" w:rsidRDefault="000F3116" w:rsidP="00D92683">
            <w:pPr>
              <w:pStyle w:val="Pasussalistom"/>
              <w:numPr>
                <w:ilvl w:val="0"/>
                <w:numId w:val="257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62C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на табли записује назив наставне јединице</w:t>
            </w:r>
          </w:p>
          <w:p w:rsidR="00F60A1C" w:rsidRPr="00562C0E" w:rsidRDefault="000F3116" w:rsidP="00D92683">
            <w:pPr>
              <w:pStyle w:val="Pasussalistom"/>
              <w:numPr>
                <w:ilvl w:val="0"/>
                <w:numId w:val="257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62C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даје упутства ученицима који су припремили презентацију</w:t>
            </w:r>
          </w:p>
          <w:p w:rsidR="00F60A1C" w:rsidRPr="00562C0E" w:rsidRDefault="000F3116" w:rsidP="00F60A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62C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Активности ученика</w:t>
            </w:r>
          </w:p>
          <w:p w:rsidR="00F60A1C" w:rsidRPr="00562C0E" w:rsidRDefault="000F3116" w:rsidP="00D92683">
            <w:pPr>
              <w:pStyle w:val="Pasussalistom"/>
              <w:numPr>
                <w:ilvl w:val="0"/>
                <w:numId w:val="256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62C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записују</w:t>
            </w:r>
          </w:p>
          <w:p w:rsidR="00F60A1C" w:rsidRPr="00562C0E" w:rsidRDefault="000F3116" w:rsidP="00D92683">
            <w:pPr>
              <w:pStyle w:val="Pasussalistom"/>
              <w:numPr>
                <w:ilvl w:val="0"/>
                <w:numId w:val="256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62C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слушају упутства</w:t>
            </w:r>
          </w:p>
          <w:p w:rsidR="005533D3" w:rsidRPr="00562C0E" w:rsidRDefault="000F3116" w:rsidP="00D92683">
            <w:pPr>
              <w:pStyle w:val="Pasussalistom"/>
              <w:numPr>
                <w:ilvl w:val="0"/>
                <w:numId w:val="256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62C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ученици који су добили задужење приремају се да представе свој рад</w:t>
            </w:r>
          </w:p>
        </w:tc>
      </w:tr>
      <w:tr w:rsidR="005533D3" w:rsidRPr="00437D43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5533D3" w:rsidP="0087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Главни део часа</w:t>
            </w:r>
          </w:p>
          <w:p w:rsidR="005533D3" w:rsidRPr="00E9068A" w:rsidRDefault="005533D3" w:rsidP="0087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0515" w:type="dxa"/>
            <w:gridSpan w:val="3"/>
            <w:shd w:val="clear" w:color="auto" w:fill="auto"/>
            <w:vAlign w:val="center"/>
          </w:tcPr>
          <w:p w:rsidR="005533D3" w:rsidRPr="00562C0E" w:rsidRDefault="000F3116" w:rsidP="00872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C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0A1C" w:rsidRPr="00562C0E" w:rsidRDefault="000F3116" w:rsidP="00F60A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C0E">
              <w:rPr>
                <w:rFonts w:ascii="Times New Roman" w:hAnsi="Times New Roman" w:cs="Times New Roman"/>
                <w:sz w:val="24"/>
                <w:szCs w:val="24"/>
              </w:rPr>
              <w:t xml:space="preserve">  Активности наставника </w:t>
            </w:r>
          </w:p>
          <w:p w:rsidR="00F60A1C" w:rsidRPr="00562C0E" w:rsidRDefault="000F3116" w:rsidP="00D92683">
            <w:pPr>
              <w:pStyle w:val="Pasussalistom"/>
              <w:numPr>
                <w:ilvl w:val="0"/>
                <w:numId w:val="25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C0E">
              <w:rPr>
                <w:rFonts w:ascii="Times New Roman" w:hAnsi="Times New Roman" w:cs="Times New Roman"/>
                <w:sz w:val="24"/>
                <w:szCs w:val="24"/>
              </w:rPr>
              <w:t>помаже ученицима који представљају свој рад</w:t>
            </w:r>
          </w:p>
          <w:p w:rsidR="00F60A1C" w:rsidRPr="00562C0E" w:rsidRDefault="000F3116" w:rsidP="00D92683">
            <w:pPr>
              <w:pStyle w:val="Pasussalistom"/>
              <w:numPr>
                <w:ilvl w:val="0"/>
                <w:numId w:val="25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C0E">
              <w:rPr>
                <w:rFonts w:ascii="Times New Roman" w:hAnsi="Times New Roman" w:cs="Times New Roman"/>
                <w:sz w:val="24"/>
                <w:szCs w:val="24"/>
              </w:rPr>
              <w:t>подстиче радну атмосферу на часу</w:t>
            </w:r>
          </w:p>
          <w:p w:rsidR="00F60A1C" w:rsidRPr="00562C0E" w:rsidRDefault="000F3116" w:rsidP="00D92683">
            <w:pPr>
              <w:pStyle w:val="Pasussalistom"/>
              <w:numPr>
                <w:ilvl w:val="0"/>
                <w:numId w:val="25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C0E">
              <w:rPr>
                <w:rFonts w:ascii="Times New Roman" w:hAnsi="Times New Roman" w:cs="Times New Roman"/>
                <w:sz w:val="24"/>
                <w:szCs w:val="24"/>
              </w:rPr>
              <w:t>усмерава разговор</w:t>
            </w:r>
          </w:p>
          <w:p w:rsidR="00F60A1C" w:rsidRPr="00562C0E" w:rsidRDefault="000F3116" w:rsidP="00D92683">
            <w:pPr>
              <w:pStyle w:val="Pasussalistom"/>
              <w:numPr>
                <w:ilvl w:val="0"/>
                <w:numId w:val="25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C0E">
              <w:rPr>
                <w:rFonts w:ascii="Times New Roman" w:hAnsi="Times New Roman" w:cs="Times New Roman"/>
                <w:sz w:val="24"/>
                <w:szCs w:val="24"/>
              </w:rPr>
              <w:t>прати активност ученика</w:t>
            </w:r>
          </w:p>
          <w:p w:rsidR="00F60A1C" w:rsidRPr="00562C0E" w:rsidRDefault="000F3116" w:rsidP="00D92683">
            <w:pPr>
              <w:pStyle w:val="Pasussalistom"/>
              <w:numPr>
                <w:ilvl w:val="0"/>
                <w:numId w:val="25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C0E">
              <w:rPr>
                <w:rFonts w:ascii="Times New Roman" w:hAnsi="Times New Roman" w:cs="Times New Roman"/>
                <w:sz w:val="24"/>
                <w:szCs w:val="24"/>
              </w:rPr>
              <w:t>по завршетку презентације ученицима даје картице с питањима</w:t>
            </w:r>
          </w:p>
          <w:p w:rsidR="00F60A1C" w:rsidRPr="00562C0E" w:rsidRDefault="000F3116" w:rsidP="00F60A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C0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60A1C" w:rsidRPr="00562C0E" w:rsidRDefault="000F3116" w:rsidP="00F60A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C0E">
              <w:rPr>
                <w:rFonts w:ascii="Times New Roman" w:hAnsi="Times New Roman" w:cs="Times New Roman"/>
                <w:sz w:val="24"/>
                <w:szCs w:val="24"/>
              </w:rPr>
              <w:t>Активности ученика</w:t>
            </w:r>
          </w:p>
          <w:p w:rsidR="00F60A1C" w:rsidRPr="00562C0E" w:rsidRDefault="000F3116" w:rsidP="00D92683">
            <w:pPr>
              <w:pStyle w:val="Pasussalistom"/>
              <w:numPr>
                <w:ilvl w:val="0"/>
                <w:numId w:val="25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C0E">
              <w:rPr>
                <w:rFonts w:ascii="Times New Roman" w:hAnsi="Times New Roman" w:cs="Times New Roman"/>
                <w:sz w:val="24"/>
                <w:szCs w:val="24"/>
              </w:rPr>
              <w:t>упознају друге ученике с културним, економским и политичким развојем САД и Канаде и њиховим утицајем на глобалне процесе у свету</w:t>
            </w:r>
          </w:p>
          <w:p w:rsidR="00F60A1C" w:rsidRPr="00562C0E" w:rsidRDefault="000F3116" w:rsidP="00D92683">
            <w:pPr>
              <w:pStyle w:val="Pasussalistom"/>
              <w:numPr>
                <w:ilvl w:val="0"/>
                <w:numId w:val="25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C0E">
              <w:rPr>
                <w:rFonts w:ascii="Times New Roman" w:hAnsi="Times New Roman" w:cs="Times New Roman"/>
                <w:sz w:val="24"/>
                <w:szCs w:val="24"/>
              </w:rPr>
              <w:t>показују на карти положај и границе регије</w:t>
            </w:r>
          </w:p>
          <w:p w:rsidR="00F60A1C" w:rsidRPr="00562C0E" w:rsidRDefault="000F3116" w:rsidP="00D92683">
            <w:pPr>
              <w:pStyle w:val="Pasussalistom"/>
              <w:numPr>
                <w:ilvl w:val="0"/>
                <w:numId w:val="25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C0E">
              <w:rPr>
                <w:rFonts w:ascii="Times New Roman" w:hAnsi="Times New Roman" w:cs="Times New Roman"/>
                <w:sz w:val="24"/>
                <w:szCs w:val="24"/>
              </w:rPr>
              <w:t>упознају друге ученике са природним и друштвеним карактеристикама регије</w:t>
            </w:r>
          </w:p>
          <w:p w:rsidR="00F60A1C" w:rsidRPr="00562C0E" w:rsidRDefault="000F3116" w:rsidP="00D92683">
            <w:pPr>
              <w:pStyle w:val="Pasussalistom"/>
              <w:numPr>
                <w:ilvl w:val="0"/>
                <w:numId w:val="25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C0E">
              <w:rPr>
                <w:rFonts w:ascii="Times New Roman" w:hAnsi="Times New Roman" w:cs="Times New Roman"/>
                <w:sz w:val="24"/>
                <w:szCs w:val="24"/>
              </w:rPr>
              <w:t>објашњавају вестернизацију</w:t>
            </w:r>
          </w:p>
          <w:p w:rsidR="00F60A1C" w:rsidRPr="00562C0E" w:rsidRDefault="000F3116" w:rsidP="00D92683">
            <w:pPr>
              <w:pStyle w:val="Pasussalistom"/>
              <w:numPr>
                <w:ilvl w:val="0"/>
                <w:numId w:val="25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C0E">
              <w:rPr>
                <w:rFonts w:ascii="Times New Roman" w:hAnsi="Times New Roman" w:cs="Times New Roman"/>
                <w:sz w:val="24"/>
                <w:szCs w:val="24"/>
              </w:rPr>
              <w:t>указују на политички утицај САД и Канаде</w:t>
            </w:r>
          </w:p>
          <w:p w:rsidR="00F60A1C" w:rsidRPr="00562C0E" w:rsidRDefault="000F3116" w:rsidP="00D92683">
            <w:pPr>
              <w:pStyle w:val="Pasussalistom"/>
              <w:numPr>
                <w:ilvl w:val="0"/>
                <w:numId w:val="25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C0E">
              <w:rPr>
                <w:rFonts w:ascii="Times New Roman" w:hAnsi="Times New Roman" w:cs="Times New Roman"/>
                <w:sz w:val="24"/>
                <w:szCs w:val="24"/>
              </w:rPr>
              <w:t>представљају знаменитости ове регије</w:t>
            </w:r>
          </w:p>
          <w:p w:rsidR="00F60A1C" w:rsidRPr="00562C0E" w:rsidRDefault="000F3116" w:rsidP="00D92683">
            <w:pPr>
              <w:pStyle w:val="Pasussalistom"/>
              <w:numPr>
                <w:ilvl w:val="0"/>
                <w:numId w:val="25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C0E">
              <w:rPr>
                <w:rFonts w:ascii="Times New Roman" w:hAnsi="Times New Roman" w:cs="Times New Roman"/>
                <w:sz w:val="24"/>
                <w:szCs w:val="24"/>
              </w:rPr>
              <w:t>слушају музику која је настала на простору ове регије</w:t>
            </w:r>
          </w:p>
          <w:p w:rsidR="00F60A1C" w:rsidRPr="00562C0E" w:rsidRDefault="000F3116" w:rsidP="00D92683">
            <w:pPr>
              <w:pStyle w:val="Pasussalistom"/>
              <w:numPr>
                <w:ilvl w:val="0"/>
                <w:numId w:val="25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C0E">
              <w:rPr>
                <w:rFonts w:ascii="Times New Roman" w:hAnsi="Times New Roman" w:cs="Times New Roman"/>
                <w:sz w:val="24"/>
                <w:szCs w:val="24"/>
              </w:rPr>
              <w:t>причају о знаменитим Србима који су живели или живе у САД и Канади</w:t>
            </w:r>
          </w:p>
          <w:p w:rsidR="005533D3" w:rsidRPr="00562C0E" w:rsidRDefault="000F3116" w:rsidP="00D92683">
            <w:pPr>
              <w:pStyle w:val="Pasussalistom"/>
              <w:numPr>
                <w:ilvl w:val="0"/>
                <w:numId w:val="25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C0E">
              <w:rPr>
                <w:rFonts w:ascii="Times New Roman" w:hAnsi="Times New Roman" w:cs="Times New Roman"/>
                <w:sz w:val="24"/>
                <w:szCs w:val="24"/>
              </w:rPr>
              <w:t>одговарају на питања</w:t>
            </w:r>
          </w:p>
        </w:tc>
      </w:tr>
      <w:tr w:rsidR="005533D3" w:rsidRPr="00437D43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5533D3" w:rsidP="0087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Завршни део часа</w:t>
            </w:r>
          </w:p>
          <w:p w:rsidR="005533D3" w:rsidRPr="00E9068A" w:rsidRDefault="005533D3" w:rsidP="0087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0515" w:type="dxa"/>
            <w:gridSpan w:val="3"/>
            <w:shd w:val="clear" w:color="auto" w:fill="auto"/>
            <w:vAlign w:val="center"/>
          </w:tcPr>
          <w:p w:rsidR="00F60A1C" w:rsidRPr="00562C0E" w:rsidRDefault="000F3116" w:rsidP="00F60A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62C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Активности наставника </w:t>
            </w:r>
          </w:p>
          <w:p w:rsidR="00F60A1C" w:rsidRPr="00562C0E" w:rsidRDefault="000F3116" w:rsidP="00D92683">
            <w:pPr>
              <w:pStyle w:val="Pasussalistom"/>
              <w:numPr>
                <w:ilvl w:val="0"/>
                <w:numId w:val="25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62C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коментарише презентацију</w:t>
            </w:r>
          </w:p>
          <w:p w:rsidR="00F60A1C" w:rsidRPr="00562C0E" w:rsidRDefault="000F3116" w:rsidP="00D92683">
            <w:pPr>
              <w:pStyle w:val="Pasussalistom"/>
              <w:numPr>
                <w:ilvl w:val="0"/>
                <w:numId w:val="25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62C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даје упутства другим групама које спремају следеће презентације</w:t>
            </w:r>
          </w:p>
          <w:p w:rsidR="00F60A1C" w:rsidRPr="00562C0E" w:rsidRDefault="000F3116" w:rsidP="00D92683">
            <w:pPr>
              <w:pStyle w:val="Pasussalistom"/>
              <w:numPr>
                <w:ilvl w:val="0"/>
                <w:numId w:val="25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62C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бележи активност ученика</w:t>
            </w:r>
          </w:p>
          <w:p w:rsidR="008F2F74" w:rsidRPr="00562C0E" w:rsidRDefault="008F2F74" w:rsidP="00F60A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F60A1C" w:rsidRPr="00562C0E" w:rsidRDefault="000F3116" w:rsidP="00F60A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62C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Активности ученика</w:t>
            </w:r>
          </w:p>
          <w:p w:rsidR="00F60A1C" w:rsidRPr="00562C0E" w:rsidRDefault="000F3116" w:rsidP="00D92683">
            <w:pPr>
              <w:pStyle w:val="Pasussalistom"/>
              <w:numPr>
                <w:ilvl w:val="0"/>
                <w:numId w:val="258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62C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износе мишљење о приказаној презентацији</w:t>
            </w:r>
          </w:p>
          <w:p w:rsidR="005533D3" w:rsidRPr="00562C0E" w:rsidRDefault="000F3116" w:rsidP="00D92683">
            <w:pPr>
              <w:pStyle w:val="Pasussalistom"/>
              <w:numPr>
                <w:ilvl w:val="0"/>
                <w:numId w:val="258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62C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слушају упутства</w:t>
            </w:r>
          </w:p>
        </w:tc>
      </w:tr>
      <w:tr w:rsidR="005533D3" w:rsidRPr="006F2BB9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lastRenderedPageBreak/>
              <w:t xml:space="preserve">Начини провере </w:t>
            </w:r>
          </w:p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остварености исхода</w:t>
            </w:r>
          </w:p>
        </w:tc>
        <w:tc>
          <w:tcPr>
            <w:tcW w:w="10515" w:type="dxa"/>
            <w:gridSpan w:val="3"/>
            <w:shd w:val="clear" w:color="auto" w:fill="auto"/>
            <w:vAlign w:val="center"/>
          </w:tcPr>
          <w:p w:rsidR="005533D3" w:rsidRPr="00CC5EF0" w:rsidRDefault="00F60A1C" w:rsidP="00872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0A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Представљен рад ученика</w:t>
            </w:r>
          </w:p>
        </w:tc>
      </w:tr>
      <w:tr w:rsidR="005533D3" w:rsidRPr="006F2BB9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1A2CD0" w:rsidRDefault="005533D3" w:rsidP="008729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A2CD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Вредновање квалитета испланираног рада</w:t>
            </w:r>
          </w:p>
          <w:p w:rsidR="005533D3" w:rsidRPr="001A2CD0" w:rsidRDefault="005533D3" w:rsidP="008729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A2CD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Напомене о реализацији планираних активности </w:t>
            </w:r>
          </w:p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A2CD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Самовредновање рада наставника</w:t>
            </w:r>
          </w:p>
        </w:tc>
        <w:tc>
          <w:tcPr>
            <w:tcW w:w="10515" w:type="dxa"/>
            <w:gridSpan w:val="3"/>
            <w:shd w:val="clear" w:color="auto" w:fill="auto"/>
          </w:tcPr>
          <w:p w:rsidR="005533D3" w:rsidRPr="00E9068A" w:rsidRDefault="005533D3" w:rsidP="0087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</w:tbl>
    <w:p w:rsidR="005533D3" w:rsidRDefault="005533D3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533D3" w:rsidRDefault="005533D3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533D3" w:rsidRDefault="005533D3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533D3" w:rsidRDefault="005533D3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533D3" w:rsidRDefault="005533D3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533D3" w:rsidRDefault="005533D3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533D3" w:rsidRDefault="005533D3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533D3" w:rsidRDefault="005533D3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533D3" w:rsidRDefault="005533D3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533D3" w:rsidRDefault="005533D3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533D3" w:rsidRDefault="005533D3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533D3" w:rsidRDefault="005533D3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533D3" w:rsidRDefault="005533D3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533D3" w:rsidRDefault="005533D3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533D3" w:rsidRDefault="005533D3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533D3" w:rsidRDefault="005533D3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533D3" w:rsidRDefault="005533D3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8F2F74" w:rsidRDefault="008F2F74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533D3" w:rsidRDefault="005533D3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13800" w:type="dxa"/>
        <w:tblInd w:w="-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600"/>
      </w:tblPr>
      <w:tblGrid>
        <w:gridCol w:w="3285"/>
        <w:gridCol w:w="6605"/>
        <w:gridCol w:w="2070"/>
        <w:gridCol w:w="1840"/>
      </w:tblGrid>
      <w:tr w:rsidR="005533D3" w:rsidRPr="006F2BB9" w:rsidTr="00872900">
        <w:trPr>
          <w:trHeight w:val="432"/>
        </w:trPr>
        <w:tc>
          <w:tcPr>
            <w:tcW w:w="13800" w:type="dxa"/>
            <w:gridSpan w:val="4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CC5EF0" w:rsidRDefault="005533D3" w:rsidP="00D055D7">
            <w:pPr>
              <w:spacing w:after="0" w:line="240" w:lineRule="auto"/>
              <w:ind w:left="10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kern w:val="24"/>
                <w:sz w:val="36"/>
                <w:szCs w:val="36"/>
              </w:rPr>
              <w:lastRenderedPageBreak/>
              <w:t xml:space="preserve">Припрема за </w:t>
            </w:r>
            <w:r w:rsidR="00D055D7"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kern w:val="24"/>
                <w:sz w:val="36"/>
                <w:szCs w:val="36"/>
                <w:lang w:val="sr-Cyrl-CS"/>
              </w:rPr>
              <w:t>64</w:t>
            </w:r>
            <w:r w:rsidR="00D055D7"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kern w:val="24"/>
                <w:sz w:val="36"/>
                <w:szCs w:val="36"/>
              </w:rPr>
              <w:t xml:space="preserve">. </w:t>
            </w:r>
            <w:r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kern w:val="24"/>
                <w:sz w:val="36"/>
                <w:szCs w:val="36"/>
              </w:rPr>
              <w:t xml:space="preserve">час </w:t>
            </w:r>
          </w:p>
        </w:tc>
      </w:tr>
      <w:tr w:rsidR="005533D3" w:rsidRPr="006F2BB9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Предмет</w:t>
            </w:r>
          </w:p>
        </w:tc>
        <w:tc>
          <w:tcPr>
            <w:tcW w:w="6605" w:type="dxa"/>
            <w:shd w:val="clear" w:color="auto" w:fill="FFFFFF" w:themeFill="background1"/>
            <w:tcMar>
              <w:top w:w="4" w:type="dxa"/>
              <w:left w:w="21" w:type="dxa"/>
              <w:bottom w:w="0" w:type="dxa"/>
              <w:right w:w="21" w:type="dxa"/>
            </w:tcMar>
            <w:vAlign w:val="center"/>
          </w:tcPr>
          <w:p w:rsidR="005533D3" w:rsidRPr="00E9068A" w:rsidRDefault="005362AD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2AD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Географија</w:t>
            </w:r>
          </w:p>
        </w:tc>
        <w:tc>
          <w:tcPr>
            <w:tcW w:w="2070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33D3" w:rsidRPr="00C25CE8" w:rsidRDefault="005533D3" w:rsidP="00872900">
            <w:pPr>
              <w:spacing w:after="0" w:line="240" w:lineRule="auto"/>
              <w:ind w:firstLine="76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5EF0">
              <w:rPr>
                <w:rFonts w:ascii="Times New Roman" w:eastAsia="Times New Roman" w:hAnsi="Times New Roman" w:cs="Times New Roman"/>
                <w:b/>
                <w:bCs/>
              </w:rPr>
              <w:t>Разред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: </w:t>
            </w:r>
            <w:r w:rsidR="00F20994" w:rsidRPr="00F20994">
              <w:rPr>
                <w:rFonts w:ascii="Times New Roman" w:eastAsia="Times New Roman" w:hAnsi="Times New Roman" w:cs="Times New Roman"/>
                <w:b/>
                <w:bCs/>
              </w:rPr>
              <w:t>2.</w:t>
            </w:r>
          </w:p>
        </w:tc>
        <w:tc>
          <w:tcPr>
            <w:tcW w:w="1840" w:type="dxa"/>
            <w:shd w:val="clear" w:color="auto" w:fill="FFFFFF" w:themeFill="background1"/>
            <w:tcMar>
              <w:top w:w="4" w:type="dxa"/>
              <w:left w:w="31" w:type="dxa"/>
              <w:right w:w="31" w:type="dxa"/>
            </w:tcMar>
            <w:vAlign w:val="center"/>
          </w:tcPr>
          <w:p w:rsidR="005533D3" w:rsidRPr="00CC5EF0" w:rsidRDefault="005533D3" w:rsidP="00872900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C5E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Датум</w:t>
            </w:r>
          </w:p>
        </w:tc>
      </w:tr>
      <w:tr w:rsidR="005533D3" w:rsidRPr="006F2BB9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Наставна тема/област</w:t>
            </w:r>
          </w:p>
        </w:tc>
        <w:tc>
          <w:tcPr>
            <w:tcW w:w="10515" w:type="dxa"/>
            <w:gridSpan w:val="3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2A02D0" w:rsidP="008729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ru-RU"/>
              </w:rPr>
            </w:pPr>
            <w:r w:rsidRPr="002A02D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ru-RU"/>
              </w:rPr>
              <w:t>Регионално</w:t>
            </w:r>
            <w:r w:rsidR="007D3933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ru-RU"/>
              </w:rPr>
              <w:t>-</w:t>
            </w:r>
            <w:r w:rsidRPr="002A02D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ru-RU"/>
              </w:rPr>
              <w:t>географске теме и глобални процеси</w:t>
            </w:r>
          </w:p>
        </w:tc>
      </w:tr>
      <w:tr w:rsidR="005533D3" w:rsidRPr="006F2BB9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Наставна јединица</w:t>
            </w:r>
          </w:p>
        </w:tc>
        <w:tc>
          <w:tcPr>
            <w:tcW w:w="10515" w:type="dxa"/>
            <w:gridSpan w:val="3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0B4CB1" w:rsidRDefault="005C163E" w:rsidP="008729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ru-RU"/>
              </w:rPr>
            </w:pPr>
            <w:r w:rsidRPr="005C163E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Културни, економски и политички развој САД и Канаде и њихов утицај на глобалне процесе у свету</w:t>
            </w:r>
          </w:p>
        </w:tc>
      </w:tr>
      <w:tr w:rsidR="005533D3" w:rsidRPr="006F2BB9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Тип часа</w:t>
            </w:r>
          </w:p>
        </w:tc>
        <w:tc>
          <w:tcPr>
            <w:tcW w:w="10515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F60A1C" w:rsidP="008729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  <w:r w:rsidRPr="00F60A1C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Утврђивање</w:t>
            </w:r>
          </w:p>
        </w:tc>
      </w:tr>
      <w:tr w:rsidR="005533D3" w:rsidRPr="00437D43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Циљ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часа</w:t>
            </w:r>
          </w:p>
        </w:tc>
        <w:tc>
          <w:tcPr>
            <w:tcW w:w="10515" w:type="dxa"/>
            <w:gridSpan w:val="3"/>
            <w:tcBorders>
              <w:top w:val="single" w:sz="4" w:space="0" w:color="808080" w:themeColor="background1" w:themeShade="80"/>
            </w:tcBorders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1A2CD0" w:rsidRDefault="005C163E" w:rsidP="008F2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Утврђивање усвојених знања </w:t>
            </w:r>
            <w:r w:rsidRPr="005C16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</w:t>
            </w:r>
            <w:r w:rsidRPr="005C163E">
              <w:rPr>
                <w:rFonts w:ascii="Times New Roman" w:eastAsia="Times New Roman" w:hAnsi="Times New Roman" w:cs="Times New Roman"/>
                <w:sz w:val="24"/>
                <w:szCs w:val="24"/>
              </w:rPr>
              <w:t>културном, економском и политичком развој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5C1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САД и Канаде и </w:t>
            </w:r>
            <w:r w:rsidR="008F2F74" w:rsidRPr="005C163E">
              <w:rPr>
                <w:rFonts w:ascii="Times New Roman" w:eastAsia="Times New Roman" w:hAnsi="Times New Roman" w:cs="Times New Roman"/>
                <w:sz w:val="24"/>
                <w:szCs w:val="24"/>
              </w:rPr>
              <w:t>њихов</w:t>
            </w:r>
            <w:r w:rsidR="008F2F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ом утицају </w:t>
            </w:r>
            <w:r w:rsidRPr="005C163E">
              <w:rPr>
                <w:rFonts w:ascii="Times New Roman" w:eastAsia="Times New Roman" w:hAnsi="Times New Roman" w:cs="Times New Roman"/>
                <w:sz w:val="24"/>
                <w:szCs w:val="24"/>
              </w:rPr>
              <w:t>на глобалне процесе у свету</w:t>
            </w:r>
          </w:p>
        </w:tc>
      </w:tr>
      <w:tr w:rsidR="005533D3" w:rsidRPr="00437D43" w:rsidTr="00872900">
        <w:trPr>
          <w:trHeight w:val="1440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:rsidR="005533D3" w:rsidRPr="00AC26A1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ru-RU"/>
              </w:rPr>
            </w:pPr>
            <w:r w:rsidRPr="00AC26A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ru-RU"/>
              </w:rPr>
              <w:t xml:space="preserve">Очекивани исходи </w:t>
            </w:r>
          </w:p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C26A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ru-RU"/>
              </w:rPr>
              <w:t>на крају часа</w:t>
            </w:r>
          </w:p>
        </w:tc>
        <w:tc>
          <w:tcPr>
            <w:tcW w:w="10515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9E7A50" w:rsidRPr="009E7A50" w:rsidRDefault="00D055D7" w:rsidP="009E7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</w:t>
            </w:r>
            <w:r w:rsidR="009E7A50" w:rsidRPr="009E7A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анализира везе између природних ресурса, демографских процеса и степена</w:t>
            </w:r>
            <w:r w:rsidR="008F2F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E7A50" w:rsidRPr="009E7A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економског развоја на примерима регија уз помоћ географске карте и ИКТ</w:t>
            </w:r>
          </w:p>
          <w:p w:rsidR="009E7A50" w:rsidRPr="009E7A50" w:rsidRDefault="009E7A50" w:rsidP="009E7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E7A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− доводи у везу регионалне проблеме са типовима економског развоја на примерима у свету</w:t>
            </w:r>
          </w:p>
          <w:p w:rsidR="009E7A50" w:rsidRPr="009E7A50" w:rsidRDefault="009E7A50" w:rsidP="009E7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E7A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− објашњава утицај глобалних процеса на очување идентитета на примерима из регија у свету</w:t>
            </w:r>
          </w:p>
          <w:p w:rsidR="005533D3" w:rsidRPr="001A2CD0" w:rsidRDefault="009E7A50" w:rsidP="009E7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E7A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− користи различите изворе географских информација</w:t>
            </w:r>
          </w:p>
        </w:tc>
      </w:tr>
      <w:tr w:rsidR="005533D3" w:rsidRPr="006F2BB9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Наставне методе</w:t>
            </w:r>
          </w:p>
        </w:tc>
        <w:tc>
          <w:tcPr>
            <w:tcW w:w="10515" w:type="dxa"/>
            <w:gridSpan w:val="3"/>
            <w:tcBorders>
              <w:top w:val="single" w:sz="4" w:space="0" w:color="808080" w:themeColor="background1" w:themeShade="80"/>
            </w:tcBorders>
            <w:shd w:val="clear" w:color="auto" w:fill="auto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657B29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657B2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Монолошка, дијалошка, </w:t>
            </w:r>
            <w:r w:rsidR="004A381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илустративно-демон</w:t>
            </w:r>
            <w:r w:rsidRPr="00657B2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стративна</w:t>
            </w:r>
          </w:p>
        </w:tc>
      </w:tr>
      <w:tr w:rsidR="005533D3" w:rsidRPr="006F2BB9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Облици рада</w:t>
            </w:r>
          </w:p>
        </w:tc>
        <w:tc>
          <w:tcPr>
            <w:tcW w:w="10515" w:type="dxa"/>
            <w:gridSpan w:val="3"/>
            <w:shd w:val="clear" w:color="auto" w:fill="auto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657B29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657B2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Фронтални, индивидуални</w:t>
            </w:r>
          </w:p>
        </w:tc>
      </w:tr>
      <w:tr w:rsidR="005533D3" w:rsidRPr="00437D43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Наставна средства</w:t>
            </w:r>
          </w:p>
        </w:tc>
        <w:tc>
          <w:tcPr>
            <w:tcW w:w="10515" w:type="dxa"/>
            <w:gridSpan w:val="3"/>
            <w:shd w:val="clear" w:color="auto" w:fill="auto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AC26A1" w:rsidRDefault="00657B29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/>
              </w:rPr>
            </w:pPr>
            <w:r w:rsidRPr="00657B2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/>
              </w:rPr>
              <w:t>Табла, рачунар, карта Северне Америке, телефон</w:t>
            </w:r>
          </w:p>
        </w:tc>
      </w:tr>
      <w:tr w:rsidR="005533D3" w:rsidRPr="00437D43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9068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GB"/>
              </w:rPr>
              <w:t>Међупредметне компетенције</w:t>
            </w:r>
          </w:p>
        </w:tc>
        <w:tc>
          <w:tcPr>
            <w:tcW w:w="10515" w:type="dxa"/>
            <w:gridSpan w:val="3"/>
            <w:shd w:val="clear" w:color="auto" w:fill="auto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AC26A1" w:rsidRDefault="00F60A1C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/>
              </w:rPr>
            </w:pPr>
            <w:r w:rsidRPr="00F60A1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/>
              </w:rPr>
              <w:t>Дигитална компетенција, комуникација, компетенција за целоживотно учење, сарадња, рад с подацима и информацијама</w:t>
            </w:r>
          </w:p>
        </w:tc>
      </w:tr>
      <w:tr w:rsidR="005533D3" w:rsidRPr="006F2BB9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Корелација</w:t>
            </w:r>
          </w:p>
        </w:tc>
        <w:tc>
          <w:tcPr>
            <w:tcW w:w="10515" w:type="dxa"/>
            <w:gridSpan w:val="3"/>
            <w:shd w:val="clear" w:color="auto" w:fill="auto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07477A" w:rsidRDefault="00F60A1C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F60A1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Рачунарство и информатика, историја</w:t>
            </w:r>
          </w:p>
        </w:tc>
      </w:tr>
      <w:tr w:rsidR="005533D3" w:rsidRPr="00437D43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Кључни појмови</w:t>
            </w:r>
          </w:p>
        </w:tc>
        <w:tc>
          <w:tcPr>
            <w:tcW w:w="10515" w:type="dxa"/>
            <w:gridSpan w:val="3"/>
            <w:shd w:val="clear" w:color="auto" w:fill="auto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AC26A1" w:rsidRDefault="00F60A1C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ru-RU"/>
              </w:rPr>
              <w:t>Високоразвијена привреда, трговина, војна надмоћ, светски утицај</w:t>
            </w:r>
          </w:p>
        </w:tc>
      </w:tr>
      <w:tr w:rsidR="005533D3" w:rsidRPr="006F2BB9" w:rsidTr="00872900">
        <w:trPr>
          <w:trHeight w:val="394"/>
        </w:trPr>
        <w:tc>
          <w:tcPr>
            <w:tcW w:w="13800" w:type="dxa"/>
            <w:gridSpan w:val="4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1A2CD0" w:rsidRDefault="005C163E" w:rsidP="00735B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5C163E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Литература: </w:t>
            </w:r>
            <w:r w:rsidR="000F3116" w:rsidRPr="00562C0E">
              <w:rPr>
                <w:rFonts w:ascii="Times New Roman" w:eastAsia="Times New Roman" w:hAnsi="Times New Roman" w:cs="Times New Roman"/>
                <w:b/>
                <w:bCs/>
                <w:i/>
                <w:lang w:val="ru-RU"/>
              </w:rPr>
              <w:t>Географија за други разред гимназије</w:t>
            </w:r>
            <w:r w:rsidR="00735BE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; аутори:</w:t>
            </w:r>
            <w:r w:rsidRPr="005C163E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др Владимир Стојановић, др Бојан </w:t>
            </w:r>
            <w:r w:rsidR="004A381D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Ђерчан</w:t>
            </w:r>
            <w:r w:rsidRPr="005C163E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, др Милица Соларевић</w:t>
            </w:r>
            <w:r w:rsidR="00AE0F9A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; издавач: Завод за уџбенике</w:t>
            </w:r>
            <w:r w:rsidR="00735BE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.</w:t>
            </w:r>
            <w:r w:rsidRPr="005C163E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</w:t>
            </w:r>
            <w:r w:rsidR="000F3116" w:rsidRPr="00562C0E">
              <w:rPr>
                <w:rFonts w:ascii="Times New Roman" w:eastAsia="Times New Roman" w:hAnsi="Times New Roman" w:cs="Times New Roman"/>
                <w:b/>
                <w:bCs/>
                <w:i/>
                <w:lang w:val="ru-RU"/>
              </w:rPr>
              <w:t>Географија за први разред гимназије</w:t>
            </w:r>
            <w:r w:rsidR="00735BE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; аутори:</w:t>
            </w:r>
            <w:r w:rsidR="00735BE2" w:rsidRPr="00950BBA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</w:t>
            </w:r>
            <w:r w:rsidRPr="005C163E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Љиљана Гавриловић, Душан Гавриловић, Снежана Ђурђић</w:t>
            </w:r>
            <w:r w:rsidR="00735BE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; издавач:</w:t>
            </w:r>
            <w:r w:rsidR="00735BE2" w:rsidRPr="005C163E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</w:t>
            </w:r>
            <w:r w:rsidRPr="005C163E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Завод за уџбенике</w:t>
            </w:r>
          </w:p>
        </w:tc>
      </w:tr>
      <w:tr w:rsidR="005533D3" w:rsidRPr="006F2BB9" w:rsidTr="00872900">
        <w:trPr>
          <w:trHeight w:val="394"/>
        </w:trPr>
        <w:tc>
          <w:tcPr>
            <w:tcW w:w="13800" w:type="dxa"/>
            <w:gridSpan w:val="4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1A2CD0" w:rsidRDefault="005533D3" w:rsidP="0087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ru-RU"/>
              </w:rPr>
            </w:pPr>
            <w:r w:rsidRPr="001A2CD0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ru-RU"/>
              </w:rPr>
              <w:t>Ток часа</w:t>
            </w:r>
          </w:p>
        </w:tc>
      </w:tr>
      <w:tr w:rsidR="005533D3" w:rsidRPr="00437D43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5533D3" w:rsidP="0087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Уводни део часа</w:t>
            </w:r>
          </w:p>
          <w:p w:rsidR="005533D3" w:rsidRPr="00E9068A" w:rsidRDefault="005533D3" w:rsidP="0087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0515" w:type="dxa"/>
            <w:gridSpan w:val="3"/>
            <w:shd w:val="clear" w:color="auto" w:fill="auto"/>
          </w:tcPr>
          <w:p w:rsidR="00657B29" w:rsidRPr="00562C0E" w:rsidRDefault="000F3116" w:rsidP="00657B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62C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Активности наставника </w:t>
            </w:r>
          </w:p>
          <w:p w:rsidR="00657B29" w:rsidRPr="00562C0E" w:rsidRDefault="000F3116" w:rsidP="00D92683">
            <w:pPr>
              <w:pStyle w:val="Pasussalistom"/>
              <w:numPr>
                <w:ilvl w:val="0"/>
                <w:numId w:val="26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62C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упознаје ученике са правилима квиза (kahoot)</w:t>
            </w:r>
          </w:p>
          <w:p w:rsidR="00657B29" w:rsidRPr="00562C0E" w:rsidRDefault="000F3116" w:rsidP="00D92683">
            <w:pPr>
              <w:pStyle w:val="Pasussalistom"/>
              <w:numPr>
                <w:ilvl w:val="0"/>
                <w:numId w:val="26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62C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дели ученике у групе</w:t>
            </w:r>
          </w:p>
          <w:p w:rsidR="008F2F74" w:rsidRPr="00562C0E" w:rsidRDefault="008F2F74" w:rsidP="00657B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657B29" w:rsidRPr="00562C0E" w:rsidRDefault="000F3116" w:rsidP="00657B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62C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>Активности ученика</w:t>
            </w:r>
          </w:p>
          <w:p w:rsidR="00657B29" w:rsidRPr="00562C0E" w:rsidRDefault="000F3116" w:rsidP="00D92683">
            <w:pPr>
              <w:pStyle w:val="Pasussalistom"/>
              <w:numPr>
                <w:ilvl w:val="0"/>
                <w:numId w:val="26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62C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слушају упутства</w:t>
            </w:r>
          </w:p>
          <w:p w:rsidR="005533D3" w:rsidRPr="00562C0E" w:rsidRDefault="000F3116" w:rsidP="00D92683">
            <w:pPr>
              <w:pStyle w:val="Pasussalistom"/>
              <w:numPr>
                <w:ilvl w:val="0"/>
                <w:numId w:val="26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62C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припремају се за квиз</w:t>
            </w:r>
          </w:p>
        </w:tc>
      </w:tr>
      <w:tr w:rsidR="005533D3" w:rsidRPr="00437D43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5533D3" w:rsidP="0087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lastRenderedPageBreak/>
              <w:t>Главни део часа</w:t>
            </w:r>
          </w:p>
          <w:p w:rsidR="005533D3" w:rsidRPr="00E9068A" w:rsidRDefault="005533D3" w:rsidP="0087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0515" w:type="dxa"/>
            <w:gridSpan w:val="3"/>
            <w:shd w:val="clear" w:color="auto" w:fill="auto"/>
            <w:vAlign w:val="center"/>
          </w:tcPr>
          <w:p w:rsidR="00657B29" w:rsidRPr="00562C0E" w:rsidRDefault="000F3116" w:rsidP="00657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C0E">
              <w:rPr>
                <w:rFonts w:ascii="Times New Roman" w:hAnsi="Times New Roman" w:cs="Times New Roman"/>
                <w:sz w:val="24"/>
                <w:szCs w:val="24"/>
              </w:rPr>
              <w:t xml:space="preserve"> Активности наставника </w:t>
            </w:r>
          </w:p>
          <w:p w:rsidR="00657B29" w:rsidRPr="00562C0E" w:rsidRDefault="000F3116" w:rsidP="00D92683">
            <w:pPr>
              <w:pStyle w:val="Pasussalistom"/>
              <w:numPr>
                <w:ilvl w:val="0"/>
                <w:numId w:val="25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C0E">
              <w:rPr>
                <w:rFonts w:ascii="Times New Roman" w:hAnsi="Times New Roman" w:cs="Times New Roman"/>
                <w:sz w:val="24"/>
                <w:szCs w:val="24"/>
              </w:rPr>
              <w:t>прати активност ученика</w:t>
            </w:r>
          </w:p>
          <w:p w:rsidR="00657B29" w:rsidRPr="00562C0E" w:rsidRDefault="000F3116" w:rsidP="00D92683">
            <w:pPr>
              <w:pStyle w:val="Pasussalistom"/>
              <w:numPr>
                <w:ilvl w:val="0"/>
                <w:numId w:val="25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C0E">
              <w:rPr>
                <w:rFonts w:ascii="Times New Roman" w:hAnsi="Times New Roman" w:cs="Times New Roman"/>
                <w:sz w:val="24"/>
                <w:szCs w:val="24"/>
              </w:rPr>
              <w:t>води рачуна да сви ученици учествују у квизу</w:t>
            </w:r>
          </w:p>
          <w:p w:rsidR="00657B29" w:rsidRPr="00562C0E" w:rsidRDefault="000F3116" w:rsidP="00D92683">
            <w:pPr>
              <w:pStyle w:val="Pasussalistom"/>
              <w:numPr>
                <w:ilvl w:val="0"/>
                <w:numId w:val="25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C0E">
              <w:rPr>
                <w:rFonts w:ascii="Times New Roman" w:hAnsi="Times New Roman" w:cs="Times New Roman"/>
                <w:sz w:val="24"/>
                <w:szCs w:val="24"/>
              </w:rPr>
              <w:t>подстиче радну и пријатну атмосферу на часу</w:t>
            </w:r>
          </w:p>
          <w:p w:rsidR="00657B29" w:rsidRPr="00562C0E" w:rsidRDefault="00657B29" w:rsidP="00562C0E">
            <w:pPr>
              <w:spacing w:after="0" w:line="240" w:lineRule="auto"/>
              <w:ind w:firstLine="10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B29" w:rsidRPr="00562C0E" w:rsidRDefault="000F3116" w:rsidP="00657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C0E">
              <w:rPr>
                <w:rFonts w:ascii="Times New Roman" w:hAnsi="Times New Roman" w:cs="Times New Roman"/>
                <w:sz w:val="24"/>
                <w:szCs w:val="24"/>
              </w:rPr>
              <w:t>Активности ученика</w:t>
            </w:r>
          </w:p>
          <w:p w:rsidR="00657B29" w:rsidRPr="00562C0E" w:rsidRDefault="00657B29" w:rsidP="00657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B29" w:rsidRPr="00562C0E" w:rsidRDefault="000F3116" w:rsidP="00D92683">
            <w:pPr>
              <w:pStyle w:val="Pasussalistom"/>
              <w:numPr>
                <w:ilvl w:val="0"/>
                <w:numId w:val="26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C0E">
              <w:rPr>
                <w:rFonts w:ascii="Times New Roman" w:hAnsi="Times New Roman" w:cs="Times New Roman"/>
                <w:sz w:val="24"/>
                <w:szCs w:val="24"/>
              </w:rPr>
              <w:t>ученици који су припремили квиз помажу у реализацији квиза и бележе резултате</w:t>
            </w:r>
          </w:p>
          <w:p w:rsidR="00657B29" w:rsidRPr="00562C0E" w:rsidRDefault="000F3116" w:rsidP="00D92683">
            <w:pPr>
              <w:pStyle w:val="Pasussalistom"/>
              <w:numPr>
                <w:ilvl w:val="0"/>
                <w:numId w:val="26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C0E">
              <w:rPr>
                <w:rFonts w:ascii="Times New Roman" w:hAnsi="Times New Roman" w:cs="Times New Roman"/>
                <w:sz w:val="24"/>
                <w:szCs w:val="24"/>
              </w:rPr>
              <w:t>учествују у квизу</w:t>
            </w:r>
          </w:p>
          <w:p w:rsidR="00657B29" w:rsidRPr="00562C0E" w:rsidRDefault="000F3116" w:rsidP="00D92683">
            <w:pPr>
              <w:pStyle w:val="Pasussalistom"/>
              <w:numPr>
                <w:ilvl w:val="0"/>
                <w:numId w:val="26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C0E">
              <w:rPr>
                <w:rFonts w:ascii="Times New Roman" w:hAnsi="Times New Roman" w:cs="Times New Roman"/>
                <w:sz w:val="24"/>
                <w:szCs w:val="24"/>
              </w:rPr>
              <w:t>упоређују своје резултате са осталим ученицима</w:t>
            </w:r>
          </w:p>
          <w:p w:rsidR="005533D3" w:rsidRPr="00562C0E" w:rsidRDefault="000F3116" w:rsidP="00D92683">
            <w:pPr>
              <w:pStyle w:val="Pasussalistom"/>
              <w:numPr>
                <w:ilvl w:val="0"/>
                <w:numId w:val="26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C0E">
              <w:rPr>
                <w:rFonts w:ascii="Times New Roman" w:hAnsi="Times New Roman" w:cs="Times New Roman"/>
                <w:sz w:val="24"/>
                <w:szCs w:val="24"/>
              </w:rPr>
              <w:t>могу поново да учествују ако нису задовољни успехом</w:t>
            </w:r>
          </w:p>
          <w:p w:rsidR="005533D3" w:rsidRPr="00562C0E" w:rsidRDefault="000F3116" w:rsidP="00872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2C0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533D3" w:rsidRPr="00562C0E" w:rsidRDefault="005533D3" w:rsidP="00872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533D3" w:rsidRPr="00562C0E" w:rsidRDefault="005533D3" w:rsidP="00872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533D3" w:rsidRPr="00437D43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5533D3" w:rsidP="0087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Завршни део часа</w:t>
            </w:r>
          </w:p>
          <w:p w:rsidR="005533D3" w:rsidRPr="00E9068A" w:rsidRDefault="005533D3" w:rsidP="0087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0515" w:type="dxa"/>
            <w:gridSpan w:val="3"/>
            <w:shd w:val="clear" w:color="auto" w:fill="auto"/>
            <w:vAlign w:val="center"/>
          </w:tcPr>
          <w:p w:rsidR="00657B29" w:rsidRPr="00562C0E" w:rsidRDefault="000F3116" w:rsidP="00657B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62C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Активности наставника</w:t>
            </w:r>
          </w:p>
          <w:p w:rsidR="00657B29" w:rsidRPr="00562C0E" w:rsidRDefault="000F3116" w:rsidP="00D92683">
            <w:pPr>
              <w:pStyle w:val="Pasussalistom"/>
              <w:numPr>
                <w:ilvl w:val="0"/>
                <w:numId w:val="26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62C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бележи активност ученика и остварен успех</w:t>
            </w:r>
          </w:p>
          <w:p w:rsidR="00657B29" w:rsidRPr="00562C0E" w:rsidRDefault="000F3116" w:rsidP="00D92683">
            <w:pPr>
              <w:pStyle w:val="Pasussalistom"/>
              <w:numPr>
                <w:ilvl w:val="0"/>
                <w:numId w:val="26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62C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одређује ученике који ће саставити питања за нови квиз</w:t>
            </w:r>
          </w:p>
          <w:p w:rsidR="008F2F74" w:rsidRPr="00562C0E" w:rsidRDefault="008F2F74" w:rsidP="00657B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657B29" w:rsidRPr="00562C0E" w:rsidRDefault="000F3116" w:rsidP="00657B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62C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Активности ученика</w:t>
            </w:r>
          </w:p>
          <w:p w:rsidR="005533D3" w:rsidRPr="00562C0E" w:rsidRDefault="000F3116" w:rsidP="00D92683">
            <w:pPr>
              <w:pStyle w:val="Pasussalistom"/>
              <w:numPr>
                <w:ilvl w:val="0"/>
                <w:numId w:val="26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62C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износе своје утиске о квизу и дају предлоге за нови квиз</w:t>
            </w:r>
          </w:p>
        </w:tc>
      </w:tr>
      <w:tr w:rsidR="005533D3" w:rsidRPr="006F2BB9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Начини провере </w:t>
            </w:r>
          </w:p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остварености исхода</w:t>
            </w:r>
          </w:p>
        </w:tc>
        <w:tc>
          <w:tcPr>
            <w:tcW w:w="10515" w:type="dxa"/>
            <w:gridSpan w:val="3"/>
            <w:shd w:val="clear" w:color="auto" w:fill="auto"/>
            <w:vAlign w:val="center"/>
          </w:tcPr>
          <w:p w:rsidR="005533D3" w:rsidRPr="00CC5EF0" w:rsidRDefault="00657B29" w:rsidP="00872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7B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Остварени резултати ученика на квизу</w:t>
            </w:r>
          </w:p>
        </w:tc>
      </w:tr>
      <w:tr w:rsidR="005533D3" w:rsidRPr="006F2BB9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1A2CD0" w:rsidRDefault="005533D3" w:rsidP="008729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A2CD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Вредновање квалитета испланираног рада</w:t>
            </w:r>
          </w:p>
          <w:p w:rsidR="005533D3" w:rsidRPr="001A2CD0" w:rsidRDefault="005533D3" w:rsidP="008729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A2CD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Напомене о реализацији планираних активности </w:t>
            </w:r>
          </w:p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A2CD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Самовредновање рада наставника</w:t>
            </w:r>
          </w:p>
        </w:tc>
        <w:tc>
          <w:tcPr>
            <w:tcW w:w="10515" w:type="dxa"/>
            <w:gridSpan w:val="3"/>
            <w:shd w:val="clear" w:color="auto" w:fill="auto"/>
          </w:tcPr>
          <w:p w:rsidR="005533D3" w:rsidRPr="00E9068A" w:rsidRDefault="005533D3" w:rsidP="0087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</w:tbl>
    <w:p w:rsidR="005533D3" w:rsidRDefault="005533D3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533D3" w:rsidRDefault="005533D3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533D3" w:rsidRDefault="005533D3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13800" w:type="dxa"/>
        <w:tblInd w:w="-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600"/>
      </w:tblPr>
      <w:tblGrid>
        <w:gridCol w:w="3285"/>
        <w:gridCol w:w="6605"/>
        <w:gridCol w:w="2070"/>
        <w:gridCol w:w="1840"/>
      </w:tblGrid>
      <w:tr w:rsidR="005533D3" w:rsidRPr="006F2BB9" w:rsidTr="00872900">
        <w:trPr>
          <w:trHeight w:val="432"/>
        </w:trPr>
        <w:tc>
          <w:tcPr>
            <w:tcW w:w="13800" w:type="dxa"/>
            <w:gridSpan w:val="4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CC5EF0" w:rsidRDefault="005533D3" w:rsidP="00D055D7">
            <w:pPr>
              <w:spacing w:after="0" w:line="240" w:lineRule="auto"/>
              <w:ind w:left="10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kern w:val="24"/>
                <w:sz w:val="36"/>
                <w:szCs w:val="36"/>
              </w:rPr>
              <w:t xml:space="preserve">Припрема за </w:t>
            </w:r>
            <w:r w:rsidR="00D055D7"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kern w:val="24"/>
                <w:sz w:val="36"/>
                <w:szCs w:val="36"/>
                <w:lang w:val="sr-Cyrl-CS"/>
              </w:rPr>
              <w:t>65</w:t>
            </w:r>
            <w:r w:rsidR="00D055D7"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kern w:val="24"/>
                <w:sz w:val="36"/>
                <w:szCs w:val="36"/>
              </w:rPr>
              <w:t xml:space="preserve">. </w:t>
            </w:r>
            <w:r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kern w:val="24"/>
                <w:sz w:val="36"/>
                <w:szCs w:val="36"/>
              </w:rPr>
              <w:t xml:space="preserve">час </w:t>
            </w:r>
          </w:p>
        </w:tc>
      </w:tr>
      <w:tr w:rsidR="005533D3" w:rsidRPr="006F2BB9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Предмет</w:t>
            </w:r>
          </w:p>
        </w:tc>
        <w:tc>
          <w:tcPr>
            <w:tcW w:w="6605" w:type="dxa"/>
            <w:shd w:val="clear" w:color="auto" w:fill="FFFFFF" w:themeFill="background1"/>
            <w:tcMar>
              <w:top w:w="4" w:type="dxa"/>
              <w:left w:w="21" w:type="dxa"/>
              <w:bottom w:w="0" w:type="dxa"/>
              <w:right w:w="21" w:type="dxa"/>
            </w:tcMar>
            <w:vAlign w:val="center"/>
          </w:tcPr>
          <w:p w:rsidR="005533D3" w:rsidRPr="00E9068A" w:rsidRDefault="005362AD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2AD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Географија</w:t>
            </w:r>
          </w:p>
        </w:tc>
        <w:tc>
          <w:tcPr>
            <w:tcW w:w="2070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33D3" w:rsidRPr="00C25CE8" w:rsidRDefault="005533D3" w:rsidP="00872900">
            <w:pPr>
              <w:spacing w:after="0" w:line="240" w:lineRule="auto"/>
              <w:ind w:firstLine="76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5EF0">
              <w:rPr>
                <w:rFonts w:ascii="Times New Roman" w:eastAsia="Times New Roman" w:hAnsi="Times New Roman" w:cs="Times New Roman"/>
                <w:b/>
                <w:bCs/>
              </w:rPr>
              <w:t>Разред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: </w:t>
            </w:r>
            <w:r w:rsidR="00F20994" w:rsidRPr="00F20994">
              <w:rPr>
                <w:rFonts w:ascii="Times New Roman" w:eastAsia="Times New Roman" w:hAnsi="Times New Roman" w:cs="Times New Roman"/>
                <w:b/>
                <w:bCs/>
              </w:rPr>
              <w:t>2.</w:t>
            </w:r>
          </w:p>
        </w:tc>
        <w:tc>
          <w:tcPr>
            <w:tcW w:w="1840" w:type="dxa"/>
            <w:shd w:val="clear" w:color="auto" w:fill="FFFFFF" w:themeFill="background1"/>
            <w:tcMar>
              <w:top w:w="4" w:type="dxa"/>
              <w:left w:w="31" w:type="dxa"/>
              <w:right w:w="31" w:type="dxa"/>
            </w:tcMar>
            <w:vAlign w:val="center"/>
          </w:tcPr>
          <w:p w:rsidR="005533D3" w:rsidRPr="00CC5EF0" w:rsidRDefault="005533D3" w:rsidP="00872900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C5E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Датум</w:t>
            </w:r>
          </w:p>
        </w:tc>
      </w:tr>
      <w:tr w:rsidR="005533D3" w:rsidRPr="006F2BB9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Наставна тема/област</w:t>
            </w:r>
          </w:p>
        </w:tc>
        <w:tc>
          <w:tcPr>
            <w:tcW w:w="10515" w:type="dxa"/>
            <w:gridSpan w:val="3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2A02D0" w:rsidP="008729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ru-RU"/>
              </w:rPr>
            </w:pPr>
            <w:r w:rsidRPr="002A02D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ru-RU"/>
              </w:rPr>
              <w:t>Регионално</w:t>
            </w:r>
            <w:r w:rsidR="007D3933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ru-RU"/>
              </w:rPr>
              <w:t>-</w:t>
            </w:r>
            <w:r w:rsidRPr="002A02D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ru-RU"/>
              </w:rPr>
              <w:t>географске теме и глобални процеси</w:t>
            </w:r>
          </w:p>
        </w:tc>
      </w:tr>
      <w:tr w:rsidR="005533D3" w:rsidRPr="006F2BB9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Наставна јединица</w:t>
            </w:r>
          </w:p>
        </w:tc>
        <w:tc>
          <w:tcPr>
            <w:tcW w:w="10515" w:type="dxa"/>
            <w:gridSpan w:val="3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0B4CB1" w:rsidRDefault="00EC229D" w:rsidP="008729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ru-RU"/>
              </w:rPr>
            </w:pPr>
            <w:r w:rsidRPr="00EC229D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Друштвено</w:t>
            </w:r>
            <w:r w:rsidR="006B3072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-</w:t>
            </w:r>
            <w:r w:rsidRPr="00EC229D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географски процеси у Мексику, на Карибима и у Централној Америци</w:t>
            </w:r>
          </w:p>
        </w:tc>
      </w:tr>
      <w:tr w:rsidR="005533D3" w:rsidRPr="006F2BB9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Тип часа</w:t>
            </w:r>
          </w:p>
        </w:tc>
        <w:tc>
          <w:tcPr>
            <w:tcW w:w="10515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EC229D" w:rsidP="008729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  <w:r w:rsidRPr="00EC229D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Обрада</w:t>
            </w:r>
          </w:p>
        </w:tc>
      </w:tr>
      <w:tr w:rsidR="005533D3" w:rsidRPr="00437D43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Циљ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часа</w:t>
            </w:r>
          </w:p>
        </w:tc>
        <w:tc>
          <w:tcPr>
            <w:tcW w:w="10515" w:type="dxa"/>
            <w:gridSpan w:val="3"/>
            <w:tcBorders>
              <w:top w:val="single" w:sz="4" w:space="0" w:color="808080" w:themeColor="background1" w:themeShade="80"/>
            </w:tcBorders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1A2CD0" w:rsidRDefault="00EC229D" w:rsidP="00EC2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C22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Усвајање нових знања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EC229D">
              <w:rPr>
                <w:rFonts w:ascii="Times New Roman" w:eastAsia="Times New Roman" w:hAnsi="Times New Roman" w:cs="Times New Roman"/>
                <w:sz w:val="24"/>
                <w:szCs w:val="24"/>
              </w:rPr>
              <w:t>руштвено</w:t>
            </w:r>
            <w:r w:rsidR="006B307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C229D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географски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EC22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процеси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</w:t>
            </w:r>
            <w:r w:rsidRPr="00EC22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Мексику, на Карибима и у Централној Америци</w:t>
            </w:r>
          </w:p>
        </w:tc>
      </w:tr>
      <w:tr w:rsidR="005533D3" w:rsidRPr="00437D43" w:rsidTr="00872900">
        <w:trPr>
          <w:trHeight w:val="1440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:rsidR="005533D3" w:rsidRPr="00AC26A1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ru-RU"/>
              </w:rPr>
            </w:pPr>
            <w:r w:rsidRPr="00AC26A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ru-RU"/>
              </w:rPr>
              <w:t xml:space="preserve">Очекивани исходи </w:t>
            </w:r>
          </w:p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C26A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ru-RU"/>
              </w:rPr>
              <w:t>на крају часа</w:t>
            </w:r>
          </w:p>
        </w:tc>
        <w:tc>
          <w:tcPr>
            <w:tcW w:w="10515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9E7A50" w:rsidRPr="009E7A50" w:rsidRDefault="00D055D7" w:rsidP="009E7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</w:t>
            </w:r>
            <w:r w:rsidR="009E7A50" w:rsidRPr="009E7A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анализира везе између природних ресурса, демографских процеса и степена</w:t>
            </w:r>
            <w:r w:rsidR="008F2F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E7A50" w:rsidRPr="009E7A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економског развоја на примерима регија уз помоћ географске карте и ИКТ</w:t>
            </w:r>
          </w:p>
          <w:p w:rsidR="009E7A50" w:rsidRPr="009E7A50" w:rsidRDefault="009E7A50" w:rsidP="009E7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E7A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− доводи у везу регионалне проблеме са типовима економског развоја на примерима у свету</w:t>
            </w:r>
          </w:p>
          <w:p w:rsidR="009E7A50" w:rsidRPr="009E7A50" w:rsidRDefault="009E7A50" w:rsidP="009E7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E7A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− објашњава утицај глобалних процеса на очување идентитета на примерима из регија у свету</w:t>
            </w:r>
          </w:p>
          <w:p w:rsidR="005533D3" w:rsidRPr="001A2CD0" w:rsidRDefault="009E7A50" w:rsidP="009E7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E7A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− користи различите изворе географских информација</w:t>
            </w:r>
          </w:p>
        </w:tc>
      </w:tr>
      <w:tr w:rsidR="005533D3" w:rsidRPr="006F2BB9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Наставне методе</w:t>
            </w:r>
          </w:p>
        </w:tc>
        <w:tc>
          <w:tcPr>
            <w:tcW w:w="10515" w:type="dxa"/>
            <w:gridSpan w:val="3"/>
            <w:tcBorders>
              <w:top w:val="single" w:sz="4" w:space="0" w:color="808080" w:themeColor="background1" w:themeShade="80"/>
            </w:tcBorders>
            <w:shd w:val="clear" w:color="auto" w:fill="auto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EC229D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EC229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Монолошка, дијалошка, </w:t>
            </w:r>
            <w:r w:rsidR="004A381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илустративно-демон</w:t>
            </w:r>
            <w:r w:rsidRPr="00EC229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стративна</w:t>
            </w:r>
          </w:p>
        </w:tc>
      </w:tr>
      <w:tr w:rsidR="005533D3" w:rsidRPr="006F2BB9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Облици рада</w:t>
            </w:r>
          </w:p>
        </w:tc>
        <w:tc>
          <w:tcPr>
            <w:tcW w:w="10515" w:type="dxa"/>
            <w:gridSpan w:val="3"/>
            <w:shd w:val="clear" w:color="auto" w:fill="auto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EC229D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EC229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Фронтални, индивидуални   </w:t>
            </w:r>
          </w:p>
        </w:tc>
      </w:tr>
      <w:tr w:rsidR="005533D3" w:rsidRPr="00437D43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Наставна средства</w:t>
            </w:r>
          </w:p>
        </w:tc>
        <w:tc>
          <w:tcPr>
            <w:tcW w:w="10515" w:type="dxa"/>
            <w:gridSpan w:val="3"/>
            <w:shd w:val="clear" w:color="auto" w:fill="auto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AC26A1" w:rsidRDefault="00C6299B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/>
              </w:rPr>
            </w:pPr>
            <w:r w:rsidRPr="00C6299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/>
              </w:rPr>
              <w:t>Табла, рачунар, карта Северне Америке и Јужне Америке, нема карта</w:t>
            </w:r>
          </w:p>
        </w:tc>
      </w:tr>
      <w:tr w:rsidR="005533D3" w:rsidRPr="00437D43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9068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GB"/>
              </w:rPr>
              <w:t>Међупредметне компетенције</w:t>
            </w:r>
          </w:p>
        </w:tc>
        <w:tc>
          <w:tcPr>
            <w:tcW w:w="10515" w:type="dxa"/>
            <w:gridSpan w:val="3"/>
            <w:shd w:val="clear" w:color="auto" w:fill="auto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AC26A1" w:rsidRDefault="00EC229D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/>
              </w:rPr>
            </w:pPr>
            <w:r w:rsidRPr="00EC229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/>
              </w:rPr>
              <w:t>Дигитална компетенција, комуникација, компетенција за целоживотно учење, сарадња, рад с подацима и информацијама</w:t>
            </w:r>
          </w:p>
        </w:tc>
      </w:tr>
      <w:tr w:rsidR="005533D3" w:rsidRPr="006F2BB9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Корелација</w:t>
            </w:r>
          </w:p>
        </w:tc>
        <w:tc>
          <w:tcPr>
            <w:tcW w:w="10515" w:type="dxa"/>
            <w:gridSpan w:val="3"/>
            <w:shd w:val="clear" w:color="auto" w:fill="auto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07477A" w:rsidRDefault="00C6299B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C6299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Рачунарство и информатика, историја, биологија</w:t>
            </w:r>
          </w:p>
        </w:tc>
      </w:tr>
      <w:tr w:rsidR="005533D3" w:rsidRPr="00437D43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Кључни појмови</w:t>
            </w:r>
          </w:p>
        </w:tc>
        <w:tc>
          <w:tcPr>
            <w:tcW w:w="10515" w:type="dxa"/>
            <w:gridSpan w:val="3"/>
            <w:shd w:val="clear" w:color="auto" w:fill="auto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AC26A1" w:rsidRDefault="00C6299B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ru-RU"/>
              </w:rPr>
              <w:t>Мексико, Мали и Велики Антили, колонизација, етнички мозаик</w:t>
            </w:r>
          </w:p>
        </w:tc>
      </w:tr>
      <w:tr w:rsidR="005533D3" w:rsidRPr="006F2BB9" w:rsidTr="00872900">
        <w:trPr>
          <w:trHeight w:val="394"/>
        </w:trPr>
        <w:tc>
          <w:tcPr>
            <w:tcW w:w="13800" w:type="dxa"/>
            <w:gridSpan w:val="4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1A2CD0" w:rsidRDefault="00C6299B" w:rsidP="00735B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C6299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Литература: </w:t>
            </w:r>
            <w:r w:rsidR="000F3116" w:rsidRPr="00562C0E">
              <w:rPr>
                <w:rFonts w:ascii="Times New Roman" w:eastAsia="Times New Roman" w:hAnsi="Times New Roman" w:cs="Times New Roman"/>
                <w:b/>
                <w:bCs/>
                <w:i/>
                <w:lang w:val="ru-RU"/>
              </w:rPr>
              <w:t>Географија за други разред гимназије</w:t>
            </w:r>
            <w:r w:rsidR="00735BE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; аутори:</w:t>
            </w:r>
            <w:r w:rsidRPr="00C6299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др Владимир Стојановић, др Бојан </w:t>
            </w:r>
            <w:r w:rsidR="004A381D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Ђерчан</w:t>
            </w:r>
            <w:r w:rsidRPr="00C6299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, др Милица Соларевић</w:t>
            </w:r>
            <w:r w:rsidR="00AE0F9A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; издавач: Завод за уџбенике</w:t>
            </w:r>
            <w:r w:rsidR="00735BE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.</w:t>
            </w:r>
            <w:r w:rsidRPr="00C6299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</w:t>
            </w:r>
            <w:r w:rsidR="000F3116" w:rsidRPr="00562C0E">
              <w:rPr>
                <w:rFonts w:ascii="Times New Roman" w:eastAsia="Times New Roman" w:hAnsi="Times New Roman" w:cs="Times New Roman"/>
                <w:b/>
                <w:bCs/>
                <w:i/>
                <w:lang w:val="ru-RU"/>
              </w:rPr>
              <w:t>Географија за први разред гимназије</w:t>
            </w:r>
            <w:r w:rsidR="00735BE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; аутори:</w:t>
            </w:r>
            <w:r w:rsidR="00735BE2" w:rsidRPr="00950BBA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</w:t>
            </w:r>
            <w:r w:rsidRPr="00C6299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Љиљана Гавриловић, Душан Гавриловић, Снежана Ђурђић</w:t>
            </w:r>
            <w:r w:rsidR="00735BE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; издавач:</w:t>
            </w:r>
            <w:r w:rsidR="00735BE2" w:rsidRPr="00C6299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</w:t>
            </w:r>
            <w:r w:rsidRPr="00C6299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Завод за уџбенике</w:t>
            </w:r>
          </w:p>
        </w:tc>
      </w:tr>
      <w:tr w:rsidR="005533D3" w:rsidRPr="006F2BB9" w:rsidTr="00872900">
        <w:trPr>
          <w:trHeight w:val="394"/>
        </w:trPr>
        <w:tc>
          <w:tcPr>
            <w:tcW w:w="13800" w:type="dxa"/>
            <w:gridSpan w:val="4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1A2CD0" w:rsidRDefault="005533D3" w:rsidP="0087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ru-RU"/>
              </w:rPr>
            </w:pPr>
            <w:r w:rsidRPr="001A2CD0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ru-RU"/>
              </w:rPr>
              <w:t>Ток часа</w:t>
            </w:r>
          </w:p>
        </w:tc>
      </w:tr>
      <w:tr w:rsidR="005533D3" w:rsidRPr="00437D43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5533D3" w:rsidP="0087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Уводни део часа</w:t>
            </w:r>
          </w:p>
          <w:p w:rsidR="005533D3" w:rsidRPr="00E9068A" w:rsidRDefault="005533D3" w:rsidP="0087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0515" w:type="dxa"/>
            <w:gridSpan w:val="3"/>
            <w:shd w:val="clear" w:color="auto" w:fill="auto"/>
          </w:tcPr>
          <w:p w:rsidR="00C6299B" w:rsidRPr="00562C0E" w:rsidRDefault="000F3116" w:rsidP="00C629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62C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Активности наставника</w:t>
            </w:r>
          </w:p>
          <w:p w:rsidR="00C6299B" w:rsidRPr="00562C0E" w:rsidRDefault="000F3116" w:rsidP="00D92683">
            <w:pPr>
              <w:pStyle w:val="Pasussalistom"/>
              <w:numPr>
                <w:ilvl w:val="0"/>
                <w:numId w:val="26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62C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записује наслов наставне јединице на табли и кључне појмове</w:t>
            </w:r>
          </w:p>
          <w:p w:rsidR="00C6299B" w:rsidRPr="00562C0E" w:rsidRDefault="000F3116" w:rsidP="00D92683">
            <w:pPr>
              <w:pStyle w:val="Pasussalistom"/>
              <w:numPr>
                <w:ilvl w:val="0"/>
                <w:numId w:val="26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62C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поставља питања и проверава сналажење на немој карти Америке</w:t>
            </w:r>
          </w:p>
          <w:p w:rsidR="006A4DDD" w:rsidRPr="00562C0E" w:rsidRDefault="006A4DDD" w:rsidP="00C629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C6299B" w:rsidRPr="00562C0E" w:rsidRDefault="000F3116" w:rsidP="00C629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62C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Активности ученика</w:t>
            </w:r>
          </w:p>
          <w:p w:rsidR="00C6299B" w:rsidRPr="00562C0E" w:rsidRDefault="000F3116" w:rsidP="00D92683">
            <w:pPr>
              <w:pStyle w:val="Pasussalistom"/>
              <w:numPr>
                <w:ilvl w:val="0"/>
                <w:numId w:val="26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62C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записују</w:t>
            </w:r>
          </w:p>
          <w:p w:rsidR="005533D3" w:rsidRPr="00562C0E" w:rsidRDefault="000F3116" w:rsidP="00D92683">
            <w:pPr>
              <w:pStyle w:val="Pasussalistom"/>
              <w:numPr>
                <w:ilvl w:val="0"/>
                <w:numId w:val="26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62C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одговарају на питања</w:t>
            </w:r>
          </w:p>
        </w:tc>
      </w:tr>
      <w:tr w:rsidR="005533D3" w:rsidRPr="00437D43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5533D3" w:rsidP="0087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lastRenderedPageBreak/>
              <w:t>Главни део часа</w:t>
            </w:r>
          </w:p>
          <w:p w:rsidR="005533D3" w:rsidRPr="00E9068A" w:rsidRDefault="005533D3" w:rsidP="0087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0515" w:type="dxa"/>
            <w:gridSpan w:val="3"/>
            <w:shd w:val="clear" w:color="auto" w:fill="auto"/>
            <w:vAlign w:val="center"/>
          </w:tcPr>
          <w:p w:rsidR="005533D3" w:rsidRPr="00562C0E" w:rsidRDefault="000F3116" w:rsidP="00872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C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299B" w:rsidRPr="00562C0E" w:rsidRDefault="000F3116" w:rsidP="00C62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C0E">
              <w:rPr>
                <w:rFonts w:ascii="Times New Roman" w:hAnsi="Times New Roman" w:cs="Times New Roman"/>
                <w:sz w:val="24"/>
                <w:szCs w:val="24"/>
              </w:rPr>
              <w:t xml:space="preserve">  Активности наставника</w:t>
            </w:r>
          </w:p>
          <w:p w:rsidR="00C6299B" w:rsidRPr="00562C0E" w:rsidRDefault="000F3116" w:rsidP="00D92683">
            <w:pPr>
              <w:pStyle w:val="Pasussalistom"/>
              <w:numPr>
                <w:ilvl w:val="0"/>
                <w:numId w:val="26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C0E">
              <w:rPr>
                <w:rFonts w:ascii="Times New Roman" w:hAnsi="Times New Roman" w:cs="Times New Roman"/>
                <w:sz w:val="24"/>
                <w:szCs w:val="24"/>
              </w:rPr>
              <w:t>пушта презентацију и упознаје ученике с  друштвено-географским процесима у Мексику, на Карибима и у Централној Америци</w:t>
            </w:r>
          </w:p>
          <w:p w:rsidR="00C6299B" w:rsidRPr="00562C0E" w:rsidRDefault="000F3116" w:rsidP="00D92683">
            <w:pPr>
              <w:pStyle w:val="Pasussalistom"/>
              <w:numPr>
                <w:ilvl w:val="0"/>
                <w:numId w:val="26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C0E">
              <w:rPr>
                <w:rFonts w:ascii="Times New Roman" w:hAnsi="Times New Roman" w:cs="Times New Roman"/>
                <w:sz w:val="24"/>
                <w:szCs w:val="24"/>
              </w:rPr>
              <w:t>објашњава физичко-географске специфичности Мексика и Кариба</w:t>
            </w:r>
          </w:p>
          <w:p w:rsidR="00C6299B" w:rsidRPr="00562C0E" w:rsidRDefault="000F3116" w:rsidP="00D92683">
            <w:pPr>
              <w:pStyle w:val="Pasussalistom"/>
              <w:numPr>
                <w:ilvl w:val="0"/>
                <w:numId w:val="26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C0E">
              <w:rPr>
                <w:rFonts w:ascii="Times New Roman" w:hAnsi="Times New Roman" w:cs="Times New Roman"/>
                <w:sz w:val="24"/>
                <w:szCs w:val="24"/>
              </w:rPr>
              <w:t>упознаје ученике с друштвено-географским специфичностима Мексика и Кариба</w:t>
            </w:r>
          </w:p>
          <w:p w:rsidR="00C6299B" w:rsidRPr="00562C0E" w:rsidRDefault="000F3116" w:rsidP="00D92683">
            <w:pPr>
              <w:pStyle w:val="Pasussalistom"/>
              <w:numPr>
                <w:ilvl w:val="0"/>
                <w:numId w:val="26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C0E">
              <w:rPr>
                <w:rFonts w:ascii="Times New Roman" w:hAnsi="Times New Roman" w:cs="Times New Roman"/>
                <w:sz w:val="24"/>
                <w:szCs w:val="24"/>
              </w:rPr>
              <w:t>објашњава друштвено-географске процесе у Мексику и на Карибима</w:t>
            </w:r>
          </w:p>
          <w:p w:rsidR="00C6299B" w:rsidRPr="00562C0E" w:rsidRDefault="000F3116" w:rsidP="00D92683">
            <w:pPr>
              <w:pStyle w:val="Pasussalistom"/>
              <w:numPr>
                <w:ilvl w:val="0"/>
                <w:numId w:val="26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C0E">
              <w:rPr>
                <w:rFonts w:ascii="Times New Roman" w:hAnsi="Times New Roman" w:cs="Times New Roman"/>
                <w:sz w:val="24"/>
                <w:szCs w:val="24"/>
              </w:rPr>
              <w:t>ученицима даје картице с питањима и задатак да на немој карти обележе заступљеност различитих језика</w:t>
            </w:r>
          </w:p>
          <w:p w:rsidR="00C6299B" w:rsidRPr="00562C0E" w:rsidRDefault="000F3116" w:rsidP="00D92683">
            <w:pPr>
              <w:pStyle w:val="Pasussalistom"/>
              <w:numPr>
                <w:ilvl w:val="0"/>
                <w:numId w:val="26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C0E">
              <w:rPr>
                <w:rFonts w:ascii="Times New Roman" w:hAnsi="Times New Roman" w:cs="Times New Roman"/>
                <w:sz w:val="24"/>
                <w:szCs w:val="24"/>
              </w:rPr>
              <w:t>прати активност ученика</w:t>
            </w:r>
          </w:p>
          <w:p w:rsidR="00C6299B" w:rsidRPr="00562C0E" w:rsidRDefault="000F3116" w:rsidP="00C62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C0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6299B" w:rsidRPr="00562C0E" w:rsidRDefault="000F3116" w:rsidP="00C62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C0E">
              <w:rPr>
                <w:rFonts w:ascii="Times New Roman" w:hAnsi="Times New Roman" w:cs="Times New Roman"/>
                <w:sz w:val="24"/>
                <w:szCs w:val="24"/>
              </w:rPr>
              <w:t>Активности ученика</w:t>
            </w:r>
          </w:p>
          <w:p w:rsidR="00C6299B" w:rsidRPr="00562C0E" w:rsidRDefault="000F3116" w:rsidP="00D92683">
            <w:pPr>
              <w:pStyle w:val="Pasussalistom"/>
              <w:numPr>
                <w:ilvl w:val="0"/>
                <w:numId w:val="26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C0E">
              <w:rPr>
                <w:rFonts w:ascii="Times New Roman" w:hAnsi="Times New Roman" w:cs="Times New Roman"/>
                <w:sz w:val="24"/>
                <w:szCs w:val="24"/>
              </w:rPr>
              <w:t>слушају предавање</w:t>
            </w:r>
          </w:p>
          <w:p w:rsidR="00C6299B" w:rsidRPr="00562C0E" w:rsidRDefault="000F3116" w:rsidP="00D92683">
            <w:pPr>
              <w:pStyle w:val="Pasussalistom"/>
              <w:numPr>
                <w:ilvl w:val="0"/>
                <w:numId w:val="26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C0E">
              <w:rPr>
                <w:rFonts w:ascii="Times New Roman" w:hAnsi="Times New Roman" w:cs="Times New Roman"/>
                <w:sz w:val="24"/>
                <w:szCs w:val="24"/>
              </w:rPr>
              <w:t>посматрају презентацију</w:t>
            </w:r>
          </w:p>
          <w:p w:rsidR="00C6299B" w:rsidRPr="00562C0E" w:rsidRDefault="000F3116" w:rsidP="00D92683">
            <w:pPr>
              <w:pStyle w:val="Pasussalistom"/>
              <w:numPr>
                <w:ilvl w:val="0"/>
                <w:numId w:val="26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C0E">
              <w:rPr>
                <w:rFonts w:ascii="Times New Roman" w:hAnsi="Times New Roman" w:cs="Times New Roman"/>
                <w:sz w:val="24"/>
                <w:szCs w:val="24"/>
              </w:rPr>
              <w:t>одговарају на питања</w:t>
            </w:r>
          </w:p>
          <w:p w:rsidR="00C6299B" w:rsidRPr="00562C0E" w:rsidRDefault="000F3116" w:rsidP="00D92683">
            <w:pPr>
              <w:pStyle w:val="Pasussalistom"/>
              <w:numPr>
                <w:ilvl w:val="0"/>
                <w:numId w:val="26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C0E">
              <w:rPr>
                <w:rFonts w:ascii="Times New Roman" w:hAnsi="Times New Roman" w:cs="Times New Roman"/>
                <w:sz w:val="24"/>
                <w:szCs w:val="24"/>
              </w:rPr>
              <w:t>на немој карти обележавају појмове</w:t>
            </w:r>
          </w:p>
          <w:p w:rsidR="00C6299B" w:rsidRPr="00562C0E" w:rsidRDefault="000F3116" w:rsidP="00D92683">
            <w:pPr>
              <w:pStyle w:val="Pasussalistom"/>
              <w:numPr>
                <w:ilvl w:val="0"/>
                <w:numId w:val="26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C0E">
              <w:rPr>
                <w:rFonts w:ascii="Times New Roman" w:hAnsi="Times New Roman" w:cs="Times New Roman"/>
                <w:sz w:val="24"/>
                <w:szCs w:val="24"/>
              </w:rPr>
              <w:t>дискутују</w:t>
            </w:r>
          </w:p>
          <w:p w:rsidR="005533D3" w:rsidRPr="00562C0E" w:rsidRDefault="000F3116" w:rsidP="00D92683">
            <w:pPr>
              <w:pStyle w:val="Pasussalistom"/>
              <w:numPr>
                <w:ilvl w:val="0"/>
                <w:numId w:val="26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2C0E">
              <w:rPr>
                <w:rFonts w:ascii="Times New Roman" w:hAnsi="Times New Roman" w:cs="Times New Roman"/>
                <w:sz w:val="24"/>
                <w:szCs w:val="24"/>
              </w:rPr>
              <w:t>износе закључке</w:t>
            </w:r>
          </w:p>
          <w:p w:rsidR="005533D3" w:rsidRPr="00562C0E" w:rsidRDefault="005533D3" w:rsidP="00872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533D3" w:rsidRPr="00562C0E" w:rsidRDefault="005533D3" w:rsidP="00872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533D3" w:rsidRPr="00437D43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5533D3" w:rsidP="0087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Завршни део часа</w:t>
            </w:r>
          </w:p>
          <w:p w:rsidR="005533D3" w:rsidRPr="00E9068A" w:rsidRDefault="005533D3" w:rsidP="0087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0515" w:type="dxa"/>
            <w:gridSpan w:val="3"/>
            <w:shd w:val="clear" w:color="auto" w:fill="auto"/>
            <w:vAlign w:val="center"/>
          </w:tcPr>
          <w:p w:rsidR="00C6299B" w:rsidRPr="00562C0E" w:rsidRDefault="000F3116" w:rsidP="00C629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62C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Активности наставника</w:t>
            </w:r>
          </w:p>
          <w:p w:rsidR="00C6299B" w:rsidRPr="00562C0E" w:rsidRDefault="000F3116" w:rsidP="00D92683">
            <w:pPr>
              <w:pStyle w:val="Pasussalistom"/>
              <w:numPr>
                <w:ilvl w:val="0"/>
                <w:numId w:val="267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62C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проверава рад ученика</w:t>
            </w:r>
          </w:p>
          <w:p w:rsidR="00C6299B" w:rsidRPr="00562C0E" w:rsidRDefault="000F3116" w:rsidP="00D92683">
            <w:pPr>
              <w:pStyle w:val="Pasussalistom"/>
              <w:numPr>
                <w:ilvl w:val="0"/>
                <w:numId w:val="267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62C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најављује план рада за следећи час</w:t>
            </w:r>
          </w:p>
          <w:p w:rsidR="006A4DDD" w:rsidRPr="00562C0E" w:rsidRDefault="006A4DDD" w:rsidP="00C629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C6299B" w:rsidRPr="00562C0E" w:rsidRDefault="000F3116" w:rsidP="00C629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62C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Активности ученика</w:t>
            </w:r>
          </w:p>
          <w:p w:rsidR="005533D3" w:rsidRPr="00562C0E" w:rsidRDefault="000F3116" w:rsidP="00D92683">
            <w:pPr>
              <w:pStyle w:val="Pasussalistom"/>
              <w:numPr>
                <w:ilvl w:val="0"/>
                <w:numId w:val="268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62C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врше самовредновање</w:t>
            </w:r>
          </w:p>
        </w:tc>
      </w:tr>
      <w:tr w:rsidR="005533D3" w:rsidRPr="006F2BB9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Начини провере </w:t>
            </w:r>
          </w:p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остварености исхода</w:t>
            </w:r>
          </w:p>
        </w:tc>
        <w:tc>
          <w:tcPr>
            <w:tcW w:w="10515" w:type="dxa"/>
            <w:gridSpan w:val="3"/>
            <w:shd w:val="clear" w:color="auto" w:fill="auto"/>
            <w:vAlign w:val="center"/>
          </w:tcPr>
          <w:p w:rsidR="005533D3" w:rsidRPr="00CC5EF0" w:rsidRDefault="00C6299B" w:rsidP="00872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29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Одговори ученика и сналажење на карти</w:t>
            </w:r>
          </w:p>
        </w:tc>
      </w:tr>
      <w:tr w:rsidR="005533D3" w:rsidRPr="006F2BB9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1A2CD0" w:rsidRDefault="005533D3" w:rsidP="008729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A2CD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Вредновање квалитета </w:t>
            </w:r>
            <w:r w:rsidRPr="001A2CD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lastRenderedPageBreak/>
              <w:t>испланираног рада</w:t>
            </w:r>
          </w:p>
          <w:p w:rsidR="005533D3" w:rsidRPr="001A2CD0" w:rsidRDefault="005533D3" w:rsidP="008729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A2CD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Напомене о реализацији планираних активности </w:t>
            </w:r>
          </w:p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A2CD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Самовредновање рада наставника</w:t>
            </w:r>
          </w:p>
        </w:tc>
        <w:tc>
          <w:tcPr>
            <w:tcW w:w="10515" w:type="dxa"/>
            <w:gridSpan w:val="3"/>
            <w:shd w:val="clear" w:color="auto" w:fill="auto"/>
          </w:tcPr>
          <w:p w:rsidR="005533D3" w:rsidRPr="00E9068A" w:rsidRDefault="005533D3" w:rsidP="0087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</w:tbl>
    <w:p w:rsidR="005533D3" w:rsidRDefault="005533D3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533D3" w:rsidRDefault="005533D3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533D3" w:rsidRDefault="005533D3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533D3" w:rsidRDefault="005533D3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533D3" w:rsidRDefault="005533D3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533D3" w:rsidRDefault="005533D3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533D3" w:rsidRDefault="005533D3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533D3" w:rsidRDefault="005533D3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533D3" w:rsidRDefault="005533D3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533D3" w:rsidRDefault="005533D3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533D3" w:rsidRDefault="005533D3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533D3" w:rsidRDefault="005533D3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533D3" w:rsidRDefault="005533D3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533D3" w:rsidRDefault="005533D3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533D3" w:rsidRDefault="005533D3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533D3" w:rsidRDefault="005533D3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533D3" w:rsidRDefault="005533D3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533D3" w:rsidRDefault="005533D3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533D3" w:rsidRDefault="005533D3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533D3" w:rsidRDefault="005533D3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533D3" w:rsidRDefault="005533D3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533D3" w:rsidRDefault="005533D3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904D7F" w:rsidRDefault="00904D7F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904D7F" w:rsidRDefault="00904D7F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904D7F" w:rsidRDefault="00904D7F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904D7F" w:rsidRDefault="00904D7F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533D3" w:rsidRDefault="005533D3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13800" w:type="dxa"/>
        <w:tblInd w:w="-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600"/>
      </w:tblPr>
      <w:tblGrid>
        <w:gridCol w:w="3285"/>
        <w:gridCol w:w="6605"/>
        <w:gridCol w:w="2070"/>
        <w:gridCol w:w="1840"/>
      </w:tblGrid>
      <w:tr w:rsidR="005533D3" w:rsidRPr="006F2BB9" w:rsidTr="00872900">
        <w:trPr>
          <w:trHeight w:val="432"/>
        </w:trPr>
        <w:tc>
          <w:tcPr>
            <w:tcW w:w="13800" w:type="dxa"/>
            <w:gridSpan w:val="4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CC5EF0" w:rsidRDefault="005533D3" w:rsidP="00D055D7">
            <w:pPr>
              <w:spacing w:after="0" w:line="240" w:lineRule="auto"/>
              <w:ind w:left="10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kern w:val="24"/>
                <w:sz w:val="36"/>
                <w:szCs w:val="36"/>
              </w:rPr>
              <w:t xml:space="preserve">Припрема за </w:t>
            </w:r>
            <w:r w:rsidR="00D055D7"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kern w:val="24"/>
                <w:sz w:val="36"/>
                <w:szCs w:val="36"/>
                <w:lang w:val="sr-Cyrl-CS"/>
              </w:rPr>
              <w:t>66</w:t>
            </w:r>
            <w:r w:rsidR="00D055D7"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kern w:val="24"/>
                <w:sz w:val="36"/>
                <w:szCs w:val="36"/>
              </w:rPr>
              <w:t xml:space="preserve">. </w:t>
            </w:r>
            <w:r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kern w:val="24"/>
                <w:sz w:val="36"/>
                <w:szCs w:val="36"/>
              </w:rPr>
              <w:t xml:space="preserve">час </w:t>
            </w:r>
          </w:p>
        </w:tc>
      </w:tr>
      <w:tr w:rsidR="005533D3" w:rsidRPr="006F2BB9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Предмет</w:t>
            </w:r>
          </w:p>
        </w:tc>
        <w:tc>
          <w:tcPr>
            <w:tcW w:w="6605" w:type="dxa"/>
            <w:shd w:val="clear" w:color="auto" w:fill="FFFFFF" w:themeFill="background1"/>
            <w:tcMar>
              <w:top w:w="4" w:type="dxa"/>
              <w:left w:w="21" w:type="dxa"/>
              <w:bottom w:w="0" w:type="dxa"/>
              <w:right w:w="21" w:type="dxa"/>
            </w:tcMar>
            <w:vAlign w:val="center"/>
          </w:tcPr>
          <w:p w:rsidR="005533D3" w:rsidRPr="00E9068A" w:rsidRDefault="005362AD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2AD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Географија</w:t>
            </w:r>
          </w:p>
        </w:tc>
        <w:tc>
          <w:tcPr>
            <w:tcW w:w="2070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33D3" w:rsidRPr="00C25CE8" w:rsidRDefault="005533D3" w:rsidP="00872900">
            <w:pPr>
              <w:spacing w:after="0" w:line="240" w:lineRule="auto"/>
              <w:ind w:firstLine="76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5EF0">
              <w:rPr>
                <w:rFonts w:ascii="Times New Roman" w:eastAsia="Times New Roman" w:hAnsi="Times New Roman" w:cs="Times New Roman"/>
                <w:b/>
                <w:bCs/>
              </w:rPr>
              <w:t>Разред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: </w:t>
            </w:r>
            <w:r w:rsidR="00F20994" w:rsidRPr="00F20994">
              <w:rPr>
                <w:rFonts w:ascii="Times New Roman" w:eastAsia="Times New Roman" w:hAnsi="Times New Roman" w:cs="Times New Roman"/>
                <w:b/>
                <w:bCs/>
              </w:rPr>
              <w:t>2.</w:t>
            </w:r>
          </w:p>
        </w:tc>
        <w:tc>
          <w:tcPr>
            <w:tcW w:w="1840" w:type="dxa"/>
            <w:shd w:val="clear" w:color="auto" w:fill="FFFFFF" w:themeFill="background1"/>
            <w:tcMar>
              <w:top w:w="4" w:type="dxa"/>
              <w:left w:w="31" w:type="dxa"/>
              <w:right w:w="31" w:type="dxa"/>
            </w:tcMar>
            <w:vAlign w:val="center"/>
          </w:tcPr>
          <w:p w:rsidR="005533D3" w:rsidRPr="00CC5EF0" w:rsidRDefault="005533D3" w:rsidP="00872900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C5E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Датум</w:t>
            </w:r>
          </w:p>
        </w:tc>
      </w:tr>
      <w:tr w:rsidR="005533D3" w:rsidRPr="006F2BB9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Наставна тема/област</w:t>
            </w:r>
          </w:p>
        </w:tc>
        <w:tc>
          <w:tcPr>
            <w:tcW w:w="10515" w:type="dxa"/>
            <w:gridSpan w:val="3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2A02D0" w:rsidP="008729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ru-RU"/>
              </w:rPr>
            </w:pPr>
            <w:r w:rsidRPr="002A02D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ru-RU"/>
              </w:rPr>
              <w:t>Регионално</w:t>
            </w:r>
            <w:r w:rsidR="007D3933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ru-RU"/>
              </w:rPr>
              <w:t>-</w:t>
            </w:r>
            <w:r w:rsidRPr="002A02D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ru-RU"/>
              </w:rPr>
              <w:t>географске теме и глобални процеси</w:t>
            </w:r>
          </w:p>
        </w:tc>
      </w:tr>
      <w:tr w:rsidR="005533D3" w:rsidRPr="006F2BB9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Наставна јединица</w:t>
            </w:r>
          </w:p>
        </w:tc>
        <w:tc>
          <w:tcPr>
            <w:tcW w:w="10515" w:type="dxa"/>
            <w:gridSpan w:val="3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0B4CB1" w:rsidRDefault="00003A93" w:rsidP="008729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ru-RU"/>
              </w:rPr>
            </w:pPr>
            <w:r w:rsidRPr="00003A93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ru-RU"/>
              </w:rPr>
              <w:t>Регионално</w:t>
            </w:r>
            <w:r w:rsidR="007D3933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ru-RU"/>
              </w:rPr>
              <w:t>-</w:t>
            </w:r>
            <w:r w:rsidRPr="00003A93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ru-RU"/>
              </w:rPr>
              <w:t>географске специфичности Јужне Америке</w:t>
            </w:r>
          </w:p>
        </w:tc>
      </w:tr>
      <w:tr w:rsidR="005533D3" w:rsidRPr="006F2BB9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Тип часа</w:t>
            </w:r>
          </w:p>
        </w:tc>
        <w:tc>
          <w:tcPr>
            <w:tcW w:w="10515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003A93" w:rsidRDefault="00003A93" w:rsidP="00003A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  <w:r w:rsidRPr="00003A93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Обрада</w:t>
            </w:r>
          </w:p>
        </w:tc>
      </w:tr>
      <w:tr w:rsidR="005533D3" w:rsidRPr="00437D43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Циљ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часа</w:t>
            </w:r>
          </w:p>
        </w:tc>
        <w:tc>
          <w:tcPr>
            <w:tcW w:w="10515" w:type="dxa"/>
            <w:gridSpan w:val="3"/>
            <w:tcBorders>
              <w:top w:val="single" w:sz="4" w:space="0" w:color="808080" w:themeColor="background1" w:themeShade="80"/>
            </w:tcBorders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1A2CD0" w:rsidRDefault="00003A93" w:rsidP="00872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03A9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Усвајање нових знања о</w:t>
            </w:r>
            <w:r w:rsidR="00D512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03A93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регионално</w:t>
            </w:r>
            <w:r w:rsidR="007D393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003A93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географским специфичностима Јужне Америке</w:t>
            </w:r>
          </w:p>
        </w:tc>
      </w:tr>
      <w:tr w:rsidR="005533D3" w:rsidRPr="00437D43" w:rsidTr="00872900">
        <w:trPr>
          <w:trHeight w:val="1440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:rsidR="005533D3" w:rsidRPr="00AC26A1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ru-RU"/>
              </w:rPr>
            </w:pPr>
            <w:r w:rsidRPr="00AC26A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ru-RU"/>
              </w:rPr>
              <w:t xml:space="preserve">Очекивани исходи </w:t>
            </w:r>
          </w:p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C26A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ru-RU"/>
              </w:rPr>
              <w:t>на крају часа</w:t>
            </w:r>
          </w:p>
        </w:tc>
        <w:tc>
          <w:tcPr>
            <w:tcW w:w="10515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9E7A50" w:rsidRPr="009E7A50" w:rsidRDefault="00D055D7" w:rsidP="009E7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</w:t>
            </w:r>
            <w:r w:rsidR="009E7A50" w:rsidRPr="009E7A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анализира везе између природних ресурса, демографских процеса и степена</w:t>
            </w:r>
            <w:r w:rsidR="00904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E7A50" w:rsidRPr="009E7A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економског развоја на примерима регија уз помоћ географске карте и ИКТ</w:t>
            </w:r>
          </w:p>
          <w:p w:rsidR="009E7A50" w:rsidRPr="009E7A50" w:rsidRDefault="009E7A50" w:rsidP="009E7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E7A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− доводи у везу регионалне проблеме са типовима економског развоја на примерима у свету</w:t>
            </w:r>
          </w:p>
          <w:p w:rsidR="009E7A50" w:rsidRPr="009E7A50" w:rsidRDefault="009E7A50" w:rsidP="009E7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E7A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− објашњава утицај глобалних процеса на очување идентитета на примерима из регија у свету</w:t>
            </w:r>
          </w:p>
          <w:p w:rsidR="005533D3" w:rsidRPr="001A2CD0" w:rsidRDefault="009E7A50" w:rsidP="009E7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E7A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− користи различите изворе географских информација</w:t>
            </w:r>
          </w:p>
        </w:tc>
      </w:tr>
      <w:tr w:rsidR="005533D3" w:rsidRPr="006F2BB9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Наставне методе</w:t>
            </w:r>
          </w:p>
        </w:tc>
        <w:tc>
          <w:tcPr>
            <w:tcW w:w="10515" w:type="dxa"/>
            <w:gridSpan w:val="3"/>
            <w:tcBorders>
              <w:top w:val="single" w:sz="4" w:space="0" w:color="808080" w:themeColor="background1" w:themeShade="80"/>
            </w:tcBorders>
            <w:shd w:val="clear" w:color="auto" w:fill="auto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003A9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003A9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Монолошка, дијалошка, </w:t>
            </w:r>
            <w:r w:rsidR="004A381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илустративно-демон</w:t>
            </w:r>
            <w:r w:rsidRPr="00003A9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стративна</w:t>
            </w:r>
          </w:p>
        </w:tc>
      </w:tr>
      <w:tr w:rsidR="005533D3" w:rsidRPr="006F2BB9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Облици рада</w:t>
            </w:r>
          </w:p>
        </w:tc>
        <w:tc>
          <w:tcPr>
            <w:tcW w:w="10515" w:type="dxa"/>
            <w:gridSpan w:val="3"/>
            <w:shd w:val="clear" w:color="auto" w:fill="auto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003A9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003A9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Фронтални, индивидуални   </w:t>
            </w:r>
          </w:p>
        </w:tc>
      </w:tr>
      <w:tr w:rsidR="005533D3" w:rsidRPr="00437D43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Наставна средства</w:t>
            </w:r>
          </w:p>
        </w:tc>
        <w:tc>
          <w:tcPr>
            <w:tcW w:w="10515" w:type="dxa"/>
            <w:gridSpan w:val="3"/>
            <w:shd w:val="clear" w:color="auto" w:fill="auto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AC26A1" w:rsidRDefault="00003A9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/>
              </w:rPr>
            </w:pPr>
            <w:r w:rsidRPr="00003A9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/>
              </w:rPr>
              <w:t>Табла, рачунар, карта Јужне Америке, нема карта</w:t>
            </w:r>
          </w:p>
        </w:tc>
      </w:tr>
      <w:tr w:rsidR="005533D3" w:rsidRPr="00437D43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9068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GB"/>
              </w:rPr>
              <w:t>Међупредметне компетенције</w:t>
            </w:r>
          </w:p>
        </w:tc>
        <w:tc>
          <w:tcPr>
            <w:tcW w:w="10515" w:type="dxa"/>
            <w:gridSpan w:val="3"/>
            <w:shd w:val="clear" w:color="auto" w:fill="auto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AC26A1" w:rsidRDefault="00003A9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/>
              </w:rPr>
            </w:pPr>
            <w:r w:rsidRPr="00003A9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/>
              </w:rPr>
              <w:t>Дигитална компетенција, комуникација, компетенција за целоживотно учење, сарадња, рад с подацима и информацијама</w:t>
            </w:r>
          </w:p>
        </w:tc>
      </w:tr>
      <w:tr w:rsidR="005533D3" w:rsidRPr="006F2BB9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Корелација</w:t>
            </w:r>
          </w:p>
        </w:tc>
        <w:tc>
          <w:tcPr>
            <w:tcW w:w="10515" w:type="dxa"/>
            <w:gridSpan w:val="3"/>
            <w:shd w:val="clear" w:color="auto" w:fill="auto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07477A" w:rsidRDefault="00003A9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003A9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Рачунарство и информатика, историја, биологија</w:t>
            </w:r>
          </w:p>
        </w:tc>
      </w:tr>
      <w:tr w:rsidR="005533D3" w:rsidRPr="00437D43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Кључни појмови</w:t>
            </w:r>
          </w:p>
        </w:tc>
        <w:tc>
          <w:tcPr>
            <w:tcW w:w="10515" w:type="dxa"/>
            <w:gridSpan w:val="3"/>
            <w:shd w:val="clear" w:color="auto" w:fill="auto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AC26A1" w:rsidRDefault="00003A9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ru-RU"/>
              </w:rPr>
              <w:t>Амазон, Инке, кафа, нафта</w:t>
            </w:r>
          </w:p>
        </w:tc>
      </w:tr>
      <w:tr w:rsidR="005533D3" w:rsidRPr="006F2BB9" w:rsidTr="00872900">
        <w:trPr>
          <w:trHeight w:val="394"/>
        </w:trPr>
        <w:tc>
          <w:tcPr>
            <w:tcW w:w="13800" w:type="dxa"/>
            <w:gridSpan w:val="4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1A2CD0" w:rsidRDefault="00003A93" w:rsidP="00735B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003A93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Литература: </w:t>
            </w:r>
            <w:r w:rsidR="000F3116" w:rsidRPr="00562C0E">
              <w:rPr>
                <w:rFonts w:ascii="Times New Roman" w:eastAsia="Times New Roman" w:hAnsi="Times New Roman" w:cs="Times New Roman"/>
                <w:b/>
                <w:bCs/>
                <w:i/>
                <w:lang w:val="ru-RU"/>
              </w:rPr>
              <w:t>Географија за други разред гимназије</w:t>
            </w:r>
            <w:r w:rsidR="00735BE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; аутори:</w:t>
            </w:r>
            <w:r w:rsidRPr="00003A93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др Владимир Стојановић, др Бојан </w:t>
            </w:r>
            <w:r w:rsidR="004A381D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Ђерчан</w:t>
            </w:r>
            <w:r w:rsidRPr="00003A93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, др Милица Соларевић</w:t>
            </w:r>
            <w:r w:rsidR="00AE0F9A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; издавач: Завод за уџбенике</w:t>
            </w:r>
            <w:r w:rsidR="00735BE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.</w:t>
            </w:r>
            <w:r w:rsidRPr="00003A93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</w:t>
            </w:r>
            <w:r w:rsidR="000F3116" w:rsidRPr="00562C0E">
              <w:rPr>
                <w:rFonts w:ascii="Times New Roman" w:eastAsia="Times New Roman" w:hAnsi="Times New Roman" w:cs="Times New Roman"/>
                <w:b/>
                <w:bCs/>
                <w:i/>
                <w:lang w:val="ru-RU"/>
              </w:rPr>
              <w:t>Географија за први разред гимназије</w:t>
            </w:r>
            <w:r w:rsidR="00735BE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; аутори:</w:t>
            </w:r>
            <w:r w:rsidR="00735BE2" w:rsidRPr="00950BBA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</w:t>
            </w:r>
            <w:r w:rsidRPr="00003A93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Љиљана Гавриловић, Душан Гавриловић, Снежана Ђурђић</w:t>
            </w:r>
            <w:r w:rsidR="00735BE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; издавач:</w:t>
            </w:r>
            <w:r w:rsidR="00735BE2" w:rsidRPr="00003A93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</w:t>
            </w:r>
            <w:r w:rsidRPr="00003A93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Завод за уџбенике</w:t>
            </w:r>
          </w:p>
        </w:tc>
      </w:tr>
      <w:tr w:rsidR="005533D3" w:rsidRPr="006F2BB9" w:rsidTr="00872900">
        <w:trPr>
          <w:trHeight w:val="394"/>
        </w:trPr>
        <w:tc>
          <w:tcPr>
            <w:tcW w:w="13800" w:type="dxa"/>
            <w:gridSpan w:val="4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1A2CD0" w:rsidRDefault="005533D3" w:rsidP="0087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ru-RU"/>
              </w:rPr>
            </w:pPr>
            <w:r w:rsidRPr="001A2CD0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ru-RU"/>
              </w:rPr>
              <w:t>Ток часа</w:t>
            </w:r>
          </w:p>
        </w:tc>
      </w:tr>
      <w:tr w:rsidR="005533D3" w:rsidRPr="00437D43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5533D3" w:rsidP="0087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Уводни део часа</w:t>
            </w:r>
          </w:p>
          <w:p w:rsidR="005533D3" w:rsidRPr="00E9068A" w:rsidRDefault="005533D3" w:rsidP="0087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0515" w:type="dxa"/>
            <w:gridSpan w:val="3"/>
            <w:shd w:val="clear" w:color="auto" w:fill="auto"/>
          </w:tcPr>
          <w:p w:rsidR="00003A93" w:rsidRPr="00562C0E" w:rsidRDefault="000F3116" w:rsidP="00003A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62C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Активности наставника </w:t>
            </w:r>
          </w:p>
          <w:p w:rsidR="00003A93" w:rsidRPr="00562C0E" w:rsidRDefault="000F3116" w:rsidP="00D92683">
            <w:pPr>
              <w:pStyle w:val="Pasussalistom"/>
              <w:numPr>
                <w:ilvl w:val="0"/>
                <w:numId w:val="268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62C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истиче циљ часа </w:t>
            </w:r>
          </w:p>
          <w:p w:rsidR="00003A93" w:rsidRPr="00562C0E" w:rsidRDefault="000F3116" w:rsidP="00D92683">
            <w:pPr>
              <w:pStyle w:val="Pasussalistom"/>
              <w:numPr>
                <w:ilvl w:val="0"/>
                <w:numId w:val="268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62C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на табли записује назив наставне јединице</w:t>
            </w:r>
          </w:p>
          <w:p w:rsidR="00003A93" w:rsidRPr="00562C0E" w:rsidRDefault="000F3116" w:rsidP="00D92683">
            <w:pPr>
              <w:pStyle w:val="Pasussalistom"/>
              <w:numPr>
                <w:ilvl w:val="0"/>
                <w:numId w:val="268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62C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>даје упутства ученицима који су припремили презентацију</w:t>
            </w:r>
          </w:p>
          <w:p w:rsidR="00904D7F" w:rsidRPr="00562C0E" w:rsidRDefault="00904D7F" w:rsidP="00003A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003A93" w:rsidRPr="00562C0E" w:rsidRDefault="000F3116" w:rsidP="00003A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62C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Активности ученика</w:t>
            </w:r>
          </w:p>
          <w:p w:rsidR="00003A93" w:rsidRPr="00562C0E" w:rsidRDefault="000F3116" w:rsidP="00D92683">
            <w:pPr>
              <w:pStyle w:val="Pasussalistom"/>
              <w:numPr>
                <w:ilvl w:val="0"/>
                <w:numId w:val="268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62C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записују</w:t>
            </w:r>
          </w:p>
          <w:p w:rsidR="00003A93" w:rsidRPr="00562C0E" w:rsidRDefault="000F3116" w:rsidP="00D92683">
            <w:pPr>
              <w:pStyle w:val="Pasussalistom"/>
              <w:numPr>
                <w:ilvl w:val="0"/>
                <w:numId w:val="268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62C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слушају упутства</w:t>
            </w:r>
          </w:p>
          <w:p w:rsidR="005533D3" w:rsidRPr="00562C0E" w:rsidRDefault="000F3116" w:rsidP="00D92683">
            <w:pPr>
              <w:pStyle w:val="Pasussalistom"/>
              <w:numPr>
                <w:ilvl w:val="0"/>
                <w:numId w:val="268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62C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ученици који су добили задужење приремају се да представе свој рад</w:t>
            </w:r>
          </w:p>
        </w:tc>
      </w:tr>
      <w:tr w:rsidR="005533D3" w:rsidRPr="00437D43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5533D3" w:rsidP="0087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lastRenderedPageBreak/>
              <w:t>Главни део часа</w:t>
            </w:r>
          </w:p>
          <w:p w:rsidR="005533D3" w:rsidRPr="00E9068A" w:rsidRDefault="005533D3" w:rsidP="0087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0515" w:type="dxa"/>
            <w:gridSpan w:val="3"/>
            <w:shd w:val="clear" w:color="auto" w:fill="auto"/>
            <w:vAlign w:val="center"/>
          </w:tcPr>
          <w:p w:rsidR="005533D3" w:rsidRPr="00562C0E" w:rsidRDefault="000F3116" w:rsidP="00872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C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A2B34" w:rsidRPr="00562C0E" w:rsidRDefault="000F3116" w:rsidP="000A2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C0E">
              <w:rPr>
                <w:rFonts w:ascii="Times New Roman" w:hAnsi="Times New Roman" w:cs="Times New Roman"/>
                <w:sz w:val="24"/>
                <w:szCs w:val="24"/>
              </w:rPr>
              <w:t xml:space="preserve">  Активности наставника </w:t>
            </w:r>
          </w:p>
          <w:p w:rsidR="000A2B34" w:rsidRPr="00562C0E" w:rsidRDefault="000F3116" w:rsidP="00D92683">
            <w:pPr>
              <w:pStyle w:val="Pasussalistom"/>
              <w:numPr>
                <w:ilvl w:val="0"/>
                <w:numId w:val="26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C0E">
              <w:rPr>
                <w:rFonts w:ascii="Times New Roman" w:hAnsi="Times New Roman" w:cs="Times New Roman"/>
                <w:sz w:val="24"/>
                <w:szCs w:val="24"/>
              </w:rPr>
              <w:t>помаже ученицима који представљају свој рад</w:t>
            </w:r>
          </w:p>
          <w:p w:rsidR="000A2B34" w:rsidRPr="00562C0E" w:rsidRDefault="000F3116" w:rsidP="00D92683">
            <w:pPr>
              <w:pStyle w:val="Pasussalistom"/>
              <w:numPr>
                <w:ilvl w:val="0"/>
                <w:numId w:val="26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C0E">
              <w:rPr>
                <w:rFonts w:ascii="Times New Roman" w:hAnsi="Times New Roman" w:cs="Times New Roman"/>
                <w:sz w:val="24"/>
                <w:szCs w:val="24"/>
              </w:rPr>
              <w:t>подстиче радну атмосферу на часу</w:t>
            </w:r>
            <w:r w:rsidRPr="00562C0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62C0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A2B34" w:rsidRPr="00562C0E" w:rsidRDefault="000F3116" w:rsidP="00D92683">
            <w:pPr>
              <w:pStyle w:val="Pasussalistom"/>
              <w:numPr>
                <w:ilvl w:val="0"/>
                <w:numId w:val="26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C0E">
              <w:rPr>
                <w:rFonts w:ascii="Times New Roman" w:hAnsi="Times New Roman" w:cs="Times New Roman"/>
                <w:sz w:val="24"/>
                <w:szCs w:val="24"/>
              </w:rPr>
              <w:t>усмерава разговор</w:t>
            </w:r>
          </w:p>
          <w:p w:rsidR="000A2B34" w:rsidRPr="00562C0E" w:rsidRDefault="000F3116" w:rsidP="00D92683">
            <w:pPr>
              <w:pStyle w:val="Pasussalistom"/>
              <w:numPr>
                <w:ilvl w:val="0"/>
                <w:numId w:val="26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C0E">
              <w:rPr>
                <w:rFonts w:ascii="Times New Roman" w:hAnsi="Times New Roman" w:cs="Times New Roman"/>
                <w:sz w:val="24"/>
                <w:szCs w:val="24"/>
              </w:rPr>
              <w:t>прати активност ученика</w:t>
            </w:r>
          </w:p>
          <w:p w:rsidR="000A2B34" w:rsidRPr="00562C0E" w:rsidRDefault="000F3116" w:rsidP="000A2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C0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0A2B34" w:rsidRPr="00562C0E" w:rsidRDefault="000F3116" w:rsidP="000A2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C0E">
              <w:rPr>
                <w:rFonts w:ascii="Times New Roman" w:hAnsi="Times New Roman" w:cs="Times New Roman"/>
                <w:sz w:val="24"/>
                <w:szCs w:val="24"/>
              </w:rPr>
              <w:t>Активности ученика</w:t>
            </w:r>
          </w:p>
          <w:p w:rsidR="000A2B34" w:rsidRPr="00562C0E" w:rsidRDefault="000F3116" w:rsidP="00D92683">
            <w:pPr>
              <w:pStyle w:val="Pasussalistom"/>
              <w:numPr>
                <w:ilvl w:val="0"/>
                <w:numId w:val="26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C0E">
              <w:rPr>
                <w:rFonts w:ascii="Times New Roman" w:hAnsi="Times New Roman" w:cs="Times New Roman"/>
                <w:sz w:val="24"/>
                <w:szCs w:val="24"/>
              </w:rPr>
              <w:t xml:space="preserve">ученици пуштају презентацију и упознају друге ученике с регионално-географским специфичностима Јужне Америке </w:t>
            </w:r>
          </w:p>
          <w:p w:rsidR="000A2B34" w:rsidRPr="00562C0E" w:rsidRDefault="000F3116" w:rsidP="00D92683">
            <w:pPr>
              <w:pStyle w:val="Pasussalistom"/>
              <w:numPr>
                <w:ilvl w:val="0"/>
                <w:numId w:val="26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C0E">
              <w:rPr>
                <w:rFonts w:ascii="Times New Roman" w:hAnsi="Times New Roman" w:cs="Times New Roman"/>
                <w:sz w:val="24"/>
                <w:szCs w:val="24"/>
              </w:rPr>
              <w:t>показују на карти положај и границе регије</w:t>
            </w:r>
          </w:p>
          <w:p w:rsidR="000A2B34" w:rsidRPr="00562C0E" w:rsidRDefault="000F3116" w:rsidP="00D92683">
            <w:pPr>
              <w:pStyle w:val="Pasussalistom"/>
              <w:numPr>
                <w:ilvl w:val="0"/>
                <w:numId w:val="26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C0E">
              <w:rPr>
                <w:rFonts w:ascii="Times New Roman" w:hAnsi="Times New Roman" w:cs="Times New Roman"/>
                <w:sz w:val="24"/>
                <w:szCs w:val="24"/>
              </w:rPr>
              <w:t>упознају друге ученике са природним и друштвеним карактеристикама регије</w:t>
            </w:r>
          </w:p>
          <w:p w:rsidR="000A2B34" w:rsidRPr="00562C0E" w:rsidRDefault="000F3116" w:rsidP="00D92683">
            <w:pPr>
              <w:pStyle w:val="Pasussalistom"/>
              <w:numPr>
                <w:ilvl w:val="0"/>
                <w:numId w:val="26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C0E">
              <w:rPr>
                <w:rFonts w:ascii="Times New Roman" w:hAnsi="Times New Roman" w:cs="Times New Roman"/>
                <w:sz w:val="24"/>
                <w:szCs w:val="24"/>
              </w:rPr>
              <w:t>указују на историјско-демографске и економско-географске специфичности ове регије</w:t>
            </w:r>
          </w:p>
          <w:p w:rsidR="000A2B34" w:rsidRPr="00562C0E" w:rsidRDefault="000F3116" w:rsidP="00D92683">
            <w:pPr>
              <w:pStyle w:val="Pasussalistom"/>
              <w:numPr>
                <w:ilvl w:val="0"/>
                <w:numId w:val="26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C0E">
              <w:rPr>
                <w:rFonts w:ascii="Times New Roman" w:hAnsi="Times New Roman" w:cs="Times New Roman"/>
                <w:sz w:val="24"/>
                <w:szCs w:val="24"/>
              </w:rPr>
              <w:t>представљају знаменитости ове регије</w:t>
            </w:r>
          </w:p>
          <w:p w:rsidR="000A2B34" w:rsidRPr="00562C0E" w:rsidRDefault="000F3116" w:rsidP="00D92683">
            <w:pPr>
              <w:pStyle w:val="Pasussalistom"/>
              <w:numPr>
                <w:ilvl w:val="0"/>
                <w:numId w:val="26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C0E">
              <w:rPr>
                <w:rFonts w:ascii="Times New Roman" w:hAnsi="Times New Roman" w:cs="Times New Roman"/>
                <w:sz w:val="24"/>
                <w:szCs w:val="24"/>
              </w:rPr>
              <w:t>постављају питања са стране 157 ученицима који слушају презентацију</w:t>
            </w:r>
          </w:p>
          <w:p w:rsidR="000A2B34" w:rsidRPr="00562C0E" w:rsidRDefault="000F3116" w:rsidP="00D92683">
            <w:pPr>
              <w:pStyle w:val="Pasussalistom"/>
              <w:numPr>
                <w:ilvl w:val="0"/>
                <w:numId w:val="26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C0E">
              <w:rPr>
                <w:rFonts w:ascii="Times New Roman" w:hAnsi="Times New Roman" w:cs="Times New Roman"/>
                <w:sz w:val="24"/>
                <w:szCs w:val="24"/>
              </w:rPr>
              <w:t>одговарају на питања</w:t>
            </w:r>
          </w:p>
          <w:p w:rsidR="005533D3" w:rsidRPr="00562C0E" w:rsidRDefault="000F3116" w:rsidP="00D92683">
            <w:pPr>
              <w:pStyle w:val="Pasussalistom"/>
              <w:numPr>
                <w:ilvl w:val="0"/>
                <w:numId w:val="26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C0E">
              <w:rPr>
                <w:rFonts w:ascii="Times New Roman" w:hAnsi="Times New Roman" w:cs="Times New Roman"/>
                <w:sz w:val="24"/>
                <w:szCs w:val="24"/>
              </w:rPr>
              <w:t>сви ученици на немој карти обележавају појмове</w:t>
            </w:r>
          </w:p>
          <w:p w:rsidR="005533D3" w:rsidRPr="00562C0E" w:rsidRDefault="005533D3" w:rsidP="00872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533D3" w:rsidRPr="00562C0E" w:rsidRDefault="005533D3" w:rsidP="00872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533D3" w:rsidRPr="00437D43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5533D3" w:rsidP="0087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Завршни део часа</w:t>
            </w:r>
          </w:p>
          <w:p w:rsidR="005533D3" w:rsidRPr="00E9068A" w:rsidRDefault="005533D3" w:rsidP="0087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0515" w:type="dxa"/>
            <w:gridSpan w:val="3"/>
            <w:shd w:val="clear" w:color="auto" w:fill="auto"/>
            <w:vAlign w:val="center"/>
          </w:tcPr>
          <w:p w:rsidR="000A2B34" w:rsidRPr="00562C0E" w:rsidRDefault="000F3116" w:rsidP="000A2B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62C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Активности наставника </w:t>
            </w:r>
          </w:p>
          <w:p w:rsidR="000A2B34" w:rsidRPr="00562C0E" w:rsidRDefault="000F3116" w:rsidP="00D92683">
            <w:pPr>
              <w:pStyle w:val="Pasussalistom"/>
              <w:numPr>
                <w:ilvl w:val="0"/>
                <w:numId w:val="268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62C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коментарише презентацију</w:t>
            </w:r>
          </w:p>
          <w:p w:rsidR="000A2B34" w:rsidRPr="00562C0E" w:rsidRDefault="000F3116" w:rsidP="00D92683">
            <w:pPr>
              <w:pStyle w:val="Pasussalistom"/>
              <w:numPr>
                <w:ilvl w:val="0"/>
                <w:numId w:val="268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62C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даје упутства другим групама које спремају следеће презентације</w:t>
            </w:r>
          </w:p>
          <w:p w:rsidR="000A2B34" w:rsidRPr="00562C0E" w:rsidRDefault="000F3116" w:rsidP="00D92683">
            <w:pPr>
              <w:pStyle w:val="Pasussalistom"/>
              <w:numPr>
                <w:ilvl w:val="0"/>
                <w:numId w:val="268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62C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бележи активност ученика</w:t>
            </w:r>
          </w:p>
          <w:p w:rsidR="00904D7F" w:rsidRPr="00562C0E" w:rsidRDefault="00904D7F" w:rsidP="000A2B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0A2B34" w:rsidRPr="00562C0E" w:rsidRDefault="000F3116" w:rsidP="000A2B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62C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Активности ученика</w:t>
            </w:r>
          </w:p>
          <w:p w:rsidR="000A2B34" w:rsidRPr="00562C0E" w:rsidRDefault="000F3116" w:rsidP="00D92683">
            <w:pPr>
              <w:pStyle w:val="Pasussalistom"/>
              <w:numPr>
                <w:ilvl w:val="0"/>
                <w:numId w:val="27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62C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износе мишљење о приказаној презентацији</w:t>
            </w:r>
          </w:p>
          <w:p w:rsidR="005533D3" w:rsidRPr="00562C0E" w:rsidRDefault="000F3116" w:rsidP="00D92683">
            <w:pPr>
              <w:pStyle w:val="Pasussalistom"/>
              <w:numPr>
                <w:ilvl w:val="0"/>
                <w:numId w:val="269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62C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слушају упутства</w:t>
            </w:r>
          </w:p>
        </w:tc>
      </w:tr>
      <w:tr w:rsidR="005533D3" w:rsidRPr="006F2BB9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lastRenderedPageBreak/>
              <w:t xml:space="preserve">Начини провере </w:t>
            </w:r>
          </w:p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остварености исхода</w:t>
            </w:r>
          </w:p>
        </w:tc>
        <w:tc>
          <w:tcPr>
            <w:tcW w:w="10515" w:type="dxa"/>
            <w:gridSpan w:val="3"/>
            <w:shd w:val="clear" w:color="auto" w:fill="auto"/>
            <w:vAlign w:val="center"/>
          </w:tcPr>
          <w:p w:rsidR="005533D3" w:rsidRPr="00CC5EF0" w:rsidRDefault="000A2B34" w:rsidP="00872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2B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Представљен рад ученика</w:t>
            </w:r>
          </w:p>
        </w:tc>
      </w:tr>
      <w:tr w:rsidR="005533D3" w:rsidRPr="006F2BB9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1A2CD0" w:rsidRDefault="005533D3" w:rsidP="008729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A2CD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Вредновање квалитета испланираног рада</w:t>
            </w:r>
          </w:p>
          <w:p w:rsidR="005533D3" w:rsidRPr="001A2CD0" w:rsidRDefault="005533D3" w:rsidP="008729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A2CD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Напомене о реализацији планираних активности </w:t>
            </w:r>
          </w:p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A2CD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Самовредновање рада наставника</w:t>
            </w:r>
          </w:p>
        </w:tc>
        <w:tc>
          <w:tcPr>
            <w:tcW w:w="10515" w:type="dxa"/>
            <w:gridSpan w:val="3"/>
            <w:shd w:val="clear" w:color="auto" w:fill="auto"/>
          </w:tcPr>
          <w:p w:rsidR="005533D3" w:rsidRPr="00E9068A" w:rsidRDefault="005533D3" w:rsidP="0087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</w:tbl>
    <w:p w:rsidR="005533D3" w:rsidRDefault="005533D3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533D3" w:rsidRDefault="005533D3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533D3" w:rsidRDefault="005533D3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533D3" w:rsidRDefault="005533D3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533D3" w:rsidRDefault="005533D3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533D3" w:rsidRDefault="005533D3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533D3" w:rsidRDefault="005533D3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533D3" w:rsidRDefault="005533D3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533D3" w:rsidRDefault="005533D3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533D3" w:rsidRDefault="005533D3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533D3" w:rsidRDefault="005533D3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533D3" w:rsidRDefault="005533D3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533D3" w:rsidRDefault="005533D3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533D3" w:rsidRDefault="005533D3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533D3" w:rsidRDefault="005533D3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533D3" w:rsidRDefault="005533D3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533D3" w:rsidRDefault="005533D3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533D3" w:rsidRDefault="005533D3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533D3" w:rsidRDefault="005533D3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533D3" w:rsidRDefault="005533D3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533D3" w:rsidRDefault="005533D3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533D3" w:rsidRDefault="005533D3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904D7F" w:rsidRDefault="00904D7F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904D7F" w:rsidRDefault="00904D7F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533D3" w:rsidRDefault="005533D3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13800" w:type="dxa"/>
        <w:tblInd w:w="-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600"/>
      </w:tblPr>
      <w:tblGrid>
        <w:gridCol w:w="3285"/>
        <w:gridCol w:w="6605"/>
        <w:gridCol w:w="2070"/>
        <w:gridCol w:w="1840"/>
      </w:tblGrid>
      <w:tr w:rsidR="005533D3" w:rsidRPr="006F2BB9" w:rsidTr="00872900">
        <w:trPr>
          <w:trHeight w:val="432"/>
        </w:trPr>
        <w:tc>
          <w:tcPr>
            <w:tcW w:w="13800" w:type="dxa"/>
            <w:gridSpan w:val="4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CC5EF0" w:rsidRDefault="005533D3" w:rsidP="00D055D7">
            <w:pPr>
              <w:spacing w:after="0" w:line="240" w:lineRule="auto"/>
              <w:ind w:left="10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kern w:val="24"/>
                <w:sz w:val="36"/>
                <w:szCs w:val="36"/>
              </w:rPr>
              <w:t xml:space="preserve">Припрема за </w:t>
            </w:r>
            <w:r w:rsidR="00D055D7"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kern w:val="24"/>
                <w:sz w:val="36"/>
                <w:szCs w:val="36"/>
                <w:lang w:val="sr-Cyrl-CS"/>
              </w:rPr>
              <w:t>67</w:t>
            </w:r>
            <w:r w:rsidR="00D055D7"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kern w:val="24"/>
                <w:sz w:val="36"/>
                <w:szCs w:val="36"/>
              </w:rPr>
              <w:t xml:space="preserve">. </w:t>
            </w:r>
            <w:r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kern w:val="24"/>
                <w:sz w:val="36"/>
                <w:szCs w:val="36"/>
              </w:rPr>
              <w:t xml:space="preserve">час </w:t>
            </w:r>
          </w:p>
        </w:tc>
      </w:tr>
      <w:tr w:rsidR="005533D3" w:rsidRPr="006F2BB9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Предмет</w:t>
            </w:r>
          </w:p>
        </w:tc>
        <w:tc>
          <w:tcPr>
            <w:tcW w:w="6605" w:type="dxa"/>
            <w:shd w:val="clear" w:color="auto" w:fill="FFFFFF" w:themeFill="background1"/>
            <w:tcMar>
              <w:top w:w="4" w:type="dxa"/>
              <w:left w:w="21" w:type="dxa"/>
              <w:bottom w:w="0" w:type="dxa"/>
              <w:right w:w="21" w:type="dxa"/>
            </w:tcMar>
            <w:vAlign w:val="center"/>
          </w:tcPr>
          <w:p w:rsidR="005533D3" w:rsidRPr="00E9068A" w:rsidRDefault="005362AD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2AD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Географија</w:t>
            </w:r>
          </w:p>
        </w:tc>
        <w:tc>
          <w:tcPr>
            <w:tcW w:w="2070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33D3" w:rsidRPr="00C25CE8" w:rsidRDefault="005533D3" w:rsidP="00872900">
            <w:pPr>
              <w:spacing w:after="0" w:line="240" w:lineRule="auto"/>
              <w:ind w:firstLine="76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5EF0">
              <w:rPr>
                <w:rFonts w:ascii="Times New Roman" w:eastAsia="Times New Roman" w:hAnsi="Times New Roman" w:cs="Times New Roman"/>
                <w:b/>
                <w:bCs/>
              </w:rPr>
              <w:t>Разред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: </w:t>
            </w:r>
            <w:r w:rsidR="00F20994" w:rsidRPr="00F20994">
              <w:rPr>
                <w:rFonts w:ascii="Times New Roman" w:eastAsia="Times New Roman" w:hAnsi="Times New Roman" w:cs="Times New Roman"/>
                <w:b/>
                <w:bCs/>
              </w:rPr>
              <w:t>2.</w:t>
            </w:r>
          </w:p>
        </w:tc>
        <w:tc>
          <w:tcPr>
            <w:tcW w:w="1840" w:type="dxa"/>
            <w:shd w:val="clear" w:color="auto" w:fill="FFFFFF" w:themeFill="background1"/>
            <w:tcMar>
              <w:top w:w="4" w:type="dxa"/>
              <w:left w:w="31" w:type="dxa"/>
              <w:right w:w="31" w:type="dxa"/>
            </w:tcMar>
            <w:vAlign w:val="center"/>
          </w:tcPr>
          <w:p w:rsidR="005533D3" w:rsidRPr="00CC5EF0" w:rsidRDefault="005533D3" w:rsidP="00872900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C5E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Датум</w:t>
            </w:r>
          </w:p>
        </w:tc>
      </w:tr>
      <w:tr w:rsidR="005533D3" w:rsidRPr="006F2BB9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Наставна тема/област</w:t>
            </w:r>
          </w:p>
        </w:tc>
        <w:tc>
          <w:tcPr>
            <w:tcW w:w="10515" w:type="dxa"/>
            <w:gridSpan w:val="3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2A02D0" w:rsidP="008729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ru-RU"/>
              </w:rPr>
            </w:pPr>
            <w:r w:rsidRPr="002A02D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ru-RU"/>
              </w:rPr>
              <w:t>Регионално</w:t>
            </w:r>
            <w:r w:rsidR="007D3933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ru-RU"/>
              </w:rPr>
              <w:t>-</w:t>
            </w:r>
            <w:r w:rsidRPr="002A02D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ru-RU"/>
              </w:rPr>
              <w:t>географске теме и глобални процеси</w:t>
            </w:r>
          </w:p>
        </w:tc>
      </w:tr>
      <w:tr w:rsidR="005533D3" w:rsidRPr="006F2BB9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Наставна јединица</w:t>
            </w:r>
          </w:p>
        </w:tc>
        <w:tc>
          <w:tcPr>
            <w:tcW w:w="10515" w:type="dxa"/>
            <w:gridSpan w:val="3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0B4CB1" w:rsidRDefault="00D512F2" w:rsidP="00904D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ru-RU"/>
              </w:rPr>
            </w:pPr>
            <w:r w:rsidRPr="00D512F2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ru-RU"/>
              </w:rPr>
              <w:t>Друштвено</w:t>
            </w:r>
            <w:r w:rsidR="006B3072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ru-RU"/>
              </w:rPr>
              <w:t>-</w:t>
            </w:r>
            <w:r w:rsidRPr="00D512F2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ru-RU"/>
              </w:rPr>
              <w:t>географски процеси у Мексику, на Карибима и у Централној Америци</w:t>
            </w:r>
            <w:r w:rsidR="00904D7F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ru-RU"/>
              </w:rPr>
              <w:t>;</w:t>
            </w:r>
            <w:r w:rsidR="00904D7F" w:rsidRPr="00D512F2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ru-RU"/>
              </w:rPr>
              <w:t xml:space="preserve"> </w:t>
            </w:r>
            <w:r w:rsidRPr="00D512F2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ru-RU"/>
              </w:rPr>
              <w:t>Регионално</w:t>
            </w:r>
            <w:r w:rsidR="007D3933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ru-RU"/>
              </w:rPr>
              <w:t>-</w:t>
            </w:r>
            <w:r w:rsidRPr="00D512F2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ru-RU"/>
              </w:rPr>
              <w:t>географске специфичности Јужне Америке</w:t>
            </w:r>
          </w:p>
        </w:tc>
      </w:tr>
      <w:tr w:rsidR="005533D3" w:rsidRPr="006F2BB9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Тип часа</w:t>
            </w:r>
          </w:p>
        </w:tc>
        <w:tc>
          <w:tcPr>
            <w:tcW w:w="10515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D512F2" w:rsidP="008729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  <w:r w:rsidRPr="00D512F2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ru-RU"/>
              </w:rPr>
              <w:t>Утврђивање</w:t>
            </w:r>
          </w:p>
        </w:tc>
      </w:tr>
      <w:tr w:rsidR="005533D3" w:rsidRPr="00437D43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Циљ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часа</w:t>
            </w:r>
          </w:p>
        </w:tc>
        <w:tc>
          <w:tcPr>
            <w:tcW w:w="10515" w:type="dxa"/>
            <w:gridSpan w:val="3"/>
            <w:tcBorders>
              <w:top w:val="single" w:sz="4" w:space="0" w:color="808080" w:themeColor="background1" w:themeShade="80"/>
            </w:tcBorders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D512F2" w:rsidRDefault="00D512F2" w:rsidP="00872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12F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Утврђивање усвојених знања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12F2">
              <w:rPr>
                <w:rFonts w:ascii="Times New Roman" w:eastAsia="Times New Roman" w:hAnsi="Times New Roman" w:cs="Times New Roman"/>
                <w:sz w:val="24"/>
                <w:szCs w:val="24"/>
              </w:rPr>
              <w:t>друштвено</w:t>
            </w:r>
            <w:r w:rsidR="006B307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512F2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географским процесима у Мексику, на Карибима и у Централној Америци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</w:t>
            </w:r>
            <w:r w:rsidRPr="00D512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регионално</w:t>
            </w:r>
            <w:r w:rsidR="007D393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512F2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географским специфичностима Јужне Америке</w:t>
            </w:r>
          </w:p>
        </w:tc>
      </w:tr>
      <w:tr w:rsidR="005533D3" w:rsidRPr="00437D43" w:rsidTr="00872900">
        <w:trPr>
          <w:trHeight w:val="1440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:rsidR="005533D3" w:rsidRPr="00AC26A1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ru-RU"/>
              </w:rPr>
            </w:pPr>
            <w:r w:rsidRPr="00AC26A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ru-RU"/>
              </w:rPr>
              <w:t xml:space="preserve">Очекивани исходи </w:t>
            </w:r>
          </w:p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C26A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ru-RU"/>
              </w:rPr>
              <w:t>на крају часа</w:t>
            </w:r>
          </w:p>
        </w:tc>
        <w:tc>
          <w:tcPr>
            <w:tcW w:w="10515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9E7A50" w:rsidRPr="009E7A50" w:rsidRDefault="00D055D7" w:rsidP="009E7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</w:t>
            </w:r>
            <w:r w:rsidR="009E7A50" w:rsidRPr="009E7A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анализира везе између природних ресурса, демографских процеса и степена</w:t>
            </w:r>
            <w:r w:rsidR="00904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E7A50" w:rsidRPr="009E7A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економског развоја на примерима регија уз помоћ географске карте и ИКТ</w:t>
            </w:r>
          </w:p>
          <w:p w:rsidR="009E7A50" w:rsidRPr="009E7A50" w:rsidRDefault="009E7A50" w:rsidP="009E7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E7A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− доводи у везу регионалне проблеме са типовима економског развоја на примерима у свету</w:t>
            </w:r>
          </w:p>
          <w:p w:rsidR="009E7A50" w:rsidRPr="009E7A50" w:rsidRDefault="009E7A50" w:rsidP="009E7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E7A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− објашњава утицај глобалних процеса на очување идентитета на примерима из регија у свету</w:t>
            </w:r>
          </w:p>
          <w:p w:rsidR="005533D3" w:rsidRPr="001A2CD0" w:rsidRDefault="009E7A50" w:rsidP="009E7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E7A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− користи различите изворе географских информација</w:t>
            </w:r>
          </w:p>
        </w:tc>
      </w:tr>
      <w:tr w:rsidR="005533D3" w:rsidRPr="006F2BB9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Наставне методе</w:t>
            </w:r>
          </w:p>
        </w:tc>
        <w:tc>
          <w:tcPr>
            <w:tcW w:w="10515" w:type="dxa"/>
            <w:gridSpan w:val="3"/>
            <w:tcBorders>
              <w:top w:val="single" w:sz="4" w:space="0" w:color="808080" w:themeColor="background1" w:themeShade="80"/>
            </w:tcBorders>
            <w:shd w:val="clear" w:color="auto" w:fill="auto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EF15B7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EF15B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Монолошка, дијалошка,</w:t>
            </w:r>
            <w:r w:rsidR="0044165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  <w:r w:rsidRPr="00EF15B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рад на тексту</w:t>
            </w:r>
          </w:p>
        </w:tc>
      </w:tr>
      <w:tr w:rsidR="005533D3" w:rsidRPr="006F2BB9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Облици рада</w:t>
            </w:r>
          </w:p>
        </w:tc>
        <w:tc>
          <w:tcPr>
            <w:tcW w:w="10515" w:type="dxa"/>
            <w:gridSpan w:val="3"/>
            <w:shd w:val="clear" w:color="auto" w:fill="auto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EF15B7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EF15B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Индивидуални</w:t>
            </w:r>
          </w:p>
        </w:tc>
      </w:tr>
      <w:tr w:rsidR="005533D3" w:rsidRPr="00437D43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Наставна средства</w:t>
            </w:r>
          </w:p>
        </w:tc>
        <w:tc>
          <w:tcPr>
            <w:tcW w:w="10515" w:type="dxa"/>
            <w:gridSpan w:val="3"/>
            <w:shd w:val="clear" w:color="auto" w:fill="auto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AC26A1" w:rsidRDefault="00EF15B7" w:rsidP="00441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/>
              </w:rPr>
            </w:pPr>
            <w:r w:rsidRPr="00EF15B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/>
              </w:rPr>
              <w:t xml:space="preserve">Табла, </w:t>
            </w:r>
            <w:r w:rsidR="0044165D" w:rsidRPr="00EF15B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/>
              </w:rPr>
              <w:t>н</w:t>
            </w:r>
            <w:r w:rsidR="0044165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/>
              </w:rPr>
              <w:t>е</w:t>
            </w:r>
            <w:r w:rsidR="0044165D" w:rsidRPr="00EF15B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/>
              </w:rPr>
              <w:t xml:space="preserve">ма </w:t>
            </w:r>
            <w:r w:rsidRPr="00EF15B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/>
              </w:rPr>
              <w:t>карта, папир и оловка</w:t>
            </w:r>
          </w:p>
        </w:tc>
      </w:tr>
      <w:tr w:rsidR="005533D3" w:rsidRPr="00437D43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9068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GB"/>
              </w:rPr>
              <w:t>Међупредметне компетенције</w:t>
            </w:r>
          </w:p>
        </w:tc>
        <w:tc>
          <w:tcPr>
            <w:tcW w:w="10515" w:type="dxa"/>
            <w:gridSpan w:val="3"/>
            <w:shd w:val="clear" w:color="auto" w:fill="auto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AC26A1" w:rsidRDefault="00EF15B7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К</w:t>
            </w:r>
            <w:r w:rsidRPr="00EF15B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омпетенција за целоживотно учење</w:t>
            </w:r>
          </w:p>
        </w:tc>
      </w:tr>
      <w:tr w:rsidR="005533D3" w:rsidRPr="006F2BB9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Корелација</w:t>
            </w:r>
          </w:p>
        </w:tc>
        <w:tc>
          <w:tcPr>
            <w:tcW w:w="10515" w:type="dxa"/>
            <w:gridSpan w:val="3"/>
            <w:shd w:val="clear" w:color="auto" w:fill="auto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07477A" w:rsidRDefault="00EF15B7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EF15B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Рачунарство и информатика, историја, биологија</w:t>
            </w:r>
          </w:p>
        </w:tc>
      </w:tr>
      <w:tr w:rsidR="005533D3" w:rsidRPr="00437D43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Кључни појмови</w:t>
            </w:r>
          </w:p>
        </w:tc>
        <w:tc>
          <w:tcPr>
            <w:tcW w:w="10515" w:type="dxa"/>
            <w:gridSpan w:val="3"/>
            <w:shd w:val="clear" w:color="auto" w:fill="auto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AC26A1" w:rsidRDefault="00EF15B7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ru-RU"/>
              </w:rPr>
            </w:pPr>
            <w:r w:rsidRPr="00EF15B7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ru-RU"/>
              </w:rPr>
              <w:t>Мексико, Мали и Велики Антили, колонизација, етнички мозаик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ru-RU"/>
              </w:rPr>
              <w:t xml:space="preserve">, </w:t>
            </w:r>
            <w:r w:rsidRPr="00EF15B7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ru-RU"/>
              </w:rPr>
              <w:t>Амазон, Инке, кафа, нафта</w:t>
            </w:r>
          </w:p>
        </w:tc>
      </w:tr>
      <w:tr w:rsidR="005533D3" w:rsidRPr="006F2BB9" w:rsidTr="00872900">
        <w:trPr>
          <w:trHeight w:val="394"/>
        </w:trPr>
        <w:tc>
          <w:tcPr>
            <w:tcW w:w="13800" w:type="dxa"/>
            <w:gridSpan w:val="4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1A2CD0" w:rsidRDefault="00EF15B7" w:rsidP="00735B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EF15B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Литература: </w:t>
            </w:r>
            <w:r w:rsidR="00960F95" w:rsidRPr="00960F95">
              <w:rPr>
                <w:rFonts w:ascii="Times New Roman" w:eastAsia="Times New Roman" w:hAnsi="Times New Roman" w:cs="Times New Roman"/>
                <w:b/>
                <w:bCs/>
                <w:i/>
                <w:lang w:val="ru-RU"/>
              </w:rPr>
              <w:t>Географија за други разред гимназије</w:t>
            </w:r>
            <w:r w:rsidR="00735BE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; аутори:</w:t>
            </w:r>
            <w:r w:rsidRPr="00EF15B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др Владимир Стојановић, др Бојан </w:t>
            </w:r>
            <w:r w:rsidR="004A381D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Ђерчан</w:t>
            </w:r>
            <w:r w:rsidRPr="00EF15B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, др Милица Соларевић</w:t>
            </w:r>
            <w:r w:rsidR="00AE0F9A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; издавач: Завод за уџбенике</w:t>
            </w:r>
          </w:p>
        </w:tc>
      </w:tr>
      <w:tr w:rsidR="005533D3" w:rsidRPr="006F2BB9" w:rsidTr="00872900">
        <w:trPr>
          <w:trHeight w:val="394"/>
        </w:trPr>
        <w:tc>
          <w:tcPr>
            <w:tcW w:w="13800" w:type="dxa"/>
            <w:gridSpan w:val="4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1A2CD0" w:rsidRDefault="005533D3" w:rsidP="0087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ru-RU"/>
              </w:rPr>
            </w:pPr>
            <w:r w:rsidRPr="001A2CD0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ru-RU"/>
              </w:rPr>
              <w:t>Ток часа</w:t>
            </w:r>
          </w:p>
        </w:tc>
      </w:tr>
      <w:tr w:rsidR="005533D3" w:rsidRPr="00437D43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5533D3" w:rsidP="0087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Уводни део часа</w:t>
            </w:r>
          </w:p>
          <w:p w:rsidR="005533D3" w:rsidRPr="00E9068A" w:rsidRDefault="005533D3" w:rsidP="0087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0515" w:type="dxa"/>
            <w:gridSpan w:val="3"/>
            <w:shd w:val="clear" w:color="auto" w:fill="auto"/>
          </w:tcPr>
          <w:p w:rsidR="00EF15B7" w:rsidRPr="00EF15B7" w:rsidRDefault="00EF15B7" w:rsidP="00EF15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EF15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Наставник даје </w:t>
            </w:r>
            <w:r w:rsidR="003A00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упутства</w:t>
            </w:r>
            <w:r w:rsidRPr="00EF15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ученицима и о</w:t>
            </w:r>
            <w:r w:rsidR="00E651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бјашњава шта се од њих очекује</w:t>
            </w:r>
            <w:r w:rsidR="00904D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.</w:t>
            </w:r>
          </w:p>
          <w:p w:rsidR="005533D3" w:rsidRPr="00EF15B7" w:rsidRDefault="00EF15B7" w:rsidP="00EF15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EF15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Истиче циљ часа.</w:t>
            </w:r>
          </w:p>
        </w:tc>
      </w:tr>
      <w:tr w:rsidR="005533D3" w:rsidRPr="00437D43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5533D3" w:rsidP="0087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lastRenderedPageBreak/>
              <w:t>Главни део часа</w:t>
            </w:r>
          </w:p>
          <w:p w:rsidR="005533D3" w:rsidRPr="00E9068A" w:rsidRDefault="005533D3" w:rsidP="0087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0515" w:type="dxa"/>
            <w:gridSpan w:val="3"/>
            <w:shd w:val="clear" w:color="auto" w:fill="auto"/>
            <w:vAlign w:val="center"/>
          </w:tcPr>
          <w:p w:rsidR="00EF15B7" w:rsidRPr="00562C0E" w:rsidRDefault="005533D3" w:rsidP="00EF15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3116" w:rsidRPr="00562C0E">
              <w:rPr>
                <w:rFonts w:ascii="Times New Roman" w:hAnsi="Times New Roman" w:cs="Times New Roman"/>
                <w:sz w:val="24"/>
                <w:szCs w:val="24"/>
              </w:rPr>
              <w:t>Активности наставника</w:t>
            </w:r>
          </w:p>
          <w:p w:rsidR="00EF15B7" w:rsidRPr="00562C0E" w:rsidRDefault="000F3116" w:rsidP="00D92683">
            <w:pPr>
              <w:pStyle w:val="Pasussalistom"/>
              <w:numPr>
                <w:ilvl w:val="0"/>
                <w:numId w:val="26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C0E">
              <w:rPr>
                <w:rFonts w:ascii="Times New Roman" w:hAnsi="Times New Roman" w:cs="Times New Roman"/>
                <w:sz w:val="24"/>
                <w:szCs w:val="24"/>
              </w:rPr>
              <w:t>даје јасна упутства</w:t>
            </w:r>
          </w:p>
          <w:p w:rsidR="00EF15B7" w:rsidRPr="00562C0E" w:rsidRDefault="000F3116" w:rsidP="00D92683">
            <w:pPr>
              <w:pStyle w:val="Pasussalistom"/>
              <w:numPr>
                <w:ilvl w:val="0"/>
                <w:numId w:val="26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C0E">
              <w:rPr>
                <w:rFonts w:ascii="Times New Roman" w:hAnsi="Times New Roman" w:cs="Times New Roman"/>
                <w:sz w:val="24"/>
                <w:szCs w:val="24"/>
              </w:rPr>
              <w:t>ученицима дели папире са одштампаним питањима</w:t>
            </w:r>
          </w:p>
          <w:p w:rsidR="00EF15B7" w:rsidRPr="00562C0E" w:rsidRDefault="000F3116" w:rsidP="00D92683">
            <w:pPr>
              <w:pStyle w:val="Pasussalistom"/>
              <w:numPr>
                <w:ilvl w:val="0"/>
                <w:numId w:val="26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C0E">
              <w:rPr>
                <w:rFonts w:ascii="Times New Roman" w:hAnsi="Times New Roman" w:cs="Times New Roman"/>
                <w:sz w:val="24"/>
                <w:szCs w:val="24"/>
              </w:rPr>
              <w:t>контролише рад ученика</w:t>
            </w:r>
          </w:p>
          <w:p w:rsidR="00EF15B7" w:rsidRPr="00562C0E" w:rsidRDefault="000F3116" w:rsidP="00D92683">
            <w:pPr>
              <w:pStyle w:val="Pasussalistom"/>
              <w:numPr>
                <w:ilvl w:val="0"/>
                <w:numId w:val="26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C0E">
              <w:rPr>
                <w:rFonts w:ascii="Times New Roman" w:hAnsi="Times New Roman" w:cs="Times New Roman"/>
                <w:sz w:val="24"/>
                <w:szCs w:val="24"/>
              </w:rPr>
              <w:t>подстиче радну атмосферу</w:t>
            </w:r>
          </w:p>
          <w:p w:rsidR="00EF15B7" w:rsidRPr="00562C0E" w:rsidRDefault="00EF15B7" w:rsidP="00EF15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5B7" w:rsidRPr="00562C0E" w:rsidRDefault="000F3116" w:rsidP="00EF15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C0E">
              <w:rPr>
                <w:rFonts w:ascii="Times New Roman" w:hAnsi="Times New Roman" w:cs="Times New Roman"/>
                <w:sz w:val="24"/>
                <w:szCs w:val="24"/>
              </w:rPr>
              <w:t>Активности ученика</w:t>
            </w:r>
          </w:p>
          <w:p w:rsidR="00EF15B7" w:rsidRPr="00562C0E" w:rsidRDefault="000F3116" w:rsidP="00D92683">
            <w:pPr>
              <w:pStyle w:val="Pasussalistom"/>
              <w:numPr>
                <w:ilvl w:val="0"/>
                <w:numId w:val="26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C0E">
              <w:rPr>
                <w:rFonts w:ascii="Times New Roman" w:hAnsi="Times New Roman" w:cs="Times New Roman"/>
                <w:sz w:val="24"/>
                <w:szCs w:val="24"/>
              </w:rPr>
              <w:t>прате упутства наставника</w:t>
            </w:r>
          </w:p>
          <w:p w:rsidR="00EF15B7" w:rsidRPr="00562C0E" w:rsidRDefault="000F3116" w:rsidP="00D92683">
            <w:pPr>
              <w:pStyle w:val="Pasussalistom"/>
              <w:numPr>
                <w:ilvl w:val="0"/>
                <w:numId w:val="26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C0E">
              <w:rPr>
                <w:rFonts w:ascii="Times New Roman" w:hAnsi="Times New Roman" w:cs="Times New Roman"/>
                <w:sz w:val="24"/>
                <w:szCs w:val="24"/>
              </w:rPr>
              <w:t>одговарају на питања</w:t>
            </w:r>
          </w:p>
          <w:p w:rsidR="005533D3" w:rsidRPr="0069257A" w:rsidRDefault="00EF15B7" w:rsidP="00EF15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5B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533D3" w:rsidRPr="00AC26A1" w:rsidRDefault="005533D3" w:rsidP="00872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533D3" w:rsidRPr="00AC26A1" w:rsidRDefault="005533D3" w:rsidP="00872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533D3" w:rsidRPr="00AC26A1" w:rsidRDefault="005533D3" w:rsidP="00872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533D3" w:rsidRPr="00437D43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5533D3" w:rsidP="0087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Завршни део часа</w:t>
            </w:r>
          </w:p>
          <w:p w:rsidR="005533D3" w:rsidRPr="00E9068A" w:rsidRDefault="005533D3" w:rsidP="0087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0515" w:type="dxa"/>
            <w:gridSpan w:val="3"/>
            <w:shd w:val="clear" w:color="auto" w:fill="auto"/>
            <w:vAlign w:val="center"/>
          </w:tcPr>
          <w:p w:rsidR="005533D3" w:rsidRPr="00EF15B7" w:rsidRDefault="00EF15B7" w:rsidP="00EF15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EF15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Наставник заједно </w:t>
            </w:r>
            <w:r w:rsidR="00534D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с ученицима</w:t>
            </w:r>
            <w:r w:rsidRPr="00EF15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анализира одговоре на питања</w:t>
            </w:r>
            <w:r w:rsidR="00904D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.</w:t>
            </w:r>
          </w:p>
        </w:tc>
      </w:tr>
      <w:tr w:rsidR="005533D3" w:rsidRPr="006F2BB9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Начини провере </w:t>
            </w:r>
          </w:p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остварености исхода</w:t>
            </w:r>
          </w:p>
        </w:tc>
        <w:tc>
          <w:tcPr>
            <w:tcW w:w="10515" w:type="dxa"/>
            <w:gridSpan w:val="3"/>
            <w:shd w:val="clear" w:color="auto" w:fill="auto"/>
            <w:vAlign w:val="center"/>
          </w:tcPr>
          <w:p w:rsidR="005533D3" w:rsidRPr="00CC5EF0" w:rsidRDefault="00EF15B7" w:rsidP="00872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15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Урађен контролни задатак</w:t>
            </w:r>
          </w:p>
        </w:tc>
      </w:tr>
      <w:tr w:rsidR="005533D3" w:rsidRPr="006F2BB9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1A2CD0" w:rsidRDefault="005533D3" w:rsidP="008729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A2CD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Вредновање квалитета испланираног рада</w:t>
            </w:r>
          </w:p>
          <w:p w:rsidR="005533D3" w:rsidRPr="00562C0E" w:rsidRDefault="000F3116" w:rsidP="008729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562C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Напомене о реализацији планираних активности </w:t>
            </w:r>
          </w:p>
          <w:p w:rsidR="005533D3" w:rsidRPr="00E9068A" w:rsidRDefault="000F3116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562C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Самовредновање рада наставника</w:t>
            </w:r>
          </w:p>
        </w:tc>
        <w:tc>
          <w:tcPr>
            <w:tcW w:w="10515" w:type="dxa"/>
            <w:gridSpan w:val="3"/>
            <w:shd w:val="clear" w:color="auto" w:fill="auto"/>
          </w:tcPr>
          <w:p w:rsidR="005533D3" w:rsidRPr="00E9068A" w:rsidRDefault="005533D3" w:rsidP="0087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</w:tbl>
    <w:p w:rsidR="005533D3" w:rsidRDefault="005533D3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533D3" w:rsidRDefault="005533D3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533D3" w:rsidRDefault="005533D3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533D3" w:rsidRDefault="005533D3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533D3" w:rsidRDefault="005533D3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533D3" w:rsidRDefault="005533D3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533D3" w:rsidRDefault="005533D3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A31BB7" w:rsidRDefault="00A31BB7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533D3" w:rsidRDefault="005533D3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A31BB7" w:rsidRDefault="00A31BB7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A31BB7" w:rsidRDefault="00A31BB7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A31BB7" w:rsidRDefault="00A31BB7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13800" w:type="dxa"/>
        <w:tblInd w:w="-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600"/>
      </w:tblPr>
      <w:tblGrid>
        <w:gridCol w:w="3285"/>
        <w:gridCol w:w="6605"/>
        <w:gridCol w:w="2070"/>
        <w:gridCol w:w="1840"/>
      </w:tblGrid>
      <w:tr w:rsidR="005533D3" w:rsidRPr="006F2BB9" w:rsidTr="00872900">
        <w:trPr>
          <w:trHeight w:val="432"/>
        </w:trPr>
        <w:tc>
          <w:tcPr>
            <w:tcW w:w="13800" w:type="dxa"/>
            <w:gridSpan w:val="4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CC5EF0" w:rsidRDefault="005533D3" w:rsidP="00D055D7">
            <w:pPr>
              <w:spacing w:after="0" w:line="240" w:lineRule="auto"/>
              <w:ind w:left="10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kern w:val="24"/>
                <w:sz w:val="36"/>
                <w:szCs w:val="36"/>
              </w:rPr>
              <w:t xml:space="preserve">Припрема за </w:t>
            </w:r>
            <w:r w:rsidR="00D055D7"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kern w:val="24"/>
                <w:sz w:val="36"/>
                <w:szCs w:val="36"/>
                <w:lang w:val="sr-Cyrl-CS"/>
              </w:rPr>
              <w:t>68</w:t>
            </w:r>
            <w:r w:rsidR="00D055D7"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kern w:val="24"/>
                <w:sz w:val="36"/>
                <w:szCs w:val="36"/>
              </w:rPr>
              <w:t xml:space="preserve">. </w:t>
            </w:r>
            <w:r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kern w:val="24"/>
                <w:sz w:val="36"/>
                <w:szCs w:val="36"/>
              </w:rPr>
              <w:t xml:space="preserve">час </w:t>
            </w:r>
          </w:p>
        </w:tc>
      </w:tr>
      <w:tr w:rsidR="005533D3" w:rsidRPr="006F2BB9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Предмет</w:t>
            </w:r>
          </w:p>
        </w:tc>
        <w:tc>
          <w:tcPr>
            <w:tcW w:w="6605" w:type="dxa"/>
            <w:shd w:val="clear" w:color="auto" w:fill="FFFFFF" w:themeFill="background1"/>
            <w:tcMar>
              <w:top w:w="4" w:type="dxa"/>
              <w:left w:w="21" w:type="dxa"/>
              <w:bottom w:w="0" w:type="dxa"/>
              <w:right w:w="21" w:type="dxa"/>
            </w:tcMar>
            <w:vAlign w:val="center"/>
          </w:tcPr>
          <w:p w:rsidR="005533D3" w:rsidRPr="00E9068A" w:rsidRDefault="005362AD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2AD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Географија</w:t>
            </w:r>
          </w:p>
        </w:tc>
        <w:tc>
          <w:tcPr>
            <w:tcW w:w="2070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33D3" w:rsidRPr="00C25CE8" w:rsidRDefault="005533D3" w:rsidP="00872900">
            <w:pPr>
              <w:spacing w:after="0" w:line="240" w:lineRule="auto"/>
              <w:ind w:firstLine="76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5EF0">
              <w:rPr>
                <w:rFonts w:ascii="Times New Roman" w:eastAsia="Times New Roman" w:hAnsi="Times New Roman" w:cs="Times New Roman"/>
                <w:b/>
                <w:bCs/>
              </w:rPr>
              <w:t>Разред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: </w:t>
            </w:r>
            <w:r w:rsidR="00F20994" w:rsidRPr="00F20994">
              <w:rPr>
                <w:rFonts w:ascii="Times New Roman" w:eastAsia="Times New Roman" w:hAnsi="Times New Roman" w:cs="Times New Roman"/>
                <w:b/>
                <w:bCs/>
              </w:rPr>
              <w:t>2.</w:t>
            </w:r>
          </w:p>
        </w:tc>
        <w:tc>
          <w:tcPr>
            <w:tcW w:w="1840" w:type="dxa"/>
            <w:shd w:val="clear" w:color="auto" w:fill="FFFFFF" w:themeFill="background1"/>
            <w:tcMar>
              <w:top w:w="4" w:type="dxa"/>
              <w:left w:w="31" w:type="dxa"/>
              <w:right w:w="31" w:type="dxa"/>
            </w:tcMar>
            <w:vAlign w:val="center"/>
          </w:tcPr>
          <w:p w:rsidR="005533D3" w:rsidRPr="00CC5EF0" w:rsidRDefault="005533D3" w:rsidP="00872900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C5E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Датум</w:t>
            </w:r>
          </w:p>
        </w:tc>
      </w:tr>
      <w:tr w:rsidR="005533D3" w:rsidRPr="006F2BB9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Наставна тема/област</w:t>
            </w:r>
          </w:p>
        </w:tc>
        <w:tc>
          <w:tcPr>
            <w:tcW w:w="10515" w:type="dxa"/>
            <w:gridSpan w:val="3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2A02D0" w:rsidP="008729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ru-RU"/>
              </w:rPr>
            </w:pPr>
            <w:r w:rsidRPr="002A02D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ru-RU"/>
              </w:rPr>
              <w:t>Регионално</w:t>
            </w:r>
            <w:r w:rsidR="007D3933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ru-RU"/>
              </w:rPr>
              <w:t>-</w:t>
            </w:r>
            <w:r w:rsidRPr="002A02D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ru-RU"/>
              </w:rPr>
              <w:t>географске теме и глобални процеси</w:t>
            </w:r>
          </w:p>
        </w:tc>
      </w:tr>
      <w:tr w:rsidR="005533D3" w:rsidRPr="006F2BB9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Наставна јединица</w:t>
            </w:r>
          </w:p>
        </w:tc>
        <w:tc>
          <w:tcPr>
            <w:tcW w:w="10515" w:type="dxa"/>
            <w:gridSpan w:val="3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0B4CB1" w:rsidRDefault="007653C4" w:rsidP="008729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ru-RU"/>
              </w:rPr>
            </w:pPr>
            <w:r w:rsidRPr="007653C4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Савремени друштвено</w:t>
            </w:r>
            <w:r w:rsidR="006B3072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-</w:t>
            </w:r>
            <w:r w:rsidRPr="007653C4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географски развој Аустралије и еколошка угроженост Океаније</w:t>
            </w:r>
          </w:p>
        </w:tc>
      </w:tr>
      <w:tr w:rsidR="005533D3" w:rsidRPr="006F2BB9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Тип часа</w:t>
            </w:r>
          </w:p>
        </w:tc>
        <w:tc>
          <w:tcPr>
            <w:tcW w:w="10515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5127EC" w:rsidP="008729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  <w:r w:rsidRPr="005127EC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Обрада</w:t>
            </w:r>
          </w:p>
        </w:tc>
      </w:tr>
      <w:tr w:rsidR="005533D3" w:rsidRPr="00437D43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Циљ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часа</w:t>
            </w:r>
          </w:p>
        </w:tc>
        <w:tc>
          <w:tcPr>
            <w:tcW w:w="10515" w:type="dxa"/>
            <w:gridSpan w:val="3"/>
            <w:tcBorders>
              <w:top w:val="single" w:sz="4" w:space="0" w:color="808080" w:themeColor="background1" w:themeShade="80"/>
            </w:tcBorders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1A2CD0" w:rsidRDefault="005E3971" w:rsidP="005E39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Упознавање ученика са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5E3971">
              <w:rPr>
                <w:rFonts w:ascii="Times New Roman" w:eastAsia="Times New Roman" w:hAnsi="Times New Roman" w:cs="Times New Roman"/>
                <w:sz w:val="24"/>
                <w:szCs w:val="24"/>
              </w:rPr>
              <w:t>авремени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5E39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друштвено</w:t>
            </w:r>
            <w:r w:rsidR="007D393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E3971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географски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5E39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развој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ем</w:t>
            </w:r>
            <w:r w:rsidRPr="005E39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Аустралије и еколошк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 угроженошћу</w:t>
            </w:r>
            <w:r w:rsidRPr="005E39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Океаније</w:t>
            </w:r>
          </w:p>
        </w:tc>
      </w:tr>
      <w:tr w:rsidR="005533D3" w:rsidRPr="00437D43" w:rsidTr="00872900">
        <w:trPr>
          <w:trHeight w:val="1440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:rsidR="005533D3" w:rsidRPr="00AC26A1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ru-RU"/>
              </w:rPr>
            </w:pPr>
            <w:r w:rsidRPr="00AC26A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ru-RU"/>
              </w:rPr>
              <w:t xml:space="preserve">Очекивани исходи </w:t>
            </w:r>
          </w:p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C26A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ru-RU"/>
              </w:rPr>
              <w:t>на крају часа</w:t>
            </w:r>
          </w:p>
        </w:tc>
        <w:tc>
          <w:tcPr>
            <w:tcW w:w="10515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9E7A50" w:rsidRPr="009E7A50" w:rsidRDefault="00D055D7" w:rsidP="009E7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</w:t>
            </w:r>
            <w:r w:rsidR="009E7A50" w:rsidRPr="009E7A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анализира везе између природних ресурса, демографских процеса и степена</w:t>
            </w:r>
            <w:r w:rsidR="00904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E7A50" w:rsidRPr="009E7A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економског развоја на примерима регија уз помоћ географске карте и ИКТ</w:t>
            </w:r>
          </w:p>
          <w:p w:rsidR="009E7A50" w:rsidRPr="009E7A50" w:rsidRDefault="009E7A50" w:rsidP="009E7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E7A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− доводи у везу регионалне проблеме са типовима економског развоја на примерима у свету</w:t>
            </w:r>
          </w:p>
          <w:p w:rsidR="009E7A50" w:rsidRPr="009E7A50" w:rsidRDefault="009E7A50" w:rsidP="009E7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E7A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− објашњава утицај глобалних процеса на очување идентитета на примерима из регија у свету</w:t>
            </w:r>
          </w:p>
          <w:p w:rsidR="005533D3" w:rsidRPr="001A2CD0" w:rsidRDefault="009E7A50" w:rsidP="009E7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E7A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− користи различите изворе географских информација</w:t>
            </w:r>
          </w:p>
        </w:tc>
      </w:tr>
      <w:tr w:rsidR="005533D3" w:rsidRPr="006F2BB9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Наставне методе</w:t>
            </w:r>
          </w:p>
        </w:tc>
        <w:tc>
          <w:tcPr>
            <w:tcW w:w="10515" w:type="dxa"/>
            <w:gridSpan w:val="3"/>
            <w:tcBorders>
              <w:top w:val="single" w:sz="4" w:space="0" w:color="808080" w:themeColor="background1" w:themeShade="80"/>
            </w:tcBorders>
            <w:shd w:val="clear" w:color="auto" w:fill="auto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0F50BC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0F50B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Монолошка, дијалошка, </w:t>
            </w:r>
            <w:r w:rsidR="004A381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илустративно-демон</w:t>
            </w:r>
            <w:r w:rsidRPr="000F50B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стративна</w:t>
            </w:r>
          </w:p>
        </w:tc>
      </w:tr>
      <w:tr w:rsidR="005533D3" w:rsidRPr="006F2BB9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Облици рада</w:t>
            </w:r>
          </w:p>
        </w:tc>
        <w:tc>
          <w:tcPr>
            <w:tcW w:w="10515" w:type="dxa"/>
            <w:gridSpan w:val="3"/>
            <w:shd w:val="clear" w:color="auto" w:fill="auto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0F50BC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0F50B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Фронтални, индивидуални   </w:t>
            </w:r>
          </w:p>
        </w:tc>
      </w:tr>
      <w:tr w:rsidR="005533D3" w:rsidRPr="00437D43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Наставна средства</w:t>
            </w:r>
          </w:p>
        </w:tc>
        <w:tc>
          <w:tcPr>
            <w:tcW w:w="10515" w:type="dxa"/>
            <w:gridSpan w:val="3"/>
            <w:shd w:val="clear" w:color="auto" w:fill="auto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AC26A1" w:rsidRDefault="000F50BC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/>
              </w:rPr>
            </w:pPr>
            <w:r w:rsidRPr="000F50B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/>
              </w:rPr>
              <w:t xml:space="preserve">Табла, рачунар, карта </w:t>
            </w:r>
            <w:r w:rsidRPr="000F50BC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val="ru-RU"/>
              </w:rPr>
              <w:t>Аустралије и Океаније,</w:t>
            </w:r>
            <w:r w:rsidRPr="000F50B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/>
              </w:rPr>
              <w:t xml:space="preserve"> нема карта</w:t>
            </w:r>
          </w:p>
        </w:tc>
      </w:tr>
      <w:tr w:rsidR="005533D3" w:rsidRPr="00437D43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9068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GB"/>
              </w:rPr>
              <w:t>Међупредметне компетенције</w:t>
            </w:r>
          </w:p>
        </w:tc>
        <w:tc>
          <w:tcPr>
            <w:tcW w:w="10515" w:type="dxa"/>
            <w:gridSpan w:val="3"/>
            <w:shd w:val="clear" w:color="auto" w:fill="auto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AC26A1" w:rsidRDefault="000F50BC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/>
              </w:rPr>
            </w:pPr>
            <w:r w:rsidRPr="000F50B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/>
              </w:rPr>
              <w:t>Компетенција за целоживотно учење, рад с подацима и информацијама, комуникација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/>
              </w:rPr>
              <w:t xml:space="preserve">, </w:t>
            </w:r>
            <w:r w:rsidRPr="000F50B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одговорно учешће у демократском друштву</w:t>
            </w:r>
            <w:r w:rsidR="00904D7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,</w:t>
            </w:r>
            <w:r w:rsidRPr="000F50B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одговоран однос према здрављу</w:t>
            </w:r>
            <w:r w:rsidR="00904D7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,</w:t>
            </w:r>
            <w:r w:rsidRPr="000F50B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одговоран однос према околини</w:t>
            </w:r>
          </w:p>
        </w:tc>
      </w:tr>
      <w:tr w:rsidR="005533D3" w:rsidRPr="006F2BB9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Корелација</w:t>
            </w:r>
          </w:p>
        </w:tc>
        <w:tc>
          <w:tcPr>
            <w:tcW w:w="10515" w:type="dxa"/>
            <w:gridSpan w:val="3"/>
            <w:shd w:val="clear" w:color="auto" w:fill="auto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07477A" w:rsidRDefault="000F50BC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0F50B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Рачунарство и информатика, историја, биологија</w:t>
            </w:r>
          </w:p>
        </w:tc>
      </w:tr>
      <w:tr w:rsidR="005533D3" w:rsidRPr="00437D43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Кључни појмови</w:t>
            </w:r>
          </w:p>
        </w:tc>
        <w:tc>
          <w:tcPr>
            <w:tcW w:w="10515" w:type="dxa"/>
            <w:gridSpan w:val="3"/>
            <w:shd w:val="clear" w:color="auto" w:fill="auto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AC26A1" w:rsidRDefault="000F50BC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ru-RU"/>
              </w:rPr>
              <w:t>Аустралија и Океанија, имиграције, рударство, еколошка угроженост, климатске промене</w:t>
            </w:r>
          </w:p>
        </w:tc>
      </w:tr>
      <w:tr w:rsidR="005533D3" w:rsidRPr="006F2BB9" w:rsidTr="00872900">
        <w:trPr>
          <w:trHeight w:val="394"/>
        </w:trPr>
        <w:tc>
          <w:tcPr>
            <w:tcW w:w="13800" w:type="dxa"/>
            <w:gridSpan w:val="4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1A2CD0" w:rsidRDefault="005E3971" w:rsidP="00735B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5E3971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Литература: </w:t>
            </w:r>
            <w:r w:rsidR="000F3116" w:rsidRPr="00562C0E">
              <w:rPr>
                <w:rFonts w:ascii="Times New Roman" w:eastAsia="Times New Roman" w:hAnsi="Times New Roman" w:cs="Times New Roman"/>
                <w:b/>
                <w:bCs/>
                <w:i/>
                <w:lang w:val="ru-RU"/>
              </w:rPr>
              <w:t>Географија за други разред гимназије</w:t>
            </w:r>
            <w:r w:rsidR="00735BE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; аутори:</w:t>
            </w:r>
            <w:r w:rsidRPr="005E3971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др Владимир Стојановић, др Бојан </w:t>
            </w:r>
            <w:r w:rsidR="004A381D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Ђерчан</w:t>
            </w:r>
            <w:r w:rsidRPr="005E3971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, др Милица Соларевић</w:t>
            </w:r>
            <w:r w:rsidR="00AE0F9A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; издавач: Завод за уџбенике</w:t>
            </w:r>
            <w:r w:rsidR="00735BE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.</w:t>
            </w:r>
            <w:r w:rsidRPr="005E3971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</w:t>
            </w:r>
            <w:r w:rsidR="000F3116" w:rsidRPr="00562C0E">
              <w:rPr>
                <w:rFonts w:ascii="Times New Roman" w:eastAsia="Times New Roman" w:hAnsi="Times New Roman" w:cs="Times New Roman"/>
                <w:b/>
                <w:bCs/>
                <w:i/>
                <w:lang w:val="ru-RU"/>
              </w:rPr>
              <w:t>Географија за први разред гимназије</w:t>
            </w:r>
            <w:r w:rsidR="00735BE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; аутори:</w:t>
            </w:r>
            <w:r w:rsidR="00735BE2" w:rsidRPr="00950BBA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</w:t>
            </w:r>
            <w:r w:rsidRPr="005E3971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Љиљана Гавриловић, Душан Гавриловић, Снежана Ђурђић</w:t>
            </w:r>
            <w:r w:rsidR="00735BE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; издавач:</w:t>
            </w:r>
            <w:r w:rsidR="00735BE2" w:rsidRPr="005E3971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</w:t>
            </w:r>
            <w:r w:rsidRPr="005E3971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Завод за уџбенике</w:t>
            </w:r>
          </w:p>
        </w:tc>
      </w:tr>
      <w:tr w:rsidR="005533D3" w:rsidRPr="006F2BB9" w:rsidTr="00872900">
        <w:trPr>
          <w:trHeight w:val="394"/>
        </w:trPr>
        <w:tc>
          <w:tcPr>
            <w:tcW w:w="13800" w:type="dxa"/>
            <w:gridSpan w:val="4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1A2CD0" w:rsidRDefault="005533D3" w:rsidP="0087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ru-RU"/>
              </w:rPr>
            </w:pPr>
            <w:r w:rsidRPr="001A2CD0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ru-RU"/>
              </w:rPr>
              <w:t>Ток часа</w:t>
            </w:r>
          </w:p>
        </w:tc>
      </w:tr>
      <w:tr w:rsidR="005533D3" w:rsidRPr="00437D43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5533D3" w:rsidP="0087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lastRenderedPageBreak/>
              <w:t>Уводни део часа</w:t>
            </w:r>
          </w:p>
          <w:p w:rsidR="005533D3" w:rsidRPr="00E9068A" w:rsidRDefault="005533D3" w:rsidP="0087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0515" w:type="dxa"/>
            <w:gridSpan w:val="3"/>
            <w:shd w:val="clear" w:color="auto" w:fill="auto"/>
          </w:tcPr>
          <w:p w:rsidR="000F50BC" w:rsidRPr="00562C0E" w:rsidRDefault="000F3116" w:rsidP="000F50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62C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Активности наставника</w:t>
            </w:r>
          </w:p>
          <w:p w:rsidR="000F50BC" w:rsidRPr="00562C0E" w:rsidRDefault="000F3116" w:rsidP="00D92683">
            <w:pPr>
              <w:pStyle w:val="Pasussalistom"/>
              <w:numPr>
                <w:ilvl w:val="0"/>
                <w:numId w:val="27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62C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записује наслов наставне јединице на табли и кључне појмове</w:t>
            </w:r>
          </w:p>
          <w:p w:rsidR="000F50BC" w:rsidRPr="00562C0E" w:rsidRDefault="000F3116" w:rsidP="00D92683">
            <w:pPr>
              <w:pStyle w:val="Pasussalistom"/>
              <w:numPr>
                <w:ilvl w:val="0"/>
                <w:numId w:val="27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62C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поставља питања и проверава сналажење на немој карти Аустралије и Океаније</w:t>
            </w:r>
          </w:p>
          <w:p w:rsidR="006A4DDD" w:rsidRPr="00562C0E" w:rsidRDefault="006A4DDD" w:rsidP="000F50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0F50BC" w:rsidRPr="00562C0E" w:rsidRDefault="000F3116" w:rsidP="000F50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62C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Активности ученика</w:t>
            </w:r>
          </w:p>
          <w:p w:rsidR="000F50BC" w:rsidRPr="00562C0E" w:rsidRDefault="000F3116" w:rsidP="00D92683">
            <w:pPr>
              <w:pStyle w:val="Pasussalistom"/>
              <w:numPr>
                <w:ilvl w:val="0"/>
                <w:numId w:val="27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62C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записују</w:t>
            </w:r>
          </w:p>
          <w:p w:rsidR="005533D3" w:rsidRPr="00562C0E" w:rsidRDefault="000F3116" w:rsidP="00D92683">
            <w:pPr>
              <w:pStyle w:val="Pasussalistom"/>
              <w:numPr>
                <w:ilvl w:val="0"/>
                <w:numId w:val="27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62C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одговарају на питања</w:t>
            </w:r>
          </w:p>
        </w:tc>
      </w:tr>
      <w:tr w:rsidR="005533D3" w:rsidRPr="00437D43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5533D3" w:rsidP="0087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Главни део часа</w:t>
            </w:r>
          </w:p>
          <w:p w:rsidR="005533D3" w:rsidRPr="00E9068A" w:rsidRDefault="005533D3" w:rsidP="0087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0515" w:type="dxa"/>
            <w:gridSpan w:val="3"/>
            <w:shd w:val="clear" w:color="auto" w:fill="auto"/>
            <w:vAlign w:val="center"/>
          </w:tcPr>
          <w:p w:rsidR="00F62973" w:rsidRPr="00562C0E" w:rsidRDefault="000F3116" w:rsidP="00F629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C0E">
              <w:rPr>
                <w:rFonts w:ascii="Times New Roman" w:hAnsi="Times New Roman" w:cs="Times New Roman"/>
                <w:sz w:val="24"/>
                <w:szCs w:val="24"/>
              </w:rPr>
              <w:t>Активности наставника</w:t>
            </w:r>
          </w:p>
          <w:p w:rsidR="00F62973" w:rsidRPr="00562C0E" w:rsidRDefault="000F3116" w:rsidP="00D92683">
            <w:pPr>
              <w:pStyle w:val="Pasussalistom"/>
              <w:numPr>
                <w:ilvl w:val="0"/>
                <w:numId w:val="27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C0E">
              <w:rPr>
                <w:rFonts w:ascii="Times New Roman" w:hAnsi="Times New Roman" w:cs="Times New Roman"/>
                <w:sz w:val="24"/>
                <w:szCs w:val="24"/>
              </w:rPr>
              <w:t>пушта презентацију и упознаје ученике са савременим друштвено-географским развојем Аустралије и еколошком угроженошћу Океаније</w:t>
            </w:r>
          </w:p>
          <w:p w:rsidR="00F62973" w:rsidRPr="00562C0E" w:rsidRDefault="000F3116" w:rsidP="00D92683">
            <w:pPr>
              <w:pStyle w:val="Pasussalistom"/>
              <w:numPr>
                <w:ilvl w:val="0"/>
                <w:numId w:val="27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C0E">
              <w:rPr>
                <w:rFonts w:ascii="Times New Roman" w:hAnsi="Times New Roman" w:cs="Times New Roman"/>
                <w:bCs/>
                <w:sz w:val="24"/>
                <w:szCs w:val="24"/>
              </w:rPr>
              <w:t>упознаје ученике с основним географско-историјским подацима о Аустралији</w:t>
            </w:r>
          </w:p>
          <w:p w:rsidR="00F62973" w:rsidRPr="00562C0E" w:rsidRDefault="000F3116" w:rsidP="00D92683">
            <w:pPr>
              <w:pStyle w:val="Pasussalistom"/>
              <w:numPr>
                <w:ilvl w:val="0"/>
                <w:numId w:val="27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C0E">
              <w:rPr>
                <w:rFonts w:ascii="Times New Roman" w:hAnsi="Times New Roman" w:cs="Times New Roman"/>
                <w:sz w:val="24"/>
                <w:szCs w:val="24"/>
              </w:rPr>
              <w:t>објашњава физичко-географске специфичности Аустралије и Океаније, анализира с ученицима карту на страни 159</w:t>
            </w:r>
          </w:p>
          <w:p w:rsidR="00F62973" w:rsidRPr="00562C0E" w:rsidRDefault="000F3116" w:rsidP="00D92683">
            <w:pPr>
              <w:pStyle w:val="Pasussalistom"/>
              <w:numPr>
                <w:ilvl w:val="0"/>
                <w:numId w:val="27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C0E">
              <w:rPr>
                <w:rFonts w:ascii="Times New Roman" w:hAnsi="Times New Roman" w:cs="Times New Roman"/>
                <w:sz w:val="24"/>
                <w:szCs w:val="24"/>
              </w:rPr>
              <w:t xml:space="preserve">упознаје ученике с привредним развојем овог дела света </w:t>
            </w:r>
          </w:p>
          <w:p w:rsidR="00F62973" w:rsidRPr="00562C0E" w:rsidRDefault="000F3116" w:rsidP="00D92683">
            <w:pPr>
              <w:pStyle w:val="Pasussalistom"/>
              <w:numPr>
                <w:ilvl w:val="0"/>
                <w:numId w:val="27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C0E">
              <w:rPr>
                <w:rFonts w:ascii="Times New Roman" w:hAnsi="Times New Roman" w:cs="Times New Roman"/>
                <w:sz w:val="24"/>
                <w:szCs w:val="24"/>
              </w:rPr>
              <w:t>указује на еколошку угроженост Океаније</w:t>
            </w:r>
            <w:r w:rsidRPr="00562C0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62973" w:rsidRPr="00562C0E" w:rsidRDefault="000F3116" w:rsidP="00D92683">
            <w:pPr>
              <w:pStyle w:val="Pasussalistom"/>
              <w:numPr>
                <w:ilvl w:val="0"/>
                <w:numId w:val="27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C0E">
              <w:rPr>
                <w:rFonts w:ascii="Times New Roman" w:hAnsi="Times New Roman" w:cs="Times New Roman"/>
                <w:sz w:val="24"/>
                <w:szCs w:val="24"/>
              </w:rPr>
              <w:t>прати активност ученика</w:t>
            </w:r>
          </w:p>
          <w:p w:rsidR="00F62973" w:rsidRPr="00562C0E" w:rsidRDefault="000F3116" w:rsidP="00F629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C0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62973" w:rsidRPr="00562C0E" w:rsidRDefault="000F3116" w:rsidP="00F629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C0E">
              <w:rPr>
                <w:rFonts w:ascii="Times New Roman" w:hAnsi="Times New Roman" w:cs="Times New Roman"/>
                <w:sz w:val="24"/>
                <w:szCs w:val="24"/>
              </w:rPr>
              <w:t>Активности ученика</w:t>
            </w:r>
          </w:p>
          <w:p w:rsidR="00F62973" w:rsidRPr="00562C0E" w:rsidRDefault="000F3116" w:rsidP="00D92683">
            <w:pPr>
              <w:pStyle w:val="Pasussalistom"/>
              <w:numPr>
                <w:ilvl w:val="0"/>
                <w:numId w:val="27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C0E">
              <w:rPr>
                <w:rFonts w:ascii="Times New Roman" w:hAnsi="Times New Roman" w:cs="Times New Roman"/>
                <w:sz w:val="24"/>
                <w:szCs w:val="24"/>
              </w:rPr>
              <w:t>слушају предавање</w:t>
            </w:r>
          </w:p>
          <w:p w:rsidR="00F62973" w:rsidRPr="00562C0E" w:rsidRDefault="000F3116" w:rsidP="00D92683">
            <w:pPr>
              <w:pStyle w:val="Pasussalistom"/>
              <w:numPr>
                <w:ilvl w:val="0"/>
                <w:numId w:val="27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C0E">
              <w:rPr>
                <w:rFonts w:ascii="Times New Roman" w:hAnsi="Times New Roman" w:cs="Times New Roman"/>
                <w:sz w:val="24"/>
                <w:szCs w:val="24"/>
              </w:rPr>
              <w:t>посматрају презентацију</w:t>
            </w:r>
          </w:p>
          <w:p w:rsidR="00F62973" w:rsidRPr="00562C0E" w:rsidRDefault="000F3116" w:rsidP="00D92683">
            <w:pPr>
              <w:pStyle w:val="Pasussalistom"/>
              <w:numPr>
                <w:ilvl w:val="0"/>
                <w:numId w:val="27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C0E">
              <w:rPr>
                <w:rFonts w:ascii="Times New Roman" w:hAnsi="Times New Roman" w:cs="Times New Roman"/>
                <w:sz w:val="24"/>
                <w:szCs w:val="24"/>
              </w:rPr>
              <w:t>одговарају на питања</w:t>
            </w:r>
          </w:p>
          <w:p w:rsidR="00F62973" w:rsidRPr="00562C0E" w:rsidRDefault="000F3116" w:rsidP="00D92683">
            <w:pPr>
              <w:pStyle w:val="Pasussalistom"/>
              <w:numPr>
                <w:ilvl w:val="0"/>
                <w:numId w:val="27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C0E">
              <w:rPr>
                <w:rFonts w:ascii="Times New Roman" w:hAnsi="Times New Roman" w:cs="Times New Roman"/>
                <w:sz w:val="24"/>
                <w:szCs w:val="24"/>
              </w:rPr>
              <w:t>на немој карти обележавају појмове</w:t>
            </w:r>
          </w:p>
          <w:p w:rsidR="00F62973" w:rsidRPr="00562C0E" w:rsidRDefault="000F3116" w:rsidP="00D92683">
            <w:pPr>
              <w:pStyle w:val="Pasussalistom"/>
              <w:numPr>
                <w:ilvl w:val="0"/>
                <w:numId w:val="27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C0E">
              <w:rPr>
                <w:rFonts w:ascii="Times New Roman" w:hAnsi="Times New Roman" w:cs="Times New Roman"/>
                <w:sz w:val="24"/>
                <w:szCs w:val="24"/>
              </w:rPr>
              <w:t>дискутују</w:t>
            </w:r>
          </w:p>
          <w:p w:rsidR="005533D3" w:rsidRPr="00562C0E" w:rsidRDefault="000F3116" w:rsidP="00D92683">
            <w:pPr>
              <w:pStyle w:val="Pasussalistom"/>
              <w:numPr>
                <w:ilvl w:val="0"/>
                <w:numId w:val="27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2C0E">
              <w:rPr>
                <w:rFonts w:ascii="Times New Roman" w:hAnsi="Times New Roman" w:cs="Times New Roman"/>
                <w:sz w:val="24"/>
                <w:szCs w:val="24"/>
              </w:rPr>
              <w:t>износе закључке</w:t>
            </w:r>
          </w:p>
        </w:tc>
      </w:tr>
      <w:tr w:rsidR="005533D3" w:rsidRPr="00437D43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5533D3" w:rsidP="0087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Завршни део часа</w:t>
            </w:r>
          </w:p>
          <w:p w:rsidR="005533D3" w:rsidRPr="00E9068A" w:rsidRDefault="005533D3" w:rsidP="0087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0515" w:type="dxa"/>
            <w:gridSpan w:val="3"/>
            <w:shd w:val="clear" w:color="auto" w:fill="auto"/>
            <w:vAlign w:val="center"/>
          </w:tcPr>
          <w:p w:rsidR="00555483" w:rsidRPr="00562C0E" w:rsidRDefault="000F3116" w:rsidP="005554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62C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Активности наставника</w:t>
            </w:r>
          </w:p>
          <w:p w:rsidR="00555483" w:rsidRPr="00562C0E" w:rsidRDefault="000F3116" w:rsidP="00D92683">
            <w:pPr>
              <w:pStyle w:val="Pasussalistom"/>
              <w:numPr>
                <w:ilvl w:val="0"/>
                <w:numId w:val="27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62C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поставља питања са стране 161</w:t>
            </w:r>
          </w:p>
          <w:p w:rsidR="00555483" w:rsidRPr="00562C0E" w:rsidRDefault="000F3116" w:rsidP="00D92683">
            <w:pPr>
              <w:pStyle w:val="Pasussalistom"/>
              <w:numPr>
                <w:ilvl w:val="0"/>
                <w:numId w:val="27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62C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најављује план рада за следећи час</w:t>
            </w:r>
          </w:p>
          <w:p w:rsidR="006A4DDD" w:rsidRPr="00562C0E" w:rsidRDefault="006A4DDD" w:rsidP="005554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555483" w:rsidRPr="00562C0E" w:rsidRDefault="000F3116" w:rsidP="005554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62C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Активности ученика</w:t>
            </w:r>
          </w:p>
          <w:p w:rsidR="005533D3" w:rsidRPr="00562C0E" w:rsidRDefault="000F3116" w:rsidP="00D92683">
            <w:pPr>
              <w:pStyle w:val="Pasussalistom"/>
              <w:numPr>
                <w:ilvl w:val="0"/>
                <w:numId w:val="276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62C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одговарају на питања</w:t>
            </w:r>
          </w:p>
        </w:tc>
      </w:tr>
      <w:tr w:rsidR="005533D3" w:rsidRPr="006F2BB9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Начини провере </w:t>
            </w:r>
          </w:p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остварености исхода</w:t>
            </w:r>
          </w:p>
        </w:tc>
        <w:tc>
          <w:tcPr>
            <w:tcW w:w="10515" w:type="dxa"/>
            <w:gridSpan w:val="3"/>
            <w:shd w:val="clear" w:color="auto" w:fill="auto"/>
            <w:vAlign w:val="center"/>
          </w:tcPr>
          <w:p w:rsidR="005533D3" w:rsidRPr="00CC5EF0" w:rsidRDefault="005533D3" w:rsidP="00872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533D3" w:rsidRPr="006F2BB9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1A2CD0" w:rsidRDefault="005533D3" w:rsidP="008729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A2CD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lastRenderedPageBreak/>
              <w:t>Вредновање квалитета испланираног рада</w:t>
            </w:r>
          </w:p>
          <w:p w:rsidR="005533D3" w:rsidRPr="001A2CD0" w:rsidRDefault="005533D3" w:rsidP="008729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A2CD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Напомене о реализацији планираних активности </w:t>
            </w:r>
          </w:p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A2CD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Самовредновање рада наставника</w:t>
            </w:r>
          </w:p>
        </w:tc>
        <w:tc>
          <w:tcPr>
            <w:tcW w:w="10515" w:type="dxa"/>
            <w:gridSpan w:val="3"/>
            <w:shd w:val="clear" w:color="auto" w:fill="auto"/>
          </w:tcPr>
          <w:p w:rsidR="005533D3" w:rsidRPr="00E9068A" w:rsidRDefault="005533D3" w:rsidP="005554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</w:tbl>
    <w:p w:rsidR="005533D3" w:rsidRDefault="005533D3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13800" w:type="dxa"/>
        <w:tblInd w:w="-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600"/>
      </w:tblPr>
      <w:tblGrid>
        <w:gridCol w:w="3285"/>
        <w:gridCol w:w="6605"/>
        <w:gridCol w:w="2070"/>
        <w:gridCol w:w="1840"/>
      </w:tblGrid>
      <w:tr w:rsidR="005533D3" w:rsidRPr="006F2BB9" w:rsidTr="00872900">
        <w:trPr>
          <w:trHeight w:val="432"/>
        </w:trPr>
        <w:tc>
          <w:tcPr>
            <w:tcW w:w="13800" w:type="dxa"/>
            <w:gridSpan w:val="4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A31BB7" w:rsidRDefault="00A31BB7" w:rsidP="00D055D7">
            <w:pPr>
              <w:spacing w:after="0" w:line="240" w:lineRule="auto"/>
              <w:ind w:left="106"/>
              <w:jc w:val="center"/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kern w:val="24"/>
                <w:sz w:val="36"/>
                <w:szCs w:val="36"/>
                <w:lang/>
              </w:rPr>
            </w:pPr>
          </w:p>
          <w:p w:rsidR="00A31BB7" w:rsidRDefault="00A31BB7" w:rsidP="00D055D7">
            <w:pPr>
              <w:spacing w:after="0" w:line="240" w:lineRule="auto"/>
              <w:ind w:left="106"/>
              <w:jc w:val="center"/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kern w:val="24"/>
                <w:sz w:val="36"/>
                <w:szCs w:val="36"/>
                <w:lang/>
              </w:rPr>
            </w:pPr>
          </w:p>
          <w:p w:rsidR="00A31BB7" w:rsidRDefault="00A31BB7" w:rsidP="00D055D7">
            <w:pPr>
              <w:spacing w:after="0" w:line="240" w:lineRule="auto"/>
              <w:ind w:left="106"/>
              <w:jc w:val="center"/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kern w:val="24"/>
                <w:sz w:val="36"/>
                <w:szCs w:val="36"/>
                <w:lang/>
              </w:rPr>
            </w:pPr>
          </w:p>
          <w:p w:rsidR="00A31BB7" w:rsidRDefault="00A31BB7" w:rsidP="00D055D7">
            <w:pPr>
              <w:spacing w:after="0" w:line="240" w:lineRule="auto"/>
              <w:ind w:left="106"/>
              <w:jc w:val="center"/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kern w:val="24"/>
                <w:sz w:val="36"/>
                <w:szCs w:val="36"/>
                <w:lang/>
              </w:rPr>
            </w:pPr>
          </w:p>
          <w:p w:rsidR="00A31BB7" w:rsidRDefault="00A31BB7" w:rsidP="00D055D7">
            <w:pPr>
              <w:spacing w:after="0" w:line="240" w:lineRule="auto"/>
              <w:ind w:left="106"/>
              <w:jc w:val="center"/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kern w:val="24"/>
                <w:sz w:val="36"/>
                <w:szCs w:val="36"/>
                <w:lang/>
              </w:rPr>
            </w:pPr>
          </w:p>
          <w:p w:rsidR="00A31BB7" w:rsidRDefault="00A31BB7" w:rsidP="00D055D7">
            <w:pPr>
              <w:spacing w:after="0" w:line="240" w:lineRule="auto"/>
              <w:ind w:left="106"/>
              <w:jc w:val="center"/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kern w:val="24"/>
                <w:sz w:val="36"/>
                <w:szCs w:val="36"/>
                <w:lang/>
              </w:rPr>
            </w:pPr>
          </w:p>
          <w:p w:rsidR="00A31BB7" w:rsidRDefault="00A31BB7" w:rsidP="00D055D7">
            <w:pPr>
              <w:spacing w:after="0" w:line="240" w:lineRule="auto"/>
              <w:ind w:left="106"/>
              <w:jc w:val="center"/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kern w:val="24"/>
                <w:sz w:val="36"/>
                <w:szCs w:val="36"/>
                <w:lang/>
              </w:rPr>
            </w:pPr>
          </w:p>
          <w:p w:rsidR="00A31BB7" w:rsidRDefault="00A31BB7" w:rsidP="00D055D7">
            <w:pPr>
              <w:spacing w:after="0" w:line="240" w:lineRule="auto"/>
              <w:ind w:left="106"/>
              <w:jc w:val="center"/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kern w:val="24"/>
                <w:sz w:val="36"/>
                <w:szCs w:val="36"/>
                <w:lang/>
              </w:rPr>
            </w:pPr>
          </w:p>
          <w:p w:rsidR="00A31BB7" w:rsidRDefault="00A31BB7" w:rsidP="00D055D7">
            <w:pPr>
              <w:spacing w:after="0" w:line="240" w:lineRule="auto"/>
              <w:ind w:left="106"/>
              <w:jc w:val="center"/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kern w:val="24"/>
                <w:sz w:val="36"/>
                <w:szCs w:val="36"/>
                <w:lang/>
              </w:rPr>
            </w:pPr>
          </w:p>
          <w:p w:rsidR="00A31BB7" w:rsidRDefault="00A31BB7" w:rsidP="00D055D7">
            <w:pPr>
              <w:spacing w:after="0" w:line="240" w:lineRule="auto"/>
              <w:ind w:left="106"/>
              <w:jc w:val="center"/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kern w:val="24"/>
                <w:sz w:val="36"/>
                <w:szCs w:val="36"/>
                <w:lang/>
              </w:rPr>
            </w:pPr>
          </w:p>
          <w:p w:rsidR="00A31BB7" w:rsidRDefault="00A31BB7" w:rsidP="00D055D7">
            <w:pPr>
              <w:spacing w:after="0" w:line="240" w:lineRule="auto"/>
              <w:ind w:left="106"/>
              <w:jc w:val="center"/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kern w:val="24"/>
                <w:sz w:val="36"/>
                <w:szCs w:val="36"/>
                <w:lang/>
              </w:rPr>
            </w:pPr>
          </w:p>
          <w:p w:rsidR="00A31BB7" w:rsidRDefault="00A31BB7" w:rsidP="00D055D7">
            <w:pPr>
              <w:spacing w:after="0" w:line="240" w:lineRule="auto"/>
              <w:ind w:left="106"/>
              <w:jc w:val="center"/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kern w:val="24"/>
                <w:sz w:val="36"/>
                <w:szCs w:val="36"/>
                <w:lang/>
              </w:rPr>
            </w:pPr>
          </w:p>
          <w:p w:rsidR="00A31BB7" w:rsidRDefault="00A31BB7" w:rsidP="00D055D7">
            <w:pPr>
              <w:spacing w:after="0" w:line="240" w:lineRule="auto"/>
              <w:ind w:left="106"/>
              <w:jc w:val="center"/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kern w:val="24"/>
                <w:sz w:val="36"/>
                <w:szCs w:val="36"/>
                <w:lang/>
              </w:rPr>
            </w:pPr>
          </w:p>
          <w:p w:rsidR="00A31BB7" w:rsidRDefault="00A31BB7" w:rsidP="00D055D7">
            <w:pPr>
              <w:spacing w:after="0" w:line="240" w:lineRule="auto"/>
              <w:ind w:left="106"/>
              <w:jc w:val="center"/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kern w:val="24"/>
                <w:sz w:val="36"/>
                <w:szCs w:val="36"/>
                <w:lang/>
              </w:rPr>
            </w:pPr>
          </w:p>
          <w:p w:rsidR="00A31BB7" w:rsidRDefault="00A31BB7" w:rsidP="00D055D7">
            <w:pPr>
              <w:spacing w:after="0" w:line="240" w:lineRule="auto"/>
              <w:ind w:left="106"/>
              <w:jc w:val="center"/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kern w:val="24"/>
                <w:sz w:val="36"/>
                <w:szCs w:val="36"/>
                <w:lang/>
              </w:rPr>
            </w:pPr>
          </w:p>
          <w:p w:rsidR="00A31BB7" w:rsidRDefault="00A31BB7" w:rsidP="00D055D7">
            <w:pPr>
              <w:spacing w:after="0" w:line="240" w:lineRule="auto"/>
              <w:ind w:left="106"/>
              <w:jc w:val="center"/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kern w:val="24"/>
                <w:sz w:val="36"/>
                <w:szCs w:val="36"/>
                <w:lang/>
              </w:rPr>
            </w:pPr>
          </w:p>
          <w:p w:rsidR="00A31BB7" w:rsidRDefault="00A31BB7" w:rsidP="00D055D7">
            <w:pPr>
              <w:spacing w:after="0" w:line="240" w:lineRule="auto"/>
              <w:ind w:left="106"/>
              <w:jc w:val="center"/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kern w:val="24"/>
                <w:sz w:val="36"/>
                <w:szCs w:val="36"/>
                <w:lang/>
              </w:rPr>
            </w:pPr>
          </w:p>
          <w:p w:rsidR="00A31BB7" w:rsidRDefault="00A31BB7" w:rsidP="00D055D7">
            <w:pPr>
              <w:spacing w:after="0" w:line="240" w:lineRule="auto"/>
              <w:ind w:left="106"/>
              <w:jc w:val="center"/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kern w:val="24"/>
                <w:sz w:val="36"/>
                <w:szCs w:val="36"/>
                <w:lang/>
              </w:rPr>
            </w:pPr>
          </w:p>
          <w:p w:rsidR="005533D3" w:rsidRPr="00CC5EF0" w:rsidRDefault="005533D3" w:rsidP="00D055D7">
            <w:pPr>
              <w:spacing w:after="0" w:line="240" w:lineRule="auto"/>
              <w:ind w:left="10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kern w:val="24"/>
                <w:sz w:val="36"/>
                <w:szCs w:val="36"/>
              </w:rPr>
              <w:lastRenderedPageBreak/>
              <w:t xml:space="preserve">Припрема за </w:t>
            </w:r>
            <w:r w:rsidR="00D055D7"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kern w:val="24"/>
                <w:sz w:val="36"/>
                <w:szCs w:val="36"/>
                <w:lang w:val="sr-Cyrl-CS"/>
              </w:rPr>
              <w:t>69</w:t>
            </w:r>
            <w:r w:rsidR="00D055D7"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kern w:val="24"/>
                <w:sz w:val="36"/>
                <w:szCs w:val="36"/>
              </w:rPr>
              <w:t xml:space="preserve">. </w:t>
            </w:r>
            <w:r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kern w:val="24"/>
                <w:sz w:val="36"/>
                <w:szCs w:val="36"/>
              </w:rPr>
              <w:t xml:space="preserve">час </w:t>
            </w:r>
          </w:p>
        </w:tc>
      </w:tr>
      <w:tr w:rsidR="005533D3" w:rsidRPr="006F2BB9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lastRenderedPageBreak/>
              <w:t>Предмет</w:t>
            </w:r>
          </w:p>
        </w:tc>
        <w:tc>
          <w:tcPr>
            <w:tcW w:w="6605" w:type="dxa"/>
            <w:shd w:val="clear" w:color="auto" w:fill="FFFFFF" w:themeFill="background1"/>
            <w:tcMar>
              <w:top w:w="4" w:type="dxa"/>
              <w:left w:w="21" w:type="dxa"/>
              <w:bottom w:w="0" w:type="dxa"/>
              <w:right w:w="21" w:type="dxa"/>
            </w:tcMar>
            <w:vAlign w:val="center"/>
          </w:tcPr>
          <w:p w:rsidR="005533D3" w:rsidRPr="00E9068A" w:rsidRDefault="005362AD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2AD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Географија</w:t>
            </w:r>
          </w:p>
        </w:tc>
        <w:tc>
          <w:tcPr>
            <w:tcW w:w="2070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33D3" w:rsidRPr="00C25CE8" w:rsidRDefault="005533D3" w:rsidP="00872900">
            <w:pPr>
              <w:spacing w:after="0" w:line="240" w:lineRule="auto"/>
              <w:ind w:firstLine="76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5EF0">
              <w:rPr>
                <w:rFonts w:ascii="Times New Roman" w:eastAsia="Times New Roman" w:hAnsi="Times New Roman" w:cs="Times New Roman"/>
                <w:b/>
                <w:bCs/>
              </w:rPr>
              <w:t>Разред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: </w:t>
            </w:r>
            <w:r w:rsidR="00F20994" w:rsidRPr="00F20994">
              <w:rPr>
                <w:rFonts w:ascii="Times New Roman" w:eastAsia="Times New Roman" w:hAnsi="Times New Roman" w:cs="Times New Roman"/>
                <w:b/>
                <w:bCs/>
              </w:rPr>
              <w:t>2.</w:t>
            </w:r>
          </w:p>
        </w:tc>
        <w:tc>
          <w:tcPr>
            <w:tcW w:w="1840" w:type="dxa"/>
            <w:shd w:val="clear" w:color="auto" w:fill="FFFFFF" w:themeFill="background1"/>
            <w:tcMar>
              <w:top w:w="4" w:type="dxa"/>
              <w:left w:w="31" w:type="dxa"/>
              <w:right w:w="31" w:type="dxa"/>
            </w:tcMar>
            <w:vAlign w:val="center"/>
          </w:tcPr>
          <w:p w:rsidR="005533D3" w:rsidRPr="00CC5EF0" w:rsidRDefault="005533D3" w:rsidP="00872900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C5E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Датум</w:t>
            </w:r>
          </w:p>
        </w:tc>
      </w:tr>
      <w:tr w:rsidR="005533D3" w:rsidRPr="006F2BB9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Наставна тема/област</w:t>
            </w:r>
          </w:p>
        </w:tc>
        <w:tc>
          <w:tcPr>
            <w:tcW w:w="10515" w:type="dxa"/>
            <w:gridSpan w:val="3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2A02D0" w:rsidP="008729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ru-RU"/>
              </w:rPr>
            </w:pPr>
            <w:r w:rsidRPr="002A02D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ru-RU"/>
              </w:rPr>
              <w:t>Регионално</w:t>
            </w:r>
            <w:r w:rsidR="007D3933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ru-RU"/>
              </w:rPr>
              <w:t>-</w:t>
            </w:r>
            <w:r w:rsidRPr="002A02D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ru-RU"/>
              </w:rPr>
              <w:t>географске теме и глобални процеси</w:t>
            </w:r>
          </w:p>
        </w:tc>
      </w:tr>
      <w:tr w:rsidR="005533D3" w:rsidRPr="006F2BB9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Наставна јединица</w:t>
            </w:r>
          </w:p>
        </w:tc>
        <w:tc>
          <w:tcPr>
            <w:tcW w:w="10515" w:type="dxa"/>
            <w:gridSpan w:val="3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0B4CB1" w:rsidRDefault="007653C4" w:rsidP="008729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ru-RU"/>
              </w:rPr>
            </w:pPr>
            <w:r w:rsidRPr="007653C4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Савремени друштвено</w:t>
            </w:r>
            <w:r w:rsidR="006B3072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-</w:t>
            </w:r>
            <w:r w:rsidRPr="007653C4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географски развој Аустралије и еколошка угроженост Океаније</w:t>
            </w:r>
          </w:p>
        </w:tc>
      </w:tr>
      <w:tr w:rsidR="005533D3" w:rsidRPr="006F2BB9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Тип часа</w:t>
            </w:r>
          </w:p>
        </w:tc>
        <w:tc>
          <w:tcPr>
            <w:tcW w:w="10515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5960F7" w:rsidP="008729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  <w:r w:rsidRPr="005960F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Утврђивање</w:t>
            </w:r>
          </w:p>
        </w:tc>
      </w:tr>
      <w:tr w:rsidR="005533D3" w:rsidRPr="00437D43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Циљ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часа</w:t>
            </w:r>
          </w:p>
        </w:tc>
        <w:tc>
          <w:tcPr>
            <w:tcW w:w="10515" w:type="dxa"/>
            <w:gridSpan w:val="3"/>
            <w:tcBorders>
              <w:top w:val="single" w:sz="4" w:space="0" w:color="808080" w:themeColor="background1" w:themeShade="80"/>
            </w:tcBorders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1A2CD0" w:rsidRDefault="004B1BEE" w:rsidP="00904D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B1B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Утврђивање усвојених знања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04D7F" w:rsidRPr="004B1BEE">
              <w:rPr>
                <w:rFonts w:ascii="Times New Roman" w:eastAsia="Times New Roman" w:hAnsi="Times New Roman" w:cs="Times New Roman"/>
                <w:sz w:val="24"/>
                <w:szCs w:val="24"/>
              </w:rPr>
              <w:t>савремен</w:t>
            </w:r>
            <w:r w:rsidR="00904D7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904D7F" w:rsidRPr="004B1B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 </w:t>
            </w:r>
            <w:r w:rsidRPr="004B1BEE">
              <w:rPr>
                <w:rFonts w:ascii="Times New Roman" w:eastAsia="Times New Roman" w:hAnsi="Times New Roman" w:cs="Times New Roman"/>
                <w:sz w:val="24"/>
                <w:szCs w:val="24"/>
              </w:rPr>
              <w:t>друштвено</w:t>
            </w:r>
            <w:r w:rsidR="006B307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904D7F" w:rsidRPr="004B1BEE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географск</w:t>
            </w:r>
            <w:r w:rsidR="00904D7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904D7F" w:rsidRPr="004B1BEE">
              <w:rPr>
                <w:rFonts w:ascii="Times New Roman" w:eastAsia="Times New Roman" w:hAnsi="Times New Roman" w:cs="Times New Roman"/>
                <w:sz w:val="24"/>
                <w:szCs w:val="24"/>
              </w:rPr>
              <w:t>м развој</w:t>
            </w:r>
            <w:r w:rsidR="00904D7F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904D7F" w:rsidRPr="004B1B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1B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Аустралије и </w:t>
            </w:r>
            <w:r w:rsidR="00904D7F" w:rsidRPr="004B1BEE">
              <w:rPr>
                <w:rFonts w:ascii="Times New Roman" w:eastAsia="Times New Roman" w:hAnsi="Times New Roman" w:cs="Times New Roman"/>
                <w:sz w:val="24"/>
                <w:szCs w:val="24"/>
              </w:rPr>
              <w:t>еколошко</w:t>
            </w:r>
            <w:r w:rsidR="00904D7F">
              <w:rPr>
                <w:rFonts w:ascii="Times New Roman" w:eastAsia="Times New Roman" w:hAnsi="Times New Roman" w:cs="Times New Roman"/>
                <w:sz w:val="24"/>
                <w:szCs w:val="24"/>
              </w:rPr>
              <w:t>ј</w:t>
            </w:r>
            <w:r w:rsidR="00904D7F" w:rsidRPr="004B1B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угрожено</w:t>
            </w:r>
            <w:r w:rsidR="00904D7F">
              <w:rPr>
                <w:rFonts w:ascii="Times New Roman" w:eastAsia="Times New Roman" w:hAnsi="Times New Roman" w:cs="Times New Roman"/>
                <w:sz w:val="24"/>
                <w:szCs w:val="24"/>
              </w:rPr>
              <w:t>сти</w:t>
            </w:r>
            <w:r w:rsidR="00904D7F" w:rsidRPr="004B1B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1BEE">
              <w:rPr>
                <w:rFonts w:ascii="Times New Roman" w:eastAsia="Times New Roman" w:hAnsi="Times New Roman" w:cs="Times New Roman"/>
                <w:sz w:val="24"/>
                <w:szCs w:val="24"/>
              </w:rPr>
              <w:t>Океаније</w:t>
            </w:r>
          </w:p>
        </w:tc>
      </w:tr>
      <w:tr w:rsidR="005533D3" w:rsidRPr="00437D43" w:rsidTr="00872900">
        <w:trPr>
          <w:trHeight w:val="1440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:rsidR="005533D3" w:rsidRPr="00AC26A1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ru-RU"/>
              </w:rPr>
            </w:pPr>
            <w:r w:rsidRPr="00AC26A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ru-RU"/>
              </w:rPr>
              <w:t xml:space="preserve">Очекивани исходи </w:t>
            </w:r>
          </w:p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C26A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ru-RU"/>
              </w:rPr>
              <w:t>на крају часа</w:t>
            </w:r>
          </w:p>
        </w:tc>
        <w:tc>
          <w:tcPr>
            <w:tcW w:w="10515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9E7A50" w:rsidRPr="009E7A50" w:rsidRDefault="00D055D7" w:rsidP="009E7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</w:t>
            </w:r>
            <w:r w:rsidR="009E7A50" w:rsidRPr="009E7A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анализира везе између природних ресурса, демографских процеса и степена</w:t>
            </w:r>
            <w:r w:rsidR="00904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E7A50" w:rsidRPr="009E7A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економског развоја на примерима регија уз помоћ географске карте и ИКТ</w:t>
            </w:r>
          </w:p>
          <w:p w:rsidR="009E7A50" w:rsidRPr="009E7A50" w:rsidRDefault="009E7A50" w:rsidP="009E7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E7A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− доводи у везу регионалне проблеме са типовима економског развоја на примерима у свету</w:t>
            </w:r>
          </w:p>
          <w:p w:rsidR="009E7A50" w:rsidRPr="009E7A50" w:rsidRDefault="009E7A50" w:rsidP="009E7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E7A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− објашњава утицај глобалних процеса на очување идентитета на примерима из регија у свету</w:t>
            </w:r>
          </w:p>
          <w:p w:rsidR="005533D3" w:rsidRPr="001A2CD0" w:rsidRDefault="009E7A50" w:rsidP="009E7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E7A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− користи различите изворе географских информација</w:t>
            </w:r>
          </w:p>
        </w:tc>
      </w:tr>
      <w:tr w:rsidR="005533D3" w:rsidRPr="006F2BB9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Наставне методе</w:t>
            </w:r>
          </w:p>
        </w:tc>
        <w:tc>
          <w:tcPr>
            <w:tcW w:w="10515" w:type="dxa"/>
            <w:gridSpan w:val="3"/>
            <w:tcBorders>
              <w:top w:val="single" w:sz="4" w:space="0" w:color="808080" w:themeColor="background1" w:themeShade="80"/>
            </w:tcBorders>
            <w:shd w:val="clear" w:color="auto" w:fill="auto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4B1BEE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4B1BE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Монолошка, дијалошка, </w:t>
            </w:r>
            <w:r w:rsidR="004A381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илустративно-демон</w:t>
            </w:r>
            <w:r w:rsidRPr="004B1BE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стративна</w:t>
            </w:r>
          </w:p>
        </w:tc>
      </w:tr>
      <w:tr w:rsidR="005533D3" w:rsidRPr="006F2BB9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Облици рада</w:t>
            </w:r>
          </w:p>
        </w:tc>
        <w:tc>
          <w:tcPr>
            <w:tcW w:w="10515" w:type="dxa"/>
            <w:gridSpan w:val="3"/>
            <w:shd w:val="clear" w:color="auto" w:fill="auto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4B1BEE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4B1BE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Фронтални, индивидуални</w:t>
            </w:r>
          </w:p>
        </w:tc>
      </w:tr>
      <w:tr w:rsidR="005533D3" w:rsidRPr="00437D43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Наставна средства</w:t>
            </w:r>
          </w:p>
        </w:tc>
        <w:tc>
          <w:tcPr>
            <w:tcW w:w="10515" w:type="dxa"/>
            <w:gridSpan w:val="3"/>
            <w:shd w:val="clear" w:color="auto" w:fill="auto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AC26A1" w:rsidRDefault="004B1BEE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/>
              </w:rPr>
            </w:pPr>
            <w:r w:rsidRPr="004B1BE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/>
              </w:rPr>
              <w:t xml:space="preserve">Табла, рачунар, карта </w:t>
            </w:r>
            <w:r w:rsidRPr="004B1BEE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val="ru-RU"/>
              </w:rPr>
              <w:t>Аустралије и Океаније</w:t>
            </w:r>
            <w:r w:rsidRPr="004B1BE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/>
              </w:rPr>
              <w:t>, телефон</w:t>
            </w:r>
          </w:p>
        </w:tc>
      </w:tr>
      <w:tr w:rsidR="005533D3" w:rsidRPr="00437D43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9068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GB"/>
              </w:rPr>
              <w:t>Међупредметне компетенције</w:t>
            </w:r>
          </w:p>
        </w:tc>
        <w:tc>
          <w:tcPr>
            <w:tcW w:w="10515" w:type="dxa"/>
            <w:gridSpan w:val="3"/>
            <w:shd w:val="clear" w:color="auto" w:fill="auto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AC26A1" w:rsidRDefault="004B1BEE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/>
              </w:rPr>
            </w:pPr>
            <w:r w:rsidRPr="004B1BE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/>
              </w:rPr>
              <w:t xml:space="preserve">Компетенција за целоживотно учење, рад с подацима и информацијама, комуникација, </w:t>
            </w:r>
            <w:r w:rsidRPr="004B1BE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одговорно учешће у демократском друштву</w:t>
            </w:r>
            <w:r w:rsidR="00904D7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,</w:t>
            </w:r>
            <w:r w:rsidRPr="004B1BE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одговоран однос према здрављу</w:t>
            </w:r>
            <w:r w:rsidR="00904D7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,</w:t>
            </w:r>
            <w:r w:rsidRPr="004B1BE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одговоран однос према околини</w:t>
            </w:r>
          </w:p>
        </w:tc>
      </w:tr>
      <w:tr w:rsidR="005533D3" w:rsidRPr="006F2BB9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Корелација</w:t>
            </w:r>
          </w:p>
        </w:tc>
        <w:tc>
          <w:tcPr>
            <w:tcW w:w="10515" w:type="dxa"/>
            <w:gridSpan w:val="3"/>
            <w:shd w:val="clear" w:color="auto" w:fill="auto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07477A" w:rsidRDefault="004B1BEE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4B1BE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Рачунарство и информатика, историја, биологија</w:t>
            </w:r>
          </w:p>
        </w:tc>
      </w:tr>
      <w:tr w:rsidR="005533D3" w:rsidRPr="00437D43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Кључни појмови</w:t>
            </w:r>
          </w:p>
        </w:tc>
        <w:tc>
          <w:tcPr>
            <w:tcW w:w="10515" w:type="dxa"/>
            <w:gridSpan w:val="3"/>
            <w:shd w:val="clear" w:color="auto" w:fill="auto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AC26A1" w:rsidRDefault="004B1BEE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ru-RU"/>
              </w:rPr>
            </w:pPr>
            <w:r w:rsidRPr="004B1BE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ru-RU"/>
              </w:rPr>
              <w:t>Аустралија и Океанија, имиграције, рударство, еколошка угроженост, климатске промене</w:t>
            </w:r>
          </w:p>
        </w:tc>
      </w:tr>
      <w:tr w:rsidR="005533D3" w:rsidRPr="006F2BB9" w:rsidTr="00872900">
        <w:trPr>
          <w:trHeight w:val="394"/>
        </w:trPr>
        <w:tc>
          <w:tcPr>
            <w:tcW w:w="13800" w:type="dxa"/>
            <w:gridSpan w:val="4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1A2CD0" w:rsidRDefault="004B1BEE" w:rsidP="00735B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4B1BEE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Литература: </w:t>
            </w:r>
            <w:r w:rsidR="000F3116" w:rsidRPr="00562C0E">
              <w:rPr>
                <w:rFonts w:ascii="Times New Roman" w:eastAsia="Times New Roman" w:hAnsi="Times New Roman" w:cs="Times New Roman"/>
                <w:b/>
                <w:bCs/>
                <w:i/>
                <w:lang w:val="ru-RU"/>
              </w:rPr>
              <w:t>Географија за други разред гимназије</w:t>
            </w:r>
            <w:r w:rsidR="00735BE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; аутори:</w:t>
            </w:r>
            <w:r w:rsidRPr="004B1BEE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др Владимир Стојановић, др Бојан </w:t>
            </w:r>
            <w:r w:rsidR="004A381D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Ђерчан</w:t>
            </w:r>
            <w:r w:rsidRPr="004B1BEE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, др Милица Соларевић</w:t>
            </w:r>
            <w:r w:rsidR="00AE0F9A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; издавач: Завод за уџбенике</w:t>
            </w:r>
            <w:r w:rsidR="00735BE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.</w:t>
            </w:r>
            <w:r w:rsidRPr="004B1BEE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</w:t>
            </w:r>
            <w:r w:rsidR="000F3116" w:rsidRPr="00562C0E">
              <w:rPr>
                <w:rFonts w:ascii="Times New Roman" w:eastAsia="Times New Roman" w:hAnsi="Times New Roman" w:cs="Times New Roman"/>
                <w:b/>
                <w:bCs/>
                <w:i/>
                <w:lang w:val="ru-RU"/>
              </w:rPr>
              <w:t>Географија за први разред гимназије</w:t>
            </w:r>
            <w:r w:rsidR="00735BE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; аутори:</w:t>
            </w:r>
            <w:r w:rsidR="00735BE2" w:rsidRPr="00950BBA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</w:t>
            </w:r>
            <w:r w:rsidRPr="004B1BEE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Љиљана Гавриловић, Душан Гавриловић, Снежана Ђурђић</w:t>
            </w:r>
            <w:r w:rsidR="00735BE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; издавач:</w:t>
            </w:r>
            <w:r w:rsidR="00735BE2" w:rsidRPr="004B1BEE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</w:t>
            </w:r>
            <w:r w:rsidRPr="004B1BEE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Завод за уџбенике</w:t>
            </w:r>
          </w:p>
        </w:tc>
      </w:tr>
      <w:tr w:rsidR="005533D3" w:rsidRPr="006F2BB9" w:rsidTr="00872900">
        <w:trPr>
          <w:trHeight w:val="394"/>
        </w:trPr>
        <w:tc>
          <w:tcPr>
            <w:tcW w:w="13800" w:type="dxa"/>
            <w:gridSpan w:val="4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1A2CD0" w:rsidRDefault="005533D3" w:rsidP="0087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ru-RU"/>
              </w:rPr>
            </w:pPr>
            <w:r w:rsidRPr="001A2CD0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ru-RU"/>
              </w:rPr>
              <w:t>Ток часа</w:t>
            </w:r>
          </w:p>
        </w:tc>
      </w:tr>
      <w:tr w:rsidR="005533D3" w:rsidRPr="00437D43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5533D3" w:rsidP="0087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Уводни део часа</w:t>
            </w:r>
          </w:p>
          <w:p w:rsidR="005533D3" w:rsidRPr="00E9068A" w:rsidRDefault="005533D3" w:rsidP="0087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0515" w:type="dxa"/>
            <w:gridSpan w:val="3"/>
            <w:shd w:val="clear" w:color="auto" w:fill="auto"/>
          </w:tcPr>
          <w:p w:rsidR="004B1BEE" w:rsidRPr="00562C0E" w:rsidRDefault="000F3116" w:rsidP="004B1B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62C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Активности наставника </w:t>
            </w:r>
          </w:p>
          <w:p w:rsidR="004B1BEE" w:rsidRPr="00562C0E" w:rsidRDefault="000F3116" w:rsidP="00D92683">
            <w:pPr>
              <w:pStyle w:val="Pasussalistom"/>
              <w:numPr>
                <w:ilvl w:val="0"/>
                <w:numId w:val="276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62C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упознаје ученике са правилима квиза (kahoot)</w:t>
            </w:r>
          </w:p>
          <w:p w:rsidR="004B1BEE" w:rsidRPr="00562C0E" w:rsidRDefault="000F3116" w:rsidP="00D92683">
            <w:pPr>
              <w:pStyle w:val="Pasussalistom"/>
              <w:numPr>
                <w:ilvl w:val="0"/>
                <w:numId w:val="276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62C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дели ученике у групе</w:t>
            </w:r>
          </w:p>
          <w:p w:rsidR="00904D7F" w:rsidRPr="00562C0E" w:rsidRDefault="00904D7F" w:rsidP="004B1B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4B1BEE" w:rsidRPr="00562C0E" w:rsidRDefault="000F3116" w:rsidP="004B1B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62C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>Активности ученика</w:t>
            </w:r>
          </w:p>
          <w:p w:rsidR="004B1BEE" w:rsidRPr="00562C0E" w:rsidRDefault="000F3116" w:rsidP="00D92683">
            <w:pPr>
              <w:pStyle w:val="Pasussalistom"/>
              <w:numPr>
                <w:ilvl w:val="0"/>
                <w:numId w:val="277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62C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слушају упутства</w:t>
            </w:r>
          </w:p>
          <w:p w:rsidR="005533D3" w:rsidRPr="00562C0E" w:rsidRDefault="000F3116" w:rsidP="00D92683">
            <w:pPr>
              <w:pStyle w:val="Pasussalistom"/>
              <w:numPr>
                <w:ilvl w:val="0"/>
                <w:numId w:val="277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62C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припремају се за квиз</w:t>
            </w:r>
          </w:p>
        </w:tc>
      </w:tr>
      <w:tr w:rsidR="005533D3" w:rsidRPr="00437D43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5533D3" w:rsidP="0087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lastRenderedPageBreak/>
              <w:t>Главни део часа</w:t>
            </w:r>
          </w:p>
          <w:p w:rsidR="005533D3" w:rsidRPr="00E9068A" w:rsidRDefault="005533D3" w:rsidP="0087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0515" w:type="dxa"/>
            <w:gridSpan w:val="3"/>
            <w:shd w:val="clear" w:color="auto" w:fill="auto"/>
            <w:vAlign w:val="center"/>
          </w:tcPr>
          <w:p w:rsidR="004B1BEE" w:rsidRPr="00562C0E" w:rsidRDefault="000F3116" w:rsidP="004B1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C0E">
              <w:rPr>
                <w:rFonts w:ascii="Times New Roman" w:hAnsi="Times New Roman" w:cs="Times New Roman"/>
                <w:sz w:val="24"/>
                <w:szCs w:val="24"/>
              </w:rPr>
              <w:t xml:space="preserve"> Активности наставника </w:t>
            </w:r>
          </w:p>
          <w:p w:rsidR="004B1BEE" w:rsidRPr="00562C0E" w:rsidRDefault="000F3116" w:rsidP="00D92683">
            <w:pPr>
              <w:pStyle w:val="Pasussalistom"/>
              <w:numPr>
                <w:ilvl w:val="0"/>
                <w:numId w:val="27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C0E">
              <w:rPr>
                <w:rFonts w:ascii="Times New Roman" w:hAnsi="Times New Roman" w:cs="Times New Roman"/>
                <w:sz w:val="24"/>
                <w:szCs w:val="24"/>
              </w:rPr>
              <w:t>прати активност ученика</w:t>
            </w:r>
          </w:p>
          <w:p w:rsidR="004B1BEE" w:rsidRPr="00562C0E" w:rsidRDefault="000F3116" w:rsidP="00D92683">
            <w:pPr>
              <w:pStyle w:val="Pasussalistom"/>
              <w:numPr>
                <w:ilvl w:val="0"/>
                <w:numId w:val="27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C0E">
              <w:rPr>
                <w:rFonts w:ascii="Times New Roman" w:hAnsi="Times New Roman" w:cs="Times New Roman"/>
                <w:sz w:val="24"/>
                <w:szCs w:val="24"/>
              </w:rPr>
              <w:t>води рачуна да сви ученици учествују у квизу</w:t>
            </w:r>
          </w:p>
          <w:p w:rsidR="004B1BEE" w:rsidRPr="00562C0E" w:rsidRDefault="000F3116" w:rsidP="00D92683">
            <w:pPr>
              <w:pStyle w:val="Pasussalistom"/>
              <w:numPr>
                <w:ilvl w:val="0"/>
                <w:numId w:val="27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C0E">
              <w:rPr>
                <w:rFonts w:ascii="Times New Roman" w:hAnsi="Times New Roman" w:cs="Times New Roman"/>
                <w:sz w:val="24"/>
                <w:szCs w:val="24"/>
              </w:rPr>
              <w:t>подстиче радну и пријатну атмосферу на часу</w:t>
            </w:r>
          </w:p>
          <w:p w:rsidR="004B1BEE" w:rsidRPr="00562C0E" w:rsidRDefault="000F3116" w:rsidP="004B1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C0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B1BEE" w:rsidRPr="00562C0E" w:rsidRDefault="000F3116" w:rsidP="004B1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C0E">
              <w:rPr>
                <w:rFonts w:ascii="Times New Roman" w:hAnsi="Times New Roman" w:cs="Times New Roman"/>
                <w:sz w:val="24"/>
                <w:szCs w:val="24"/>
              </w:rPr>
              <w:t>Активности ученика</w:t>
            </w:r>
          </w:p>
          <w:p w:rsidR="004B1BEE" w:rsidRPr="00562C0E" w:rsidRDefault="000F3116" w:rsidP="00D92683">
            <w:pPr>
              <w:pStyle w:val="Pasussalistom"/>
              <w:numPr>
                <w:ilvl w:val="0"/>
                <w:numId w:val="27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C0E">
              <w:rPr>
                <w:rFonts w:ascii="Times New Roman" w:hAnsi="Times New Roman" w:cs="Times New Roman"/>
                <w:sz w:val="24"/>
                <w:szCs w:val="24"/>
              </w:rPr>
              <w:t>ученици који су припремили квиз помажу у реализацији квиза и бележе резултате</w:t>
            </w:r>
          </w:p>
          <w:p w:rsidR="004B1BEE" w:rsidRPr="00562C0E" w:rsidRDefault="000F3116" w:rsidP="00D92683">
            <w:pPr>
              <w:pStyle w:val="Pasussalistom"/>
              <w:numPr>
                <w:ilvl w:val="0"/>
                <w:numId w:val="27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C0E">
              <w:rPr>
                <w:rFonts w:ascii="Times New Roman" w:hAnsi="Times New Roman" w:cs="Times New Roman"/>
                <w:sz w:val="24"/>
                <w:szCs w:val="24"/>
              </w:rPr>
              <w:t>учествују у квизу</w:t>
            </w:r>
          </w:p>
          <w:p w:rsidR="004B1BEE" w:rsidRPr="00562C0E" w:rsidRDefault="000F3116" w:rsidP="00D92683">
            <w:pPr>
              <w:pStyle w:val="Pasussalistom"/>
              <w:numPr>
                <w:ilvl w:val="0"/>
                <w:numId w:val="27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C0E">
              <w:rPr>
                <w:rFonts w:ascii="Times New Roman" w:hAnsi="Times New Roman" w:cs="Times New Roman"/>
                <w:sz w:val="24"/>
                <w:szCs w:val="24"/>
              </w:rPr>
              <w:t>упоређују своје резултате са осталим ученицима</w:t>
            </w:r>
          </w:p>
          <w:p w:rsidR="005533D3" w:rsidRPr="00562C0E" w:rsidRDefault="000F3116" w:rsidP="00D92683">
            <w:pPr>
              <w:pStyle w:val="Pasussalistom"/>
              <w:numPr>
                <w:ilvl w:val="0"/>
                <w:numId w:val="27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C0E">
              <w:rPr>
                <w:rFonts w:ascii="Times New Roman" w:hAnsi="Times New Roman" w:cs="Times New Roman"/>
                <w:sz w:val="24"/>
                <w:szCs w:val="24"/>
              </w:rPr>
              <w:t>могу поново да учествују ако нису задовољни успехом</w:t>
            </w:r>
          </w:p>
          <w:p w:rsidR="005533D3" w:rsidRPr="00562C0E" w:rsidRDefault="000F3116" w:rsidP="00872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2C0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533D3" w:rsidRPr="00562C0E" w:rsidRDefault="005533D3" w:rsidP="00872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533D3" w:rsidRPr="00437D43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5533D3" w:rsidP="0087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Завршни део часа</w:t>
            </w:r>
          </w:p>
          <w:p w:rsidR="005533D3" w:rsidRPr="00E9068A" w:rsidRDefault="005533D3" w:rsidP="0087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0515" w:type="dxa"/>
            <w:gridSpan w:val="3"/>
            <w:shd w:val="clear" w:color="auto" w:fill="auto"/>
            <w:vAlign w:val="center"/>
          </w:tcPr>
          <w:p w:rsidR="004B1BEE" w:rsidRPr="00562C0E" w:rsidRDefault="000F3116" w:rsidP="004B1B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62C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Активности наставника</w:t>
            </w:r>
          </w:p>
          <w:p w:rsidR="004B1BEE" w:rsidRPr="00562C0E" w:rsidRDefault="000F3116" w:rsidP="00D92683">
            <w:pPr>
              <w:pStyle w:val="Pasussalistom"/>
              <w:numPr>
                <w:ilvl w:val="0"/>
                <w:numId w:val="278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62C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бележи активност ученика и остварен успех</w:t>
            </w:r>
          </w:p>
          <w:p w:rsidR="004B1BEE" w:rsidRPr="00562C0E" w:rsidRDefault="000F3116" w:rsidP="00D92683">
            <w:pPr>
              <w:pStyle w:val="Pasussalistom"/>
              <w:numPr>
                <w:ilvl w:val="0"/>
                <w:numId w:val="278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62C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одређује ученике који ће саставити питања за нови квиз</w:t>
            </w:r>
          </w:p>
          <w:p w:rsidR="004B1BEE" w:rsidRPr="00562C0E" w:rsidRDefault="000F3116" w:rsidP="00D92683">
            <w:pPr>
              <w:pStyle w:val="Pasussalistom"/>
              <w:numPr>
                <w:ilvl w:val="0"/>
                <w:numId w:val="278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62C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Активности ученика</w:t>
            </w:r>
          </w:p>
          <w:p w:rsidR="005533D3" w:rsidRPr="00562C0E" w:rsidRDefault="000F3116" w:rsidP="00D92683">
            <w:pPr>
              <w:pStyle w:val="Pasussalistom"/>
              <w:numPr>
                <w:ilvl w:val="0"/>
                <w:numId w:val="278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62C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износе своје утиске о квизу и дају предлоге за нови квиз</w:t>
            </w:r>
          </w:p>
        </w:tc>
      </w:tr>
      <w:tr w:rsidR="005533D3" w:rsidRPr="006F2BB9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Начини провере </w:t>
            </w:r>
          </w:p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остварености исхода</w:t>
            </w:r>
          </w:p>
        </w:tc>
        <w:tc>
          <w:tcPr>
            <w:tcW w:w="10515" w:type="dxa"/>
            <w:gridSpan w:val="3"/>
            <w:shd w:val="clear" w:color="auto" w:fill="auto"/>
            <w:vAlign w:val="center"/>
          </w:tcPr>
          <w:p w:rsidR="005533D3" w:rsidRPr="00CC5EF0" w:rsidRDefault="004B1BEE" w:rsidP="00872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1B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Остварени резултати ученика на квизу</w:t>
            </w:r>
          </w:p>
        </w:tc>
      </w:tr>
      <w:tr w:rsidR="005533D3" w:rsidRPr="006F2BB9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1A2CD0" w:rsidRDefault="005533D3" w:rsidP="008729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A2CD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Вредновање квалитета испланираног рада</w:t>
            </w:r>
          </w:p>
          <w:p w:rsidR="005533D3" w:rsidRPr="001A2CD0" w:rsidRDefault="005533D3" w:rsidP="008729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A2CD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Напомене о реализацији планираних активности </w:t>
            </w:r>
          </w:p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A2CD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Самовредновање рада наставника</w:t>
            </w:r>
          </w:p>
        </w:tc>
        <w:tc>
          <w:tcPr>
            <w:tcW w:w="10515" w:type="dxa"/>
            <w:gridSpan w:val="3"/>
            <w:shd w:val="clear" w:color="auto" w:fill="auto"/>
          </w:tcPr>
          <w:p w:rsidR="005533D3" w:rsidRPr="00E9068A" w:rsidRDefault="005533D3" w:rsidP="0087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</w:tbl>
    <w:p w:rsidR="005533D3" w:rsidRDefault="005533D3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533D3" w:rsidRDefault="005533D3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533D3" w:rsidRDefault="005533D3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533D3" w:rsidRDefault="005533D3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13800" w:type="dxa"/>
        <w:tblInd w:w="-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600"/>
      </w:tblPr>
      <w:tblGrid>
        <w:gridCol w:w="3285"/>
        <w:gridCol w:w="6605"/>
        <w:gridCol w:w="2070"/>
        <w:gridCol w:w="1840"/>
      </w:tblGrid>
      <w:tr w:rsidR="005533D3" w:rsidRPr="006F2BB9" w:rsidTr="00872900">
        <w:trPr>
          <w:trHeight w:val="432"/>
        </w:trPr>
        <w:tc>
          <w:tcPr>
            <w:tcW w:w="13800" w:type="dxa"/>
            <w:gridSpan w:val="4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CC5EF0" w:rsidRDefault="005533D3" w:rsidP="00D055D7">
            <w:pPr>
              <w:spacing w:after="0" w:line="240" w:lineRule="auto"/>
              <w:ind w:left="10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kern w:val="24"/>
                <w:sz w:val="36"/>
                <w:szCs w:val="36"/>
              </w:rPr>
              <w:lastRenderedPageBreak/>
              <w:t xml:space="preserve">Припрема за </w:t>
            </w:r>
            <w:r w:rsidR="00D055D7"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kern w:val="24"/>
                <w:sz w:val="36"/>
                <w:szCs w:val="36"/>
                <w:lang w:val="sr-Cyrl-CS"/>
              </w:rPr>
              <w:t>70</w:t>
            </w:r>
            <w:r w:rsidR="00D055D7"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kern w:val="24"/>
                <w:sz w:val="36"/>
                <w:szCs w:val="36"/>
              </w:rPr>
              <w:t xml:space="preserve">. </w:t>
            </w:r>
            <w:r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kern w:val="24"/>
                <w:sz w:val="36"/>
                <w:szCs w:val="36"/>
              </w:rPr>
              <w:t xml:space="preserve">час </w:t>
            </w:r>
          </w:p>
        </w:tc>
      </w:tr>
      <w:tr w:rsidR="005533D3" w:rsidRPr="006F2BB9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Предмет</w:t>
            </w:r>
          </w:p>
        </w:tc>
        <w:tc>
          <w:tcPr>
            <w:tcW w:w="6605" w:type="dxa"/>
            <w:shd w:val="clear" w:color="auto" w:fill="FFFFFF" w:themeFill="background1"/>
            <w:tcMar>
              <w:top w:w="4" w:type="dxa"/>
              <w:left w:w="21" w:type="dxa"/>
              <w:bottom w:w="0" w:type="dxa"/>
              <w:right w:w="21" w:type="dxa"/>
            </w:tcMar>
            <w:vAlign w:val="center"/>
          </w:tcPr>
          <w:p w:rsidR="005533D3" w:rsidRPr="00E9068A" w:rsidRDefault="005362AD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2AD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Географија</w:t>
            </w:r>
          </w:p>
        </w:tc>
        <w:tc>
          <w:tcPr>
            <w:tcW w:w="2070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33D3" w:rsidRPr="00C25CE8" w:rsidRDefault="005533D3" w:rsidP="00872900">
            <w:pPr>
              <w:spacing w:after="0" w:line="240" w:lineRule="auto"/>
              <w:ind w:firstLine="76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5EF0">
              <w:rPr>
                <w:rFonts w:ascii="Times New Roman" w:eastAsia="Times New Roman" w:hAnsi="Times New Roman" w:cs="Times New Roman"/>
                <w:b/>
                <w:bCs/>
              </w:rPr>
              <w:t>Разред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: </w:t>
            </w:r>
            <w:r w:rsidR="00F20994" w:rsidRPr="00F20994">
              <w:rPr>
                <w:rFonts w:ascii="Times New Roman" w:eastAsia="Times New Roman" w:hAnsi="Times New Roman" w:cs="Times New Roman"/>
                <w:b/>
                <w:bCs/>
              </w:rPr>
              <w:t>2.</w:t>
            </w:r>
          </w:p>
        </w:tc>
        <w:tc>
          <w:tcPr>
            <w:tcW w:w="1840" w:type="dxa"/>
            <w:shd w:val="clear" w:color="auto" w:fill="FFFFFF" w:themeFill="background1"/>
            <w:tcMar>
              <w:top w:w="4" w:type="dxa"/>
              <w:left w:w="31" w:type="dxa"/>
              <w:right w:w="31" w:type="dxa"/>
            </w:tcMar>
            <w:vAlign w:val="center"/>
          </w:tcPr>
          <w:p w:rsidR="005533D3" w:rsidRPr="00CC5EF0" w:rsidRDefault="005533D3" w:rsidP="00872900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C5E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Датум</w:t>
            </w:r>
          </w:p>
        </w:tc>
      </w:tr>
      <w:tr w:rsidR="005533D3" w:rsidRPr="006F2BB9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Наставна тема/област</w:t>
            </w:r>
          </w:p>
        </w:tc>
        <w:tc>
          <w:tcPr>
            <w:tcW w:w="10515" w:type="dxa"/>
            <w:gridSpan w:val="3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2A02D0" w:rsidP="008729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ru-RU"/>
              </w:rPr>
            </w:pPr>
            <w:r w:rsidRPr="002A02D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ru-RU"/>
              </w:rPr>
              <w:t>Регионално</w:t>
            </w:r>
            <w:r w:rsidR="007D3933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ru-RU"/>
              </w:rPr>
              <w:t>-</w:t>
            </w:r>
            <w:r w:rsidRPr="002A02D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ru-RU"/>
              </w:rPr>
              <w:t>географске теме и глобални процеси</w:t>
            </w:r>
          </w:p>
        </w:tc>
      </w:tr>
      <w:tr w:rsidR="005533D3" w:rsidRPr="006F2BB9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Наставна јединица</w:t>
            </w:r>
          </w:p>
        </w:tc>
        <w:tc>
          <w:tcPr>
            <w:tcW w:w="10515" w:type="dxa"/>
            <w:gridSpan w:val="3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0B4CB1" w:rsidRDefault="0004367B" w:rsidP="008729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ru-RU"/>
              </w:rPr>
            </w:pPr>
            <w:r w:rsidRPr="0004367B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ru-RU"/>
              </w:rPr>
              <w:t>Последице климатски промена на Антарктику</w:t>
            </w:r>
          </w:p>
        </w:tc>
      </w:tr>
      <w:tr w:rsidR="005533D3" w:rsidRPr="006F2BB9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Тип часа</w:t>
            </w:r>
          </w:p>
        </w:tc>
        <w:tc>
          <w:tcPr>
            <w:tcW w:w="10515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04367B" w:rsidP="008729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  <w:r w:rsidRPr="0004367B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Обрада</w:t>
            </w:r>
          </w:p>
        </w:tc>
      </w:tr>
      <w:tr w:rsidR="005533D3" w:rsidRPr="00437D43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Циљ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часа</w:t>
            </w:r>
          </w:p>
        </w:tc>
        <w:tc>
          <w:tcPr>
            <w:tcW w:w="10515" w:type="dxa"/>
            <w:gridSpan w:val="3"/>
            <w:tcBorders>
              <w:top w:val="single" w:sz="4" w:space="0" w:color="808080" w:themeColor="background1" w:themeShade="80"/>
            </w:tcBorders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1A2CD0" w:rsidRDefault="0004367B" w:rsidP="00043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Упознавање ученика с последицама</w:t>
            </w:r>
            <w:r w:rsidRPr="000436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климатски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0436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промена на Антарктику</w:t>
            </w:r>
          </w:p>
        </w:tc>
      </w:tr>
      <w:tr w:rsidR="005533D3" w:rsidRPr="00437D43" w:rsidTr="00872900">
        <w:trPr>
          <w:trHeight w:val="1440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:rsidR="005533D3" w:rsidRPr="00AC26A1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ru-RU"/>
              </w:rPr>
            </w:pPr>
            <w:r w:rsidRPr="00AC26A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ru-RU"/>
              </w:rPr>
              <w:t xml:space="preserve">Очекивани исходи </w:t>
            </w:r>
          </w:p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C26A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ru-RU"/>
              </w:rPr>
              <w:t>на крају часа</w:t>
            </w:r>
          </w:p>
        </w:tc>
        <w:tc>
          <w:tcPr>
            <w:tcW w:w="10515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9E7A50" w:rsidRPr="009E7A50" w:rsidRDefault="00D055D7" w:rsidP="009E7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</w:t>
            </w:r>
            <w:r w:rsidR="009E7A50" w:rsidRPr="009E7A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анализира везе између природних ресурса, демографских процеса и степена</w:t>
            </w:r>
            <w:r w:rsidR="00904D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E7A50" w:rsidRPr="009E7A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економског развоја на примерима регија уз помоћ географске карте и ИКТ</w:t>
            </w:r>
          </w:p>
          <w:p w:rsidR="009E7A50" w:rsidRPr="009E7A50" w:rsidRDefault="009E7A50" w:rsidP="009E7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E7A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− доводи у везу регионалне проблеме са типовима економског развоја на примерима у свету</w:t>
            </w:r>
          </w:p>
          <w:p w:rsidR="009E7A50" w:rsidRPr="009E7A50" w:rsidRDefault="009E7A50" w:rsidP="009E7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E7A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− објашњава утицај глобалних процеса на очување идентитета на примерима из регија у свету</w:t>
            </w:r>
          </w:p>
          <w:p w:rsidR="005533D3" w:rsidRPr="001A2CD0" w:rsidRDefault="009E7A50" w:rsidP="009E7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E7A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− користи различите изворе географских информација</w:t>
            </w:r>
          </w:p>
        </w:tc>
      </w:tr>
      <w:tr w:rsidR="005533D3" w:rsidRPr="006F2BB9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Наставне методе</w:t>
            </w:r>
          </w:p>
        </w:tc>
        <w:tc>
          <w:tcPr>
            <w:tcW w:w="10515" w:type="dxa"/>
            <w:gridSpan w:val="3"/>
            <w:tcBorders>
              <w:top w:val="single" w:sz="4" w:space="0" w:color="808080" w:themeColor="background1" w:themeShade="80"/>
            </w:tcBorders>
            <w:shd w:val="clear" w:color="auto" w:fill="auto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C34BB9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C34BB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Монолошка, дијалошка, </w:t>
            </w:r>
            <w:r w:rsidR="004A381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илустративно-демон</w:t>
            </w:r>
            <w:r w:rsidRPr="00C34BB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стративна</w:t>
            </w:r>
          </w:p>
        </w:tc>
      </w:tr>
      <w:tr w:rsidR="005533D3" w:rsidRPr="006F2BB9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Облици рада</w:t>
            </w:r>
          </w:p>
        </w:tc>
        <w:tc>
          <w:tcPr>
            <w:tcW w:w="10515" w:type="dxa"/>
            <w:gridSpan w:val="3"/>
            <w:shd w:val="clear" w:color="auto" w:fill="auto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AE49EB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AE49E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Фронтални, индивидуални   </w:t>
            </w:r>
          </w:p>
        </w:tc>
      </w:tr>
      <w:tr w:rsidR="005533D3" w:rsidRPr="00437D43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Наставна средства</w:t>
            </w:r>
          </w:p>
        </w:tc>
        <w:tc>
          <w:tcPr>
            <w:tcW w:w="10515" w:type="dxa"/>
            <w:gridSpan w:val="3"/>
            <w:shd w:val="clear" w:color="auto" w:fill="auto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AC26A1" w:rsidRDefault="00C34BB9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/>
              </w:rPr>
            </w:pPr>
            <w:r w:rsidRPr="00C34BB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/>
              </w:rPr>
              <w:t>Табла, рачунар, карта Антарктика</w:t>
            </w:r>
          </w:p>
        </w:tc>
      </w:tr>
      <w:tr w:rsidR="005533D3" w:rsidRPr="00437D43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9068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GB"/>
              </w:rPr>
              <w:t>Међупредметне компетенције</w:t>
            </w:r>
          </w:p>
        </w:tc>
        <w:tc>
          <w:tcPr>
            <w:tcW w:w="10515" w:type="dxa"/>
            <w:gridSpan w:val="3"/>
            <w:shd w:val="clear" w:color="auto" w:fill="auto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AC26A1" w:rsidRDefault="0004367B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/>
              </w:rPr>
            </w:pPr>
            <w:r w:rsidRPr="0004367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/>
              </w:rPr>
              <w:t xml:space="preserve">Компетенција за целоживотно учење, рад с подацима и информацијама, комуникација, </w:t>
            </w:r>
            <w:r w:rsidRPr="0004367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одговорно учешће у демократском друштву</w:t>
            </w:r>
            <w:r w:rsidR="00904D7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,</w:t>
            </w:r>
            <w:r w:rsidRPr="0004367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одговоран однос према здрављу</w:t>
            </w:r>
            <w:r w:rsidR="00904D7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,</w:t>
            </w:r>
            <w:r w:rsidRPr="0004367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одговоран однос према околини</w:t>
            </w:r>
          </w:p>
        </w:tc>
      </w:tr>
      <w:tr w:rsidR="005533D3" w:rsidRPr="006F2BB9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Корелација</w:t>
            </w:r>
          </w:p>
        </w:tc>
        <w:tc>
          <w:tcPr>
            <w:tcW w:w="10515" w:type="dxa"/>
            <w:gridSpan w:val="3"/>
            <w:shd w:val="clear" w:color="auto" w:fill="auto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07477A" w:rsidRDefault="0004367B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04367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Рачунарство и информатика, биологија</w:t>
            </w:r>
          </w:p>
        </w:tc>
      </w:tr>
      <w:tr w:rsidR="005533D3" w:rsidRPr="00437D43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Кључни појмови</w:t>
            </w:r>
          </w:p>
        </w:tc>
        <w:tc>
          <w:tcPr>
            <w:tcW w:w="10515" w:type="dxa"/>
            <w:gridSpan w:val="3"/>
            <w:shd w:val="clear" w:color="auto" w:fill="auto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AC26A1" w:rsidRDefault="0004367B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ru-RU"/>
              </w:rPr>
              <w:t>Климатске промене, глобално</w:t>
            </w:r>
            <w:r w:rsidR="00904D7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ru-RU"/>
              </w:rPr>
              <w:t>отопљавање, отапање ледника, промене у животној средини</w:t>
            </w:r>
            <w:r w:rsidR="00C34BB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ru-RU"/>
              </w:rPr>
              <w:t>, озонске рупе</w:t>
            </w:r>
          </w:p>
        </w:tc>
      </w:tr>
      <w:tr w:rsidR="005533D3" w:rsidRPr="006F2BB9" w:rsidTr="00872900">
        <w:trPr>
          <w:trHeight w:val="394"/>
        </w:trPr>
        <w:tc>
          <w:tcPr>
            <w:tcW w:w="13800" w:type="dxa"/>
            <w:gridSpan w:val="4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1A2CD0" w:rsidRDefault="00C34BB9" w:rsidP="00735B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C34BB9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Литература: </w:t>
            </w:r>
            <w:r w:rsidR="000F3116" w:rsidRPr="00562C0E">
              <w:rPr>
                <w:rFonts w:ascii="Times New Roman" w:eastAsia="Times New Roman" w:hAnsi="Times New Roman" w:cs="Times New Roman"/>
                <w:b/>
                <w:bCs/>
                <w:i/>
                <w:lang w:val="ru-RU"/>
              </w:rPr>
              <w:t>Географија за други разред гимназије</w:t>
            </w:r>
            <w:r w:rsidR="00735BE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; аутори:</w:t>
            </w:r>
            <w:r w:rsidR="00735BE2" w:rsidRPr="00950BBA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</w:t>
            </w:r>
            <w:r w:rsidRPr="00C34BB9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др Владимир Стојановић, др Бојан </w:t>
            </w:r>
            <w:r w:rsidR="004A381D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Ђерчан</w:t>
            </w:r>
            <w:r w:rsidRPr="00C34BB9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, др Милица Соларевић</w:t>
            </w:r>
            <w:r w:rsidR="00AE0F9A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; издавач: Завод за уџбенике</w:t>
            </w:r>
            <w:r w:rsidR="00735BE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.</w:t>
            </w:r>
            <w:r w:rsidRPr="00C34BB9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</w:t>
            </w:r>
            <w:r w:rsidR="000F3116" w:rsidRPr="00562C0E">
              <w:rPr>
                <w:rFonts w:ascii="Times New Roman" w:eastAsia="Times New Roman" w:hAnsi="Times New Roman" w:cs="Times New Roman"/>
                <w:b/>
                <w:bCs/>
                <w:i/>
                <w:lang w:val="ru-RU"/>
              </w:rPr>
              <w:t>Географија за први разред гимназије</w:t>
            </w:r>
            <w:r w:rsidR="00735BE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; аутори:</w:t>
            </w:r>
            <w:r w:rsidR="00735BE2" w:rsidRPr="00950BBA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</w:t>
            </w:r>
            <w:r w:rsidRPr="00C34BB9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Љиљана Гавриловић, Душан Гавриловић, Снежана Ђурђић</w:t>
            </w:r>
            <w:r w:rsidR="00735BE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; издавач:</w:t>
            </w:r>
            <w:r w:rsidR="00735BE2" w:rsidRPr="00C34BB9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</w:t>
            </w:r>
            <w:r w:rsidRPr="00C34BB9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Завод за уџбенике</w:t>
            </w:r>
          </w:p>
        </w:tc>
      </w:tr>
      <w:tr w:rsidR="005533D3" w:rsidRPr="006F2BB9" w:rsidTr="00872900">
        <w:trPr>
          <w:trHeight w:val="394"/>
        </w:trPr>
        <w:tc>
          <w:tcPr>
            <w:tcW w:w="13800" w:type="dxa"/>
            <w:gridSpan w:val="4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1A2CD0" w:rsidRDefault="005533D3" w:rsidP="0087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ru-RU"/>
              </w:rPr>
            </w:pPr>
            <w:r w:rsidRPr="001A2CD0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ru-RU"/>
              </w:rPr>
              <w:t>Ток часа</w:t>
            </w:r>
          </w:p>
        </w:tc>
      </w:tr>
      <w:tr w:rsidR="005533D3" w:rsidRPr="00437D43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5533D3" w:rsidP="0087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Уводни део часа</w:t>
            </w:r>
          </w:p>
          <w:p w:rsidR="005533D3" w:rsidRPr="00E9068A" w:rsidRDefault="005533D3" w:rsidP="0087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0515" w:type="dxa"/>
            <w:gridSpan w:val="3"/>
            <w:shd w:val="clear" w:color="auto" w:fill="auto"/>
          </w:tcPr>
          <w:p w:rsidR="00AE49EB" w:rsidRPr="00562C0E" w:rsidRDefault="000F3116" w:rsidP="00AE49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62C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Активности наставника </w:t>
            </w:r>
          </w:p>
          <w:p w:rsidR="00AE49EB" w:rsidRPr="00562C0E" w:rsidRDefault="000F3116" w:rsidP="00D92683">
            <w:pPr>
              <w:pStyle w:val="Pasussalistom"/>
              <w:numPr>
                <w:ilvl w:val="0"/>
                <w:numId w:val="28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62C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истиче циљ часа</w:t>
            </w:r>
          </w:p>
          <w:p w:rsidR="00AE49EB" w:rsidRPr="00562C0E" w:rsidRDefault="000F3116" w:rsidP="00D92683">
            <w:pPr>
              <w:pStyle w:val="Pasussalistom"/>
              <w:numPr>
                <w:ilvl w:val="0"/>
                <w:numId w:val="28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62C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на табли записује назив наставне јединице</w:t>
            </w:r>
          </w:p>
          <w:p w:rsidR="00AE49EB" w:rsidRPr="00562C0E" w:rsidRDefault="000F3116" w:rsidP="00D92683">
            <w:pPr>
              <w:pStyle w:val="Pasussalistom"/>
              <w:numPr>
                <w:ilvl w:val="0"/>
                <w:numId w:val="28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62C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даје упутства ученицима који су припремили презентацију</w:t>
            </w:r>
          </w:p>
          <w:p w:rsidR="00904D7F" w:rsidRPr="00562C0E" w:rsidRDefault="00904D7F" w:rsidP="00AE49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AE49EB" w:rsidRPr="00562C0E" w:rsidRDefault="000F3116" w:rsidP="00AE49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62C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Активности ученика</w:t>
            </w:r>
          </w:p>
          <w:p w:rsidR="00AE49EB" w:rsidRPr="00562C0E" w:rsidRDefault="000F3116" w:rsidP="00D92683">
            <w:pPr>
              <w:pStyle w:val="Pasussalistom"/>
              <w:numPr>
                <w:ilvl w:val="0"/>
                <w:numId w:val="279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62C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записују</w:t>
            </w:r>
          </w:p>
          <w:p w:rsidR="00AE49EB" w:rsidRPr="00562C0E" w:rsidRDefault="000F3116" w:rsidP="00D92683">
            <w:pPr>
              <w:pStyle w:val="Pasussalistom"/>
              <w:numPr>
                <w:ilvl w:val="0"/>
                <w:numId w:val="279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62C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слушају упутства</w:t>
            </w:r>
          </w:p>
          <w:p w:rsidR="005533D3" w:rsidRPr="00562C0E" w:rsidRDefault="000F3116" w:rsidP="00D92683">
            <w:pPr>
              <w:pStyle w:val="Pasussalistom"/>
              <w:numPr>
                <w:ilvl w:val="0"/>
                <w:numId w:val="279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62C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ученици који су добили задужење приремају се да представе свој рад</w:t>
            </w:r>
          </w:p>
        </w:tc>
      </w:tr>
      <w:tr w:rsidR="005533D3" w:rsidRPr="00437D43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5533D3" w:rsidP="0087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lastRenderedPageBreak/>
              <w:t>Главни део часа</w:t>
            </w:r>
          </w:p>
          <w:p w:rsidR="005533D3" w:rsidRPr="00E9068A" w:rsidRDefault="005533D3" w:rsidP="0087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0515" w:type="dxa"/>
            <w:gridSpan w:val="3"/>
            <w:shd w:val="clear" w:color="auto" w:fill="auto"/>
            <w:vAlign w:val="center"/>
          </w:tcPr>
          <w:p w:rsidR="00AE49EB" w:rsidRPr="00562C0E" w:rsidRDefault="000F3116" w:rsidP="00AE4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C0E">
              <w:rPr>
                <w:rFonts w:ascii="Times New Roman" w:hAnsi="Times New Roman" w:cs="Times New Roman"/>
                <w:sz w:val="24"/>
                <w:szCs w:val="24"/>
              </w:rPr>
              <w:t xml:space="preserve"> Активности наставника </w:t>
            </w:r>
          </w:p>
          <w:p w:rsidR="00AE49EB" w:rsidRPr="00562C0E" w:rsidRDefault="000F3116" w:rsidP="00D92683">
            <w:pPr>
              <w:pStyle w:val="Pasussalistom"/>
              <w:numPr>
                <w:ilvl w:val="0"/>
                <w:numId w:val="28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C0E">
              <w:rPr>
                <w:rFonts w:ascii="Times New Roman" w:hAnsi="Times New Roman" w:cs="Times New Roman"/>
                <w:sz w:val="24"/>
                <w:szCs w:val="24"/>
              </w:rPr>
              <w:t>помаже ученицима који представљају свој рад</w:t>
            </w:r>
          </w:p>
          <w:p w:rsidR="00AE49EB" w:rsidRPr="00562C0E" w:rsidRDefault="000F3116" w:rsidP="00D92683">
            <w:pPr>
              <w:pStyle w:val="Pasussalistom"/>
              <w:numPr>
                <w:ilvl w:val="0"/>
                <w:numId w:val="28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C0E">
              <w:rPr>
                <w:rFonts w:ascii="Times New Roman" w:hAnsi="Times New Roman" w:cs="Times New Roman"/>
                <w:sz w:val="24"/>
                <w:szCs w:val="24"/>
              </w:rPr>
              <w:t>подстиче радну атмосферу на часу</w:t>
            </w:r>
            <w:r w:rsidRPr="00562C0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62C0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E49EB" w:rsidRPr="00562C0E" w:rsidRDefault="000F3116" w:rsidP="00D92683">
            <w:pPr>
              <w:pStyle w:val="Pasussalistom"/>
              <w:numPr>
                <w:ilvl w:val="0"/>
                <w:numId w:val="28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C0E">
              <w:rPr>
                <w:rFonts w:ascii="Times New Roman" w:hAnsi="Times New Roman" w:cs="Times New Roman"/>
                <w:sz w:val="24"/>
                <w:szCs w:val="24"/>
              </w:rPr>
              <w:t>усмерава разговор</w:t>
            </w:r>
          </w:p>
          <w:p w:rsidR="00AE49EB" w:rsidRPr="00562C0E" w:rsidRDefault="000F3116" w:rsidP="00D92683">
            <w:pPr>
              <w:pStyle w:val="Pasussalistom"/>
              <w:numPr>
                <w:ilvl w:val="0"/>
                <w:numId w:val="28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C0E">
              <w:rPr>
                <w:rFonts w:ascii="Times New Roman" w:hAnsi="Times New Roman" w:cs="Times New Roman"/>
                <w:sz w:val="24"/>
                <w:szCs w:val="24"/>
              </w:rPr>
              <w:t>прати активност ученика</w:t>
            </w:r>
          </w:p>
          <w:p w:rsidR="00AE49EB" w:rsidRPr="00562C0E" w:rsidRDefault="000F3116" w:rsidP="00AE4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C0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E49EB" w:rsidRPr="00562C0E" w:rsidRDefault="000F3116" w:rsidP="00AE4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C0E">
              <w:rPr>
                <w:rFonts w:ascii="Times New Roman" w:hAnsi="Times New Roman" w:cs="Times New Roman"/>
                <w:sz w:val="24"/>
                <w:szCs w:val="24"/>
              </w:rPr>
              <w:t>Активности ученика</w:t>
            </w:r>
          </w:p>
          <w:p w:rsidR="00E6513E" w:rsidRPr="00562C0E" w:rsidRDefault="000F3116" w:rsidP="00D92683">
            <w:pPr>
              <w:pStyle w:val="Pasussalistom"/>
              <w:numPr>
                <w:ilvl w:val="0"/>
                <w:numId w:val="28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C0E">
              <w:rPr>
                <w:rFonts w:ascii="Times New Roman" w:hAnsi="Times New Roman" w:cs="Times New Roman"/>
                <w:sz w:val="24"/>
                <w:szCs w:val="24"/>
              </w:rPr>
              <w:t xml:space="preserve">ученици пуштају презентацију и упознају друге ученике с </w:t>
            </w:r>
            <w:r w:rsidRPr="00562C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последицама климатских промена на Антарктику</w:t>
            </w:r>
            <w:r w:rsidRPr="00562C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49EB" w:rsidRPr="00562C0E" w:rsidRDefault="000F3116" w:rsidP="00D92683">
            <w:pPr>
              <w:pStyle w:val="Pasussalistom"/>
              <w:numPr>
                <w:ilvl w:val="0"/>
                <w:numId w:val="28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62C0E">
              <w:rPr>
                <w:rFonts w:ascii="Times New Roman" w:hAnsi="Times New Roman" w:cs="Times New Roman"/>
                <w:sz w:val="24"/>
                <w:szCs w:val="24"/>
              </w:rPr>
              <w:t>записују кључне појмове на табли</w:t>
            </w:r>
          </w:p>
          <w:p w:rsidR="00AE49EB" w:rsidRPr="00562C0E" w:rsidRDefault="000F3116" w:rsidP="00D92683">
            <w:pPr>
              <w:pStyle w:val="Pasussalistom"/>
              <w:numPr>
                <w:ilvl w:val="0"/>
                <w:numId w:val="28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C0E">
              <w:rPr>
                <w:rFonts w:ascii="Times New Roman" w:hAnsi="Times New Roman" w:cs="Times New Roman"/>
                <w:sz w:val="24"/>
                <w:szCs w:val="24"/>
              </w:rPr>
              <w:t>показују на карти положај и границе регије</w:t>
            </w:r>
          </w:p>
          <w:p w:rsidR="00AE49EB" w:rsidRPr="00562C0E" w:rsidRDefault="000F3116" w:rsidP="00D92683">
            <w:pPr>
              <w:pStyle w:val="Pasussalistom"/>
              <w:numPr>
                <w:ilvl w:val="0"/>
                <w:numId w:val="28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C0E">
              <w:rPr>
                <w:rFonts w:ascii="Times New Roman" w:hAnsi="Times New Roman" w:cs="Times New Roman"/>
                <w:sz w:val="24"/>
                <w:szCs w:val="24"/>
              </w:rPr>
              <w:t>упознају друге ученике са природним и друштвеним карактеристикама регије</w:t>
            </w:r>
          </w:p>
          <w:p w:rsidR="00AE49EB" w:rsidRPr="00562C0E" w:rsidRDefault="000F3116" w:rsidP="00D92683">
            <w:pPr>
              <w:pStyle w:val="Pasussalistom"/>
              <w:numPr>
                <w:ilvl w:val="0"/>
                <w:numId w:val="28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C0E">
              <w:rPr>
                <w:rFonts w:ascii="Times New Roman" w:hAnsi="Times New Roman" w:cs="Times New Roman"/>
                <w:sz w:val="24"/>
                <w:szCs w:val="24"/>
              </w:rPr>
              <w:t>представљају доказе о климатским променама</w:t>
            </w:r>
          </w:p>
          <w:p w:rsidR="00AE49EB" w:rsidRPr="00562C0E" w:rsidRDefault="000F3116" w:rsidP="00D92683">
            <w:pPr>
              <w:pStyle w:val="Pasussalistom"/>
              <w:numPr>
                <w:ilvl w:val="0"/>
                <w:numId w:val="28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C0E">
              <w:rPr>
                <w:rFonts w:ascii="Times New Roman" w:hAnsi="Times New Roman" w:cs="Times New Roman"/>
                <w:sz w:val="24"/>
                <w:szCs w:val="24"/>
              </w:rPr>
              <w:t>указују на промене у екосистемима</w:t>
            </w:r>
          </w:p>
          <w:p w:rsidR="00AE49EB" w:rsidRPr="00562C0E" w:rsidRDefault="000F3116" w:rsidP="00D92683">
            <w:pPr>
              <w:pStyle w:val="Pasussalistom"/>
              <w:numPr>
                <w:ilvl w:val="0"/>
                <w:numId w:val="28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C0E">
              <w:rPr>
                <w:rFonts w:ascii="Times New Roman" w:hAnsi="Times New Roman" w:cs="Times New Roman"/>
                <w:sz w:val="24"/>
                <w:szCs w:val="24"/>
              </w:rPr>
              <w:t>указују на опасност од озонских рупа</w:t>
            </w:r>
          </w:p>
          <w:p w:rsidR="00AE49EB" w:rsidRPr="00562C0E" w:rsidRDefault="000F3116" w:rsidP="00D92683">
            <w:pPr>
              <w:pStyle w:val="Pasussalistom"/>
              <w:numPr>
                <w:ilvl w:val="0"/>
                <w:numId w:val="28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C0E">
              <w:rPr>
                <w:rFonts w:ascii="Times New Roman" w:hAnsi="Times New Roman" w:cs="Times New Roman"/>
                <w:sz w:val="24"/>
                <w:szCs w:val="24"/>
              </w:rPr>
              <w:t>користе карту</w:t>
            </w:r>
          </w:p>
          <w:p w:rsidR="00AE49EB" w:rsidRPr="00562C0E" w:rsidRDefault="000F3116" w:rsidP="00D92683">
            <w:pPr>
              <w:pStyle w:val="Pasussalistom"/>
              <w:numPr>
                <w:ilvl w:val="0"/>
                <w:numId w:val="28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C0E">
              <w:rPr>
                <w:rFonts w:ascii="Times New Roman" w:hAnsi="Times New Roman" w:cs="Times New Roman"/>
                <w:sz w:val="24"/>
                <w:szCs w:val="24"/>
              </w:rPr>
              <w:t>постављају питања са стране 164 ученицима који слушају презентацију</w:t>
            </w:r>
          </w:p>
          <w:p w:rsidR="00AE49EB" w:rsidRPr="00562C0E" w:rsidRDefault="000F3116" w:rsidP="00D92683">
            <w:pPr>
              <w:pStyle w:val="Pasussalistom"/>
              <w:numPr>
                <w:ilvl w:val="0"/>
                <w:numId w:val="28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C0E">
              <w:rPr>
                <w:rFonts w:ascii="Times New Roman" w:hAnsi="Times New Roman" w:cs="Times New Roman"/>
                <w:sz w:val="24"/>
                <w:szCs w:val="24"/>
              </w:rPr>
              <w:t>одговарају на питања</w:t>
            </w:r>
          </w:p>
          <w:p w:rsidR="005533D3" w:rsidRPr="00562C0E" w:rsidRDefault="000F3116" w:rsidP="00226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2C0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5533D3" w:rsidRPr="00437D43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5533D3" w:rsidP="0087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Завршни део часа</w:t>
            </w:r>
          </w:p>
          <w:p w:rsidR="005533D3" w:rsidRPr="00E9068A" w:rsidRDefault="005533D3" w:rsidP="0087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0515" w:type="dxa"/>
            <w:gridSpan w:val="3"/>
            <w:shd w:val="clear" w:color="auto" w:fill="auto"/>
            <w:vAlign w:val="center"/>
          </w:tcPr>
          <w:p w:rsidR="00AE49EB" w:rsidRPr="00562C0E" w:rsidRDefault="000F3116" w:rsidP="00AE49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62C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Активности наставника </w:t>
            </w:r>
          </w:p>
          <w:p w:rsidR="00AE49EB" w:rsidRPr="00562C0E" w:rsidRDefault="000F3116" w:rsidP="00D92683">
            <w:pPr>
              <w:pStyle w:val="Pasussalistom"/>
              <w:numPr>
                <w:ilvl w:val="0"/>
                <w:numId w:val="28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62C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коментарише презентацију</w:t>
            </w:r>
          </w:p>
          <w:p w:rsidR="00AE49EB" w:rsidRPr="00562C0E" w:rsidRDefault="000F3116" w:rsidP="00D92683">
            <w:pPr>
              <w:pStyle w:val="Pasussalistom"/>
              <w:numPr>
                <w:ilvl w:val="0"/>
                <w:numId w:val="28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62C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бележи активност ученика</w:t>
            </w:r>
          </w:p>
          <w:p w:rsidR="003C03FB" w:rsidRPr="00562C0E" w:rsidRDefault="003C03FB" w:rsidP="00AE49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AE49EB" w:rsidRPr="00562C0E" w:rsidRDefault="000F3116" w:rsidP="00AE49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62C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Активности ученика</w:t>
            </w:r>
          </w:p>
          <w:p w:rsidR="00AE49EB" w:rsidRPr="00562C0E" w:rsidRDefault="000F3116" w:rsidP="00D92683">
            <w:pPr>
              <w:pStyle w:val="Pasussalistom"/>
              <w:numPr>
                <w:ilvl w:val="0"/>
                <w:numId w:val="28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62C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износе мишљење о приказаној презентацији</w:t>
            </w:r>
          </w:p>
          <w:p w:rsidR="005533D3" w:rsidRPr="00562C0E" w:rsidRDefault="000F3116" w:rsidP="00D92683">
            <w:pPr>
              <w:pStyle w:val="Pasussalistom"/>
              <w:numPr>
                <w:ilvl w:val="0"/>
                <w:numId w:val="28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62C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слушају упутства</w:t>
            </w:r>
          </w:p>
        </w:tc>
      </w:tr>
      <w:tr w:rsidR="005533D3" w:rsidRPr="006F2BB9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Начини провере </w:t>
            </w:r>
          </w:p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остварености исхода</w:t>
            </w:r>
          </w:p>
        </w:tc>
        <w:tc>
          <w:tcPr>
            <w:tcW w:w="10515" w:type="dxa"/>
            <w:gridSpan w:val="3"/>
            <w:shd w:val="clear" w:color="auto" w:fill="auto"/>
            <w:vAlign w:val="center"/>
          </w:tcPr>
          <w:p w:rsidR="005533D3" w:rsidRPr="00CC5EF0" w:rsidRDefault="00AE49EB" w:rsidP="00872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49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Представљен рад ученика</w:t>
            </w:r>
          </w:p>
        </w:tc>
      </w:tr>
      <w:tr w:rsidR="005533D3" w:rsidRPr="006F2BB9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1A2CD0" w:rsidRDefault="005533D3" w:rsidP="008729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A2CD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lastRenderedPageBreak/>
              <w:t>Вредновање квалитета испланираног рада</w:t>
            </w:r>
          </w:p>
          <w:p w:rsidR="005533D3" w:rsidRPr="001A2CD0" w:rsidRDefault="005533D3" w:rsidP="008729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A2CD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Напомене о реализацији планираних активности </w:t>
            </w:r>
          </w:p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A2CD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Самовредновање рада наставника</w:t>
            </w:r>
          </w:p>
        </w:tc>
        <w:tc>
          <w:tcPr>
            <w:tcW w:w="10515" w:type="dxa"/>
            <w:gridSpan w:val="3"/>
            <w:shd w:val="clear" w:color="auto" w:fill="auto"/>
          </w:tcPr>
          <w:p w:rsidR="005533D3" w:rsidRPr="00E9068A" w:rsidRDefault="005533D3" w:rsidP="0087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</w:tbl>
    <w:p w:rsidR="005533D3" w:rsidRDefault="005533D3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533D3" w:rsidRDefault="005533D3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533D3" w:rsidRDefault="005533D3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533D3" w:rsidRDefault="005533D3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533D3" w:rsidRDefault="005533D3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533D3" w:rsidRDefault="005533D3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533D3" w:rsidRDefault="005533D3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533D3" w:rsidRDefault="005533D3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533D3" w:rsidRDefault="005533D3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533D3" w:rsidRDefault="005533D3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533D3" w:rsidRDefault="005533D3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533D3" w:rsidRDefault="005533D3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533D3" w:rsidRDefault="005533D3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533D3" w:rsidRDefault="005533D3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533D3" w:rsidRDefault="005533D3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533D3" w:rsidRDefault="005533D3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533D3" w:rsidRDefault="005533D3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533D3" w:rsidRDefault="005533D3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533D3" w:rsidRDefault="005533D3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533D3" w:rsidRDefault="005533D3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533D3" w:rsidRDefault="005533D3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533D3" w:rsidRDefault="005533D3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3C03FB" w:rsidRDefault="003C03FB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533D3" w:rsidRDefault="005533D3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13800" w:type="dxa"/>
        <w:tblInd w:w="-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600"/>
      </w:tblPr>
      <w:tblGrid>
        <w:gridCol w:w="3285"/>
        <w:gridCol w:w="6605"/>
        <w:gridCol w:w="2070"/>
        <w:gridCol w:w="1840"/>
      </w:tblGrid>
      <w:tr w:rsidR="005533D3" w:rsidRPr="006F2BB9" w:rsidTr="00872900">
        <w:trPr>
          <w:trHeight w:val="432"/>
        </w:trPr>
        <w:tc>
          <w:tcPr>
            <w:tcW w:w="13800" w:type="dxa"/>
            <w:gridSpan w:val="4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CC5EF0" w:rsidRDefault="005533D3" w:rsidP="00D055D7">
            <w:pPr>
              <w:spacing w:after="0" w:line="240" w:lineRule="auto"/>
              <w:ind w:left="10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kern w:val="24"/>
                <w:sz w:val="36"/>
                <w:szCs w:val="36"/>
              </w:rPr>
              <w:lastRenderedPageBreak/>
              <w:t xml:space="preserve">Припрема за </w:t>
            </w:r>
            <w:r w:rsidR="00D055D7"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kern w:val="24"/>
                <w:sz w:val="36"/>
                <w:szCs w:val="36"/>
                <w:lang w:val="sr-Cyrl-CS"/>
              </w:rPr>
              <w:t>7</w:t>
            </w:r>
            <w:r w:rsidR="00D055D7"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kern w:val="24"/>
                <w:sz w:val="36"/>
                <w:szCs w:val="36"/>
              </w:rPr>
              <w:t xml:space="preserve">1. </w:t>
            </w:r>
            <w:r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kern w:val="24"/>
                <w:sz w:val="36"/>
                <w:szCs w:val="36"/>
              </w:rPr>
              <w:t xml:space="preserve">час </w:t>
            </w:r>
          </w:p>
        </w:tc>
      </w:tr>
      <w:tr w:rsidR="005533D3" w:rsidRPr="006F2BB9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Предмет</w:t>
            </w:r>
          </w:p>
        </w:tc>
        <w:tc>
          <w:tcPr>
            <w:tcW w:w="6605" w:type="dxa"/>
            <w:shd w:val="clear" w:color="auto" w:fill="FFFFFF" w:themeFill="background1"/>
            <w:tcMar>
              <w:top w:w="4" w:type="dxa"/>
              <w:left w:w="21" w:type="dxa"/>
              <w:bottom w:w="0" w:type="dxa"/>
              <w:right w:w="21" w:type="dxa"/>
            </w:tcMar>
            <w:vAlign w:val="center"/>
          </w:tcPr>
          <w:p w:rsidR="005533D3" w:rsidRPr="00E9068A" w:rsidRDefault="005362AD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2AD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Географија</w:t>
            </w:r>
          </w:p>
        </w:tc>
        <w:tc>
          <w:tcPr>
            <w:tcW w:w="2070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33D3" w:rsidRPr="00C25CE8" w:rsidRDefault="005533D3" w:rsidP="00872900">
            <w:pPr>
              <w:spacing w:after="0" w:line="240" w:lineRule="auto"/>
              <w:ind w:firstLine="76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5EF0">
              <w:rPr>
                <w:rFonts w:ascii="Times New Roman" w:eastAsia="Times New Roman" w:hAnsi="Times New Roman" w:cs="Times New Roman"/>
                <w:b/>
                <w:bCs/>
              </w:rPr>
              <w:t>Разред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: </w:t>
            </w:r>
            <w:r w:rsidR="00F20994" w:rsidRPr="00F20994">
              <w:rPr>
                <w:rFonts w:ascii="Times New Roman" w:eastAsia="Times New Roman" w:hAnsi="Times New Roman" w:cs="Times New Roman"/>
                <w:b/>
                <w:bCs/>
              </w:rPr>
              <w:t>2.</w:t>
            </w:r>
          </w:p>
        </w:tc>
        <w:tc>
          <w:tcPr>
            <w:tcW w:w="1840" w:type="dxa"/>
            <w:shd w:val="clear" w:color="auto" w:fill="FFFFFF" w:themeFill="background1"/>
            <w:tcMar>
              <w:top w:w="4" w:type="dxa"/>
              <w:left w:w="31" w:type="dxa"/>
              <w:right w:w="31" w:type="dxa"/>
            </w:tcMar>
            <w:vAlign w:val="center"/>
          </w:tcPr>
          <w:p w:rsidR="005533D3" w:rsidRPr="00CC5EF0" w:rsidRDefault="005533D3" w:rsidP="00872900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C5E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Датум</w:t>
            </w:r>
          </w:p>
        </w:tc>
      </w:tr>
      <w:tr w:rsidR="005533D3" w:rsidRPr="006F2BB9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Наставна тема/област</w:t>
            </w:r>
          </w:p>
        </w:tc>
        <w:tc>
          <w:tcPr>
            <w:tcW w:w="10515" w:type="dxa"/>
            <w:gridSpan w:val="3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2A02D0" w:rsidP="008729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ru-RU"/>
              </w:rPr>
            </w:pPr>
            <w:r w:rsidRPr="002A02D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ru-RU"/>
              </w:rPr>
              <w:t>Регионално</w:t>
            </w:r>
            <w:r w:rsidR="007D3933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ru-RU"/>
              </w:rPr>
              <w:t>-</w:t>
            </w:r>
            <w:r w:rsidRPr="002A02D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ru-RU"/>
              </w:rPr>
              <w:t>географске теме и глобални процеси</w:t>
            </w:r>
          </w:p>
        </w:tc>
      </w:tr>
      <w:tr w:rsidR="005533D3" w:rsidRPr="006F2BB9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Наставна јединица</w:t>
            </w:r>
          </w:p>
        </w:tc>
        <w:tc>
          <w:tcPr>
            <w:tcW w:w="10515" w:type="dxa"/>
            <w:gridSpan w:val="3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0B4CB1" w:rsidRDefault="00BC3CAD" w:rsidP="008729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ru-RU"/>
              </w:rPr>
            </w:pPr>
            <w:r w:rsidRPr="00BC3CAD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Регионално</w:t>
            </w:r>
            <w:r w:rsidR="007D3933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-</w:t>
            </w:r>
            <w:r w:rsidRPr="00BC3CAD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географске теме и глобални процеси</w:t>
            </w:r>
          </w:p>
        </w:tc>
      </w:tr>
      <w:tr w:rsidR="005533D3" w:rsidRPr="006F2BB9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Тип часа</w:t>
            </w:r>
          </w:p>
        </w:tc>
        <w:tc>
          <w:tcPr>
            <w:tcW w:w="10515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BC3CAD" w:rsidRDefault="00BC3CAD" w:rsidP="00BC3C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  <w:r w:rsidRPr="00BC3CAD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Утврђивање </w:t>
            </w:r>
          </w:p>
        </w:tc>
      </w:tr>
      <w:tr w:rsidR="005533D3" w:rsidRPr="00437D43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Циљ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часа</w:t>
            </w:r>
          </w:p>
        </w:tc>
        <w:tc>
          <w:tcPr>
            <w:tcW w:w="10515" w:type="dxa"/>
            <w:gridSpan w:val="3"/>
            <w:tcBorders>
              <w:top w:val="single" w:sz="4" w:space="0" w:color="808080" w:themeColor="background1" w:themeShade="80"/>
            </w:tcBorders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BC3CAD" w:rsidRDefault="00BC3CAD" w:rsidP="00BC3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C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Утврђивање усвојених знања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егионално</w:t>
            </w:r>
            <w:r w:rsidR="007D393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географским</w:t>
            </w:r>
            <w:r w:rsidRPr="00BC3C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ама</w:t>
            </w:r>
            <w:r w:rsidRPr="00BC3C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глобални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BC3C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процеси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</w:t>
            </w:r>
          </w:p>
        </w:tc>
      </w:tr>
      <w:tr w:rsidR="005533D3" w:rsidRPr="00437D43" w:rsidTr="00872900">
        <w:trPr>
          <w:trHeight w:val="1440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:rsidR="005533D3" w:rsidRPr="00AC26A1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ru-RU"/>
              </w:rPr>
            </w:pPr>
            <w:r w:rsidRPr="00AC26A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ru-RU"/>
              </w:rPr>
              <w:t xml:space="preserve">Очекивани исходи </w:t>
            </w:r>
          </w:p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C26A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ru-RU"/>
              </w:rPr>
              <w:t>на крају часа</w:t>
            </w:r>
          </w:p>
        </w:tc>
        <w:tc>
          <w:tcPr>
            <w:tcW w:w="10515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BC3CAD" w:rsidRPr="00BC3CAD" w:rsidRDefault="00D055D7" w:rsidP="00BC3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</w:t>
            </w:r>
            <w:r w:rsidR="00BC3CAD" w:rsidRPr="00BC3C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анализира везе између природних ресурса, демографских процеса и степена</w:t>
            </w:r>
            <w:r w:rsidR="003C03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C3CAD" w:rsidRPr="00BC3C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економског развоја на примерима регија уз помоћ географске карте и ИКТ</w:t>
            </w:r>
          </w:p>
          <w:p w:rsidR="00BC3CAD" w:rsidRPr="00BC3CAD" w:rsidRDefault="00BC3CAD" w:rsidP="00BC3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C3C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− доводи у везу регионалне проблеме са типовима економског развоја на примерима у свету</w:t>
            </w:r>
          </w:p>
          <w:p w:rsidR="00BC3CAD" w:rsidRPr="00BC3CAD" w:rsidRDefault="00BC3CAD" w:rsidP="00BC3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C3C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− објашњава утицај глобалних процеса на очување идентитета на примерима из регија у свету</w:t>
            </w:r>
          </w:p>
          <w:p w:rsidR="005533D3" w:rsidRPr="001A2CD0" w:rsidRDefault="00BC3CAD" w:rsidP="00BC3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C3C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− користи различите изворе географских информација</w:t>
            </w:r>
          </w:p>
        </w:tc>
      </w:tr>
      <w:tr w:rsidR="005533D3" w:rsidRPr="006F2BB9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Наставне методе</w:t>
            </w:r>
          </w:p>
        </w:tc>
        <w:tc>
          <w:tcPr>
            <w:tcW w:w="10515" w:type="dxa"/>
            <w:gridSpan w:val="3"/>
            <w:tcBorders>
              <w:top w:val="single" w:sz="4" w:space="0" w:color="808080" w:themeColor="background1" w:themeShade="80"/>
            </w:tcBorders>
            <w:shd w:val="clear" w:color="auto" w:fill="auto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C45479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C4547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Монолошка, дијалошка,</w:t>
            </w:r>
            <w:r w:rsidR="0044165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  <w:r w:rsidRPr="00C4547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рад на тексту</w:t>
            </w:r>
          </w:p>
        </w:tc>
      </w:tr>
      <w:tr w:rsidR="005533D3" w:rsidRPr="006F2BB9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Облици рада</w:t>
            </w:r>
          </w:p>
        </w:tc>
        <w:tc>
          <w:tcPr>
            <w:tcW w:w="10515" w:type="dxa"/>
            <w:gridSpan w:val="3"/>
            <w:shd w:val="clear" w:color="auto" w:fill="auto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C45479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C4547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Индивидуални</w:t>
            </w:r>
          </w:p>
        </w:tc>
      </w:tr>
      <w:tr w:rsidR="005533D3" w:rsidRPr="00437D43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Наставна средства</w:t>
            </w:r>
          </w:p>
        </w:tc>
        <w:tc>
          <w:tcPr>
            <w:tcW w:w="10515" w:type="dxa"/>
            <w:gridSpan w:val="3"/>
            <w:shd w:val="clear" w:color="auto" w:fill="auto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AC26A1" w:rsidRDefault="00C45479" w:rsidP="00441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/>
              </w:rPr>
            </w:pPr>
            <w:r w:rsidRPr="00C4547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/>
              </w:rPr>
              <w:t xml:space="preserve">Табла, </w:t>
            </w:r>
            <w:r w:rsidR="0044165D" w:rsidRPr="00C4547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/>
              </w:rPr>
              <w:t>н</w:t>
            </w:r>
            <w:r w:rsidR="0044165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/>
              </w:rPr>
              <w:t>е</w:t>
            </w:r>
            <w:r w:rsidR="0044165D" w:rsidRPr="00C4547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/>
              </w:rPr>
              <w:t xml:space="preserve">ма </w:t>
            </w:r>
            <w:r w:rsidRPr="00C4547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/>
              </w:rPr>
              <w:t>карта, папир и оловка</w:t>
            </w:r>
          </w:p>
        </w:tc>
      </w:tr>
      <w:tr w:rsidR="005533D3" w:rsidRPr="00437D43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9068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GB"/>
              </w:rPr>
              <w:t>Међупредметне компетенције</w:t>
            </w:r>
          </w:p>
        </w:tc>
        <w:tc>
          <w:tcPr>
            <w:tcW w:w="10515" w:type="dxa"/>
            <w:gridSpan w:val="3"/>
            <w:shd w:val="clear" w:color="auto" w:fill="auto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AC26A1" w:rsidRDefault="00BC3CAD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/>
              </w:rPr>
            </w:pPr>
            <w:r w:rsidRPr="00BC3CA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/>
              </w:rPr>
              <w:t xml:space="preserve">Компетенција за целоживотно учење, рад с подацима и информацијама, комуникација, </w:t>
            </w:r>
            <w:r w:rsidRPr="00BC3CA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одговорно учешће у демократском друштву</w:t>
            </w:r>
            <w:r w:rsidR="003C03F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,</w:t>
            </w:r>
            <w:r w:rsidRPr="00BC3CA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одговоран однос према здрављу</w:t>
            </w:r>
            <w:r w:rsidR="003C03F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,</w:t>
            </w:r>
            <w:r w:rsidRPr="00BC3CA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одговоран однос према околини</w:t>
            </w:r>
          </w:p>
        </w:tc>
      </w:tr>
      <w:tr w:rsidR="005533D3" w:rsidRPr="006F2BB9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Корелација</w:t>
            </w:r>
          </w:p>
        </w:tc>
        <w:tc>
          <w:tcPr>
            <w:tcW w:w="10515" w:type="dxa"/>
            <w:gridSpan w:val="3"/>
            <w:shd w:val="clear" w:color="auto" w:fill="auto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07477A" w:rsidRDefault="00BC3CAD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И</w:t>
            </w:r>
            <w:r w:rsidRPr="00BC3CA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сторија, биологија</w:t>
            </w:r>
          </w:p>
        </w:tc>
      </w:tr>
      <w:tr w:rsidR="005533D3" w:rsidRPr="00437D43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Кључни појмови</w:t>
            </w:r>
          </w:p>
        </w:tc>
        <w:tc>
          <w:tcPr>
            <w:tcW w:w="10515" w:type="dxa"/>
            <w:gridSpan w:val="3"/>
            <w:shd w:val="clear" w:color="auto" w:fill="auto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6513E" w:rsidRDefault="00E6513E" w:rsidP="00A14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Природни ресурси,</w:t>
            </w:r>
            <w:r w:rsidRPr="00E6513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транзициони процеси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, </w:t>
            </w:r>
            <w:r w:rsidRPr="00E6513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миграциона кретања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, к</w:t>
            </w:r>
            <w:r w:rsidRPr="00E6513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ултурно</w:t>
            </w:r>
            <w:r w:rsidR="00A14A0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-</w:t>
            </w:r>
            <w:r w:rsidRPr="00E6513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цивилизацијске тековине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, д</w:t>
            </w:r>
            <w:r w:rsidRPr="00E6513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руштвено</w:t>
            </w:r>
            <w:r w:rsidR="006B3072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-</w:t>
            </w:r>
            <w:r w:rsidRPr="00E6513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географски  процеси</w:t>
            </w:r>
          </w:p>
        </w:tc>
      </w:tr>
      <w:tr w:rsidR="005533D3" w:rsidRPr="006F2BB9" w:rsidTr="00872900">
        <w:trPr>
          <w:trHeight w:val="394"/>
        </w:trPr>
        <w:tc>
          <w:tcPr>
            <w:tcW w:w="13800" w:type="dxa"/>
            <w:gridSpan w:val="4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1A2CD0" w:rsidRDefault="00BC3CAD" w:rsidP="00AD70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BC3CAD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Литература: </w:t>
            </w:r>
            <w:r w:rsidR="000F3116" w:rsidRPr="00404691">
              <w:rPr>
                <w:rFonts w:ascii="Times New Roman" w:eastAsia="Times New Roman" w:hAnsi="Times New Roman" w:cs="Times New Roman"/>
                <w:b/>
                <w:bCs/>
                <w:i/>
                <w:lang w:val="ru-RU"/>
              </w:rPr>
              <w:t>Географија за други разред гимназије</w:t>
            </w:r>
            <w:r w:rsidR="00AD7059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; аутори:</w:t>
            </w:r>
            <w:r w:rsidRPr="00BC3CAD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др Владимир Стојановић, др Бојан </w:t>
            </w:r>
            <w:r w:rsidR="004A381D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Ђерчан</w:t>
            </w:r>
            <w:r w:rsidRPr="00BC3CAD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, др Милица Соларевић</w:t>
            </w:r>
            <w:r w:rsidR="00AE0F9A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; издавач: Завод за уџбенике</w:t>
            </w:r>
            <w:r w:rsidR="00AD7059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.</w:t>
            </w:r>
            <w:r w:rsidRPr="00BC3CAD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</w:t>
            </w:r>
            <w:r w:rsidR="000F3116" w:rsidRPr="00404691">
              <w:rPr>
                <w:rFonts w:ascii="Times New Roman" w:eastAsia="Times New Roman" w:hAnsi="Times New Roman" w:cs="Times New Roman"/>
                <w:b/>
                <w:bCs/>
                <w:i/>
                <w:lang w:val="ru-RU"/>
              </w:rPr>
              <w:t>Географија за први разред гимназије</w:t>
            </w:r>
            <w:r w:rsidR="00AD7059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; аутори:</w:t>
            </w:r>
            <w:r w:rsidR="00AD7059" w:rsidRPr="00950BBA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</w:t>
            </w:r>
            <w:r w:rsidRPr="00BC3CAD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Љиљана Гавриловић, Душан Гавриловић, Снежана Ђурђић</w:t>
            </w:r>
            <w:r w:rsidR="00AD7059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; издавач:</w:t>
            </w:r>
            <w:r w:rsidR="00AD7059" w:rsidRPr="00BC3CAD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</w:t>
            </w:r>
            <w:r w:rsidRPr="00BC3CAD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Завод за уџбенике</w:t>
            </w:r>
          </w:p>
        </w:tc>
      </w:tr>
      <w:tr w:rsidR="005533D3" w:rsidRPr="006F2BB9" w:rsidTr="00872900">
        <w:trPr>
          <w:trHeight w:val="394"/>
        </w:trPr>
        <w:tc>
          <w:tcPr>
            <w:tcW w:w="13800" w:type="dxa"/>
            <w:gridSpan w:val="4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1A2CD0" w:rsidRDefault="005533D3" w:rsidP="0087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ru-RU"/>
              </w:rPr>
            </w:pPr>
            <w:r w:rsidRPr="001A2CD0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ru-RU"/>
              </w:rPr>
              <w:t>Ток часа</w:t>
            </w:r>
          </w:p>
        </w:tc>
      </w:tr>
      <w:tr w:rsidR="005533D3" w:rsidRPr="00437D43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5533D3" w:rsidP="0087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Уводни део часа</w:t>
            </w:r>
          </w:p>
          <w:p w:rsidR="005533D3" w:rsidRPr="00E9068A" w:rsidRDefault="005533D3" w:rsidP="0087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0515" w:type="dxa"/>
            <w:gridSpan w:val="3"/>
            <w:shd w:val="clear" w:color="auto" w:fill="auto"/>
          </w:tcPr>
          <w:p w:rsidR="00BC3CAD" w:rsidRPr="00BC3CAD" w:rsidRDefault="00BC3CAD" w:rsidP="00BC3C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C3C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Наставник даје </w:t>
            </w:r>
            <w:r w:rsidR="003A00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упутства</w:t>
            </w:r>
            <w:r w:rsidRPr="00BC3C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ученицима и о</w:t>
            </w:r>
            <w:r w:rsidR="005120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бјашњава шта се од њих очекује</w:t>
            </w:r>
            <w:r w:rsidR="003C03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.</w:t>
            </w:r>
          </w:p>
          <w:p w:rsidR="005533D3" w:rsidRPr="00BC3CAD" w:rsidRDefault="00BC3CAD" w:rsidP="00BC3C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C3C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Истиче циљ часа</w:t>
            </w:r>
            <w:r w:rsidR="003C03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.</w:t>
            </w:r>
          </w:p>
        </w:tc>
      </w:tr>
      <w:tr w:rsidR="005533D3" w:rsidRPr="00437D43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5533D3" w:rsidP="0087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Главни део часа</w:t>
            </w:r>
          </w:p>
          <w:p w:rsidR="005533D3" w:rsidRPr="00E9068A" w:rsidRDefault="005533D3" w:rsidP="0087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0515" w:type="dxa"/>
            <w:gridSpan w:val="3"/>
            <w:shd w:val="clear" w:color="auto" w:fill="auto"/>
            <w:vAlign w:val="center"/>
          </w:tcPr>
          <w:p w:rsidR="005533D3" w:rsidRPr="0069257A" w:rsidRDefault="005533D3" w:rsidP="00872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C3CAD" w:rsidRPr="00BC3CAD" w:rsidRDefault="005533D3" w:rsidP="00BC3C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C3CAD" w:rsidRPr="00BC3CAD">
              <w:rPr>
                <w:rFonts w:ascii="Times New Roman" w:hAnsi="Times New Roman" w:cs="Times New Roman"/>
                <w:sz w:val="24"/>
                <w:szCs w:val="24"/>
              </w:rPr>
              <w:t>Активности наставника</w:t>
            </w:r>
          </w:p>
          <w:p w:rsidR="00BC3CAD" w:rsidRPr="00404691" w:rsidRDefault="00BC3CAD" w:rsidP="00D92683">
            <w:pPr>
              <w:pStyle w:val="Pasussalistom"/>
              <w:numPr>
                <w:ilvl w:val="0"/>
                <w:numId w:val="28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6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даје јасна упутства</w:t>
            </w:r>
          </w:p>
          <w:p w:rsidR="00BC3CAD" w:rsidRPr="00404691" w:rsidRDefault="00BC3CAD" w:rsidP="00D92683">
            <w:pPr>
              <w:pStyle w:val="Pasussalistom"/>
              <w:numPr>
                <w:ilvl w:val="0"/>
                <w:numId w:val="28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691">
              <w:rPr>
                <w:rFonts w:ascii="Times New Roman" w:hAnsi="Times New Roman" w:cs="Times New Roman"/>
                <w:sz w:val="24"/>
                <w:szCs w:val="24"/>
              </w:rPr>
              <w:t>ученицима дели папире са одштампаним питањима</w:t>
            </w:r>
          </w:p>
          <w:p w:rsidR="00BC3CAD" w:rsidRPr="00404691" w:rsidRDefault="00BC3CAD" w:rsidP="00D92683">
            <w:pPr>
              <w:pStyle w:val="Pasussalistom"/>
              <w:numPr>
                <w:ilvl w:val="0"/>
                <w:numId w:val="28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691">
              <w:rPr>
                <w:rFonts w:ascii="Times New Roman" w:hAnsi="Times New Roman" w:cs="Times New Roman"/>
                <w:sz w:val="24"/>
                <w:szCs w:val="24"/>
              </w:rPr>
              <w:t>контролише рад ученика</w:t>
            </w:r>
          </w:p>
          <w:p w:rsidR="00BC3CAD" w:rsidRPr="00404691" w:rsidRDefault="00BC3CAD" w:rsidP="00D92683">
            <w:pPr>
              <w:pStyle w:val="Pasussalistom"/>
              <w:numPr>
                <w:ilvl w:val="0"/>
                <w:numId w:val="28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691">
              <w:rPr>
                <w:rFonts w:ascii="Times New Roman" w:hAnsi="Times New Roman" w:cs="Times New Roman"/>
                <w:sz w:val="24"/>
                <w:szCs w:val="24"/>
              </w:rPr>
              <w:t>подстиче радну атмосферу</w:t>
            </w:r>
          </w:p>
          <w:p w:rsidR="00BC3CAD" w:rsidRPr="00BC3CAD" w:rsidRDefault="00BC3CAD" w:rsidP="00BC3C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CAD" w:rsidRPr="00BC3CAD" w:rsidRDefault="00BC3CAD" w:rsidP="00BC3C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CAD">
              <w:rPr>
                <w:rFonts w:ascii="Times New Roman" w:hAnsi="Times New Roman" w:cs="Times New Roman"/>
                <w:sz w:val="24"/>
                <w:szCs w:val="24"/>
              </w:rPr>
              <w:t>Активности ученика</w:t>
            </w:r>
          </w:p>
          <w:p w:rsidR="00BC3CAD" w:rsidRPr="00404691" w:rsidRDefault="00BC3CAD" w:rsidP="00D92683">
            <w:pPr>
              <w:pStyle w:val="Pasussalistom"/>
              <w:numPr>
                <w:ilvl w:val="0"/>
                <w:numId w:val="28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691">
              <w:rPr>
                <w:rFonts w:ascii="Times New Roman" w:hAnsi="Times New Roman" w:cs="Times New Roman"/>
                <w:sz w:val="24"/>
                <w:szCs w:val="24"/>
              </w:rPr>
              <w:t>прате упутства наставника</w:t>
            </w:r>
          </w:p>
          <w:p w:rsidR="00BC3CAD" w:rsidRPr="00404691" w:rsidRDefault="00BC3CAD" w:rsidP="00D92683">
            <w:pPr>
              <w:pStyle w:val="Pasussalistom"/>
              <w:numPr>
                <w:ilvl w:val="0"/>
                <w:numId w:val="28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691">
              <w:rPr>
                <w:rFonts w:ascii="Times New Roman" w:hAnsi="Times New Roman" w:cs="Times New Roman"/>
                <w:sz w:val="24"/>
                <w:szCs w:val="24"/>
              </w:rPr>
              <w:t>одговарају на питања</w:t>
            </w:r>
          </w:p>
          <w:p w:rsidR="005533D3" w:rsidRPr="00AC26A1" w:rsidRDefault="00BC3CAD" w:rsidP="00BC3C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3CA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533D3" w:rsidRPr="00AC26A1" w:rsidRDefault="005533D3" w:rsidP="00872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533D3" w:rsidRPr="00AC26A1" w:rsidRDefault="005533D3" w:rsidP="00872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533D3" w:rsidRPr="00437D43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5533D3" w:rsidP="0087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lastRenderedPageBreak/>
              <w:t>Завршни део часа</w:t>
            </w:r>
          </w:p>
          <w:p w:rsidR="005533D3" w:rsidRPr="00E9068A" w:rsidRDefault="005533D3" w:rsidP="0087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0515" w:type="dxa"/>
            <w:gridSpan w:val="3"/>
            <w:shd w:val="clear" w:color="auto" w:fill="auto"/>
            <w:vAlign w:val="center"/>
          </w:tcPr>
          <w:p w:rsidR="005533D3" w:rsidRPr="00BC3CAD" w:rsidRDefault="00BC3CAD" w:rsidP="00BC3C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C3C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Наставник заједно </w:t>
            </w:r>
            <w:r w:rsidR="00534D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с ученицима</w:t>
            </w:r>
            <w:r w:rsidRPr="00BC3C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анализира одговоре на питања</w:t>
            </w:r>
            <w:r w:rsidR="003C03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.</w:t>
            </w:r>
          </w:p>
        </w:tc>
      </w:tr>
      <w:tr w:rsidR="005533D3" w:rsidRPr="006F2BB9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Начини провере </w:t>
            </w:r>
          </w:p>
          <w:p w:rsidR="005533D3" w:rsidRPr="00E9068A" w:rsidRDefault="005533D3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остварености исхода</w:t>
            </w:r>
          </w:p>
        </w:tc>
        <w:tc>
          <w:tcPr>
            <w:tcW w:w="10515" w:type="dxa"/>
            <w:gridSpan w:val="3"/>
            <w:shd w:val="clear" w:color="auto" w:fill="auto"/>
            <w:vAlign w:val="center"/>
          </w:tcPr>
          <w:p w:rsidR="005533D3" w:rsidRPr="00CC5EF0" w:rsidRDefault="00BC3CAD" w:rsidP="00872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3C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Урађен контролни задатак</w:t>
            </w:r>
          </w:p>
        </w:tc>
      </w:tr>
      <w:tr w:rsidR="005533D3" w:rsidRPr="006F2BB9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5533D3" w:rsidRPr="001A2CD0" w:rsidRDefault="005533D3" w:rsidP="008729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A2CD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Вредновање квалитета испланираног рада</w:t>
            </w:r>
          </w:p>
          <w:p w:rsidR="005533D3" w:rsidRPr="00404691" w:rsidRDefault="000F3116" w:rsidP="008729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4046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Напомене о реализацији планираних активности </w:t>
            </w:r>
          </w:p>
          <w:p w:rsidR="005533D3" w:rsidRPr="00E9068A" w:rsidRDefault="000F3116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4046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Самовредновање рада наставника</w:t>
            </w:r>
          </w:p>
        </w:tc>
        <w:tc>
          <w:tcPr>
            <w:tcW w:w="10515" w:type="dxa"/>
            <w:gridSpan w:val="3"/>
            <w:shd w:val="clear" w:color="auto" w:fill="auto"/>
          </w:tcPr>
          <w:p w:rsidR="005533D3" w:rsidRPr="00E9068A" w:rsidRDefault="005533D3" w:rsidP="0087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</w:tbl>
    <w:p w:rsidR="005533D3" w:rsidRDefault="005533D3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872900" w:rsidRDefault="00872900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872900" w:rsidRDefault="00872900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872900" w:rsidRDefault="00872900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872900" w:rsidRDefault="00872900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872900" w:rsidRDefault="00872900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872900" w:rsidRDefault="00872900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872900" w:rsidRDefault="00872900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872900" w:rsidRDefault="00872900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872900" w:rsidRDefault="00872900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872900" w:rsidRDefault="00872900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872900" w:rsidRDefault="00872900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13800" w:type="dxa"/>
        <w:tblInd w:w="-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600"/>
      </w:tblPr>
      <w:tblGrid>
        <w:gridCol w:w="3285"/>
        <w:gridCol w:w="6605"/>
        <w:gridCol w:w="2070"/>
        <w:gridCol w:w="1840"/>
      </w:tblGrid>
      <w:tr w:rsidR="00872900" w:rsidRPr="006F2BB9" w:rsidTr="00872900">
        <w:trPr>
          <w:trHeight w:val="432"/>
        </w:trPr>
        <w:tc>
          <w:tcPr>
            <w:tcW w:w="13800" w:type="dxa"/>
            <w:gridSpan w:val="4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872900" w:rsidRPr="00CC5EF0" w:rsidRDefault="00872900" w:rsidP="00D055D7">
            <w:pPr>
              <w:spacing w:after="0" w:line="240" w:lineRule="auto"/>
              <w:ind w:left="10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kern w:val="24"/>
                <w:sz w:val="36"/>
                <w:szCs w:val="36"/>
              </w:rPr>
              <w:t xml:space="preserve">Припрема за </w:t>
            </w:r>
            <w:r w:rsidR="00D055D7"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kern w:val="24"/>
                <w:sz w:val="36"/>
                <w:szCs w:val="36"/>
                <w:lang w:val="sr-Cyrl-CS"/>
              </w:rPr>
              <w:t>72</w:t>
            </w:r>
            <w:r w:rsidR="00D055D7"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kern w:val="24"/>
                <w:sz w:val="36"/>
                <w:szCs w:val="36"/>
              </w:rPr>
              <w:t xml:space="preserve">. </w:t>
            </w:r>
            <w:r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kern w:val="24"/>
                <w:sz w:val="36"/>
                <w:szCs w:val="36"/>
              </w:rPr>
              <w:t xml:space="preserve">час </w:t>
            </w:r>
          </w:p>
        </w:tc>
      </w:tr>
      <w:tr w:rsidR="00872900" w:rsidRPr="006F2BB9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:rsidR="00872900" w:rsidRPr="00E9068A" w:rsidRDefault="00872900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Предмет</w:t>
            </w:r>
          </w:p>
        </w:tc>
        <w:tc>
          <w:tcPr>
            <w:tcW w:w="6605" w:type="dxa"/>
            <w:shd w:val="clear" w:color="auto" w:fill="FFFFFF" w:themeFill="background1"/>
            <w:tcMar>
              <w:top w:w="4" w:type="dxa"/>
              <w:left w:w="21" w:type="dxa"/>
              <w:bottom w:w="0" w:type="dxa"/>
              <w:right w:w="21" w:type="dxa"/>
            </w:tcMar>
            <w:vAlign w:val="center"/>
          </w:tcPr>
          <w:p w:rsidR="00872900" w:rsidRPr="00E9068A" w:rsidRDefault="005362AD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2AD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Географија</w:t>
            </w:r>
          </w:p>
        </w:tc>
        <w:tc>
          <w:tcPr>
            <w:tcW w:w="2070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2900" w:rsidRPr="00C25CE8" w:rsidRDefault="00872900" w:rsidP="00872900">
            <w:pPr>
              <w:spacing w:after="0" w:line="240" w:lineRule="auto"/>
              <w:ind w:firstLine="76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5EF0">
              <w:rPr>
                <w:rFonts w:ascii="Times New Roman" w:eastAsia="Times New Roman" w:hAnsi="Times New Roman" w:cs="Times New Roman"/>
                <w:b/>
                <w:bCs/>
              </w:rPr>
              <w:t>Разред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: </w:t>
            </w:r>
            <w:r w:rsidR="00F20994" w:rsidRPr="00F20994">
              <w:rPr>
                <w:rFonts w:ascii="Times New Roman" w:eastAsia="Times New Roman" w:hAnsi="Times New Roman" w:cs="Times New Roman"/>
                <w:b/>
                <w:bCs/>
              </w:rPr>
              <w:t>2.</w:t>
            </w:r>
          </w:p>
        </w:tc>
        <w:tc>
          <w:tcPr>
            <w:tcW w:w="1840" w:type="dxa"/>
            <w:shd w:val="clear" w:color="auto" w:fill="FFFFFF" w:themeFill="background1"/>
            <w:tcMar>
              <w:top w:w="4" w:type="dxa"/>
              <w:left w:w="31" w:type="dxa"/>
              <w:right w:w="31" w:type="dxa"/>
            </w:tcMar>
            <w:vAlign w:val="center"/>
          </w:tcPr>
          <w:p w:rsidR="00872900" w:rsidRPr="00CC5EF0" w:rsidRDefault="00872900" w:rsidP="00872900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C5E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Датум</w:t>
            </w:r>
          </w:p>
        </w:tc>
      </w:tr>
      <w:tr w:rsidR="00872900" w:rsidRPr="006F2BB9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872900" w:rsidRPr="00E9068A" w:rsidRDefault="00872900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Наставна тема/област</w:t>
            </w:r>
          </w:p>
        </w:tc>
        <w:tc>
          <w:tcPr>
            <w:tcW w:w="10515" w:type="dxa"/>
            <w:gridSpan w:val="3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872900" w:rsidRPr="00E9068A" w:rsidRDefault="002A02D0" w:rsidP="008729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ru-RU"/>
              </w:rPr>
            </w:pPr>
            <w:r w:rsidRPr="002A02D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ru-RU"/>
              </w:rPr>
              <w:t>Регионално</w:t>
            </w:r>
            <w:r w:rsidR="007D3933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ru-RU"/>
              </w:rPr>
              <w:t>-</w:t>
            </w:r>
            <w:r w:rsidRPr="002A02D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ru-RU"/>
              </w:rPr>
              <w:t>географске теме и глобални процеси</w:t>
            </w:r>
          </w:p>
        </w:tc>
      </w:tr>
      <w:tr w:rsidR="00872900" w:rsidRPr="006F2BB9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872900" w:rsidRPr="00E9068A" w:rsidRDefault="00872900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Наставна јединица</w:t>
            </w:r>
          </w:p>
        </w:tc>
        <w:tc>
          <w:tcPr>
            <w:tcW w:w="10515" w:type="dxa"/>
            <w:gridSpan w:val="3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872900" w:rsidRPr="000B4CB1" w:rsidRDefault="006B22E8" w:rsidP="008729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ru-RU"/>
              </w:rPr>
            </w:pPr>
            <w:r w:rsidRPr="006B22E8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Представљање пројектног задатака</w:t>
            </w:r>
          </w:p>
        </w:tc>
      </w:tr>
      <w:tr w:rsidR="00872900" w:rsidRPr="006F2BB9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872900" w:rsidRPr="00E9068A" w:rsidRDefault="00872900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Тип часа</w:t>
            </w:r>
          </w:p>
        </w:tc>
        <w:tc>
          <w:tcPr>
            <w:tcW w:w="10515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872900" w:rsidRPr="00E9068A" w:rsidRDefault="006B22E8" w:rsidP="006B22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  <w:r w:rsidRPr="006B22E8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Утврђивање </w:t>
            </w:r>
          </w:p>
        </w:tc>
      </w:tr>
      <w:tr w:rsidR="00872900" w:rsidRPr="00437D43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:rsidR="00872900" w:rsidRPr="00E9068A" w:rsidRDefault="00872900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Циљ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часа</w:t>
            </w:r>
          </w:p>
        </w:tc>
        <w:tc>
          <w:tcPr>
            <w:tcW w:w="10515" w:type="dxa"/>
            <w:gridSpan w:val="3"/>
            <w:tcBorders>
              <w:top w:val="single" w:sz="4" w:space="0" w:color="808080" w:themeColor="background1" w:themeShade="80"/>
            </w:tcBorders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872900" w:rsidRPr="001A2CD0" w:rsidRDefault="006B22E8" w:rsidP="00872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B22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Утврђивање усвојених знања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регионално</w:t>
            </w:r>
            <w:r w:rsidR="007D39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географским темама</w:t>
            </w:r>
          </w:p>
        </w:tc>
      </w:tr>
      <w:tr w:rsidR="00872900" w:rsidRPr="00437D43" w:rsidTr="00872900">
        <w:trPr>
          <w:trHeight w:val="1440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:rsidR="00872900" w:rsidRPr="00AC26A1" w:rsidRDefault="00872900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ru-RU"/>
              </w:rPr>
            </w:pPr>
            <w:r w:rsidRPr="00AC26A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ru-RU"/>
              </w:rPr>
              <w:t xml:space="preserve">Очекивани исходи </w:t>
            </w:r>
          </w:p>
          <w:p w:rsidR="00872900" w:rsidRPr="00E9068A" w:rsidRDefault="00872900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C26A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ru-RU"/>
              </w:rPr>
              <w:t>на крају часа</w:t>
            </w:r>
          </w:p>
        </w:tc>
        <w:tc>
          <w:tcPr>
            <w:tcW w:w="10515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872900" w:rsidRPr="001A2CD0" w:rsidRDefault="00D055D7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 w:rsidR="006B22E8" w:rsidRPr="006B22E8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реализује истраживачки пројекат на задату тему</w:t>
            </w:r>
          </w:p>
        </w:tc>
      </w:tr>
      <w:tr w:rsidR="00872900" w:rsidRPr="006F2BB9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872900" w:rsidRPr="00E9068A" w:rsidRDefault="00872900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Наставне методе</w:t>
            </w:r>
          </w:p>
        </w:tc>
        <w:tc>
          <w:tcPr>
            <w:tcW w:w="10515" w:type="dxa"/>
            <w:gridSpan w:val="3"/>
            <w:tcBorders>
              <w:top w:val="single" w:sz="4" w:space="0" w:color="808080" w:themeColor="background1" w:themeShade="80"/>
            </w:tcBorders>
            <w:shd w:val="clear" w:color="auto" w:fill="auto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872900" w:rsidRPr="00E9068A" w:rsidRDefault="002F482D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2F482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Монолошка, дијалошка, </w:t>
            </w:r>
            <w:r w:rsidR="004A381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илустративно-демон</w:t>
            </w:r>
            <w:r w:rsidRPr="002F482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стративна</w:t>
            </w:r>
          </w:p>
        </w:tc>
      </w:tr>
      <w:tr w:rsidR="00872900" w:rsidRPr="006F2BB9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872900" w:rsidRPr="00E9068A" w:rsidRDefault="00872900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Облици рада</w:t>
            </w:r>
          </w:p>
        </w:tc>
        <w:tc>
          <w:tcPr>
            <w:tcW w:w="10515" w:type="dxa"/>
            <w:gridSpan w:val="3"/>
            <w:shd w:val="clear" w:color="auto" w:fill="auto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872900" w:rsidRPr="00E9068A" w:rsidRDefault="002F482D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2F482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Фронтални</w:t>
            </w:r>
          </w:p>
        </w:tc>
      </w:tr>
      <w:tr w:rsidR="00872900" w:rsidRPr="00437D43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872900" w:rsidRPr="00E9068A" w:rsidRDefault="00872900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Наставна средства</w:t>
            </w:r>
          </w:p>
        </w:tc>
        <w:tc>
          <w:tcPr>
            <w:tcW w:w="10515" w:type="dxa"/>
            <w:gridSpan w:val="3"/>
            <w:shd w:val="clear" w:color="auto" w:fill="auto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872900" w:rsidRPr="00AC26A1" w:rsidRDefault="002F482D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/>
              </w:rPr>
            </w:pPr>
            <w:r w:rsidRPr="002F482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/>
              </w:rPr>
              <w:t>Уџбеник, табла, рачунар, карта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/>
              </w:rPr>
              <w:t xml:space="preserve"> света</w:t>
            </w:r>
          </w:p>
        </w:tc>
      </w:tr>
      <w:tr w:rsidR="00872900" w:rsidRPr="00437D43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872900" w:rsidRPr="00E9068A" w:rsidRDefault="00872900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9068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GB"/>
              </w:rPr>
              <w:t>Међупредметне компетенције</w:t>
            </w:r>
          </w:p>
        </w:tc>
        <w:tc>
          <w:tcPr>
            <w:tcW w:w="10515" w:type="dxa"/>
            <w:gridSpan w:val="3"/>
            <w:shd w:val="clear" w:color="auto" w:fill="auto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872900" w:rsidRPr="00AC26A1" w:rsidRDefault="002F482D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/>
              </w:rPr>
            </w:pPr>
            <w:r w:rsidRPr="002F482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/>
              </w:rPr>
              <w:t xml:space="preserve">Компетенција за целоживотно учење, рад с подацима и информацијама, комуникација, </w:t>
            </w:r>
            <w:r w:rsidRPr="002F482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одговорно учешће у демократском друштву</w:t>
            </w:r>
            <w:r w:rsidR="003C03F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,</w:t>
            </w:r>
            <w:r w:rsidRPr="002F482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одговоран однос према здрављу</w:t>
            </w:r>
            <w:r w:rsidR="003C03F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,</w:t>
            </w:r>
            <w:r w:rsidRPr="002F482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одговоран однос према околини</w:t>
            </w:r>
          </w:p>
        </w:tc>
      </w:tr>
      <w:tr w:rsidR="00872900" w:rsidRPr="006F2BB9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872900" w:rsidRPr="00E9068A" w:rsidRDefault="00872900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Корелација</w:t>
            </w:r>
          </w:p>
        </w:tc>
        <w:tc>
          <w:tcPr>
            <w:tcW w:w="10515" w:type="dxa"/>
            <w:gridSpan w:val="3"/>
            <w:shd w:val="clear" w:color="auto" w:fill="auto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872900" w:rsidRPr="0007477A" w:rsidRDefault="002F482D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2F482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Рачунарство и информатика, историја, биологија</w:t>
            </w:r>
          </w:p>
        </w:tc>
      </w:tr>
      <w:tr w:rsidR="00872900" w:rsidRPr="00437D43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872900" w:rsidRPr="00E9068A" w:rsidRDefault="00872900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Кључни појмови</w:t>
            </w:r>
          </w:p>
        </w:tc>
        <w:tc>
          <w:tcPr>
            <w:tcW w:w="10515" w:type="dxa"/>
            <w:gridSpan w:val="3"/>
            <w:shd w:val="clear" w:color="auto" w:fill="auto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872900" w:rsidRPr="00AC26A1" w:rsidRDefault="002F482D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ru-RU"/>
              </w:rPr>
              <w:t>Климатске промене, политички утицај</w:t>
            </w:r>
          </w:p>
        </w:tc>
      </w:tr>
      <w:tr w:rsidR="00872900" w:rsidRPr="006F2BB9" w:rsidTr="00872900">
        <w:trPr>
          <w:trHeight w:val="394"/>
        </w:trPr>
        <w:tc>
          <w:tcPr>
            <w:tcW w:w="13800" w:type="dxa"/>
            <w:gridSpan w:val="4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872900" w:rsidRPr="001A2CD0" w:rsidRDefault="002F482D" w:rsidP="00AD70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2F482D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Литература: </w:t>
            </w:r>
            <w:r w:rsidR="000F3116" w:rsidRPr="00404691">
              <w:rPr>
                <w:rFonts w:ascii="Times New Roman" w:eastAsia="Times New Roman" w:hAnsi="Times New Roman" w:cs="Times New Roman"/>
                <w:b/>
                <w:bCs/>
                <w:i/>
                <w:lang w:val="ru-RU"/>
              </w:rPr>
              <w:t>Географија за други разред гимназије</w:t>
            </w:r>
            <w:r w:rsidR="00AD7059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; аутори:</w:t>
            </w:r>
            <w:r w:rsidRPr="002F482D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др Владимир Стојановић, др Бојан </w:t>
            </w:r>
            <w:r w:rsidR="004A381D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Ђерчан</w:t>
            </w:r>
            <w:r w:rsidRPr="002F482D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, др Милица Соларевић</w:t>
            </w:r>
            <w:r w:rsidR="00AE0F9A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; издавач: Завод за уџбенике</w:t>
            </w:r>
            <w:r w:rsidR="00AD7059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.</w:t>
            </w:r>
            <w:r w:rsidRPr="002F482D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</w:t>
            </w:r>
            <w:r w:rsidR="000F3116" w:rsidRPr="00404691">
              <w:rPr>
                <w:rFonts w:ascii="Times New Roman" w:eastAsia="Times New Roman" w:hAnsi="Times New Roman" w:cs="Times New Roman"/>
                <w:b/>
                <w:bCs/>
                <w:i/>
                <w:lang w:val="ru-RU"/>
              </w:rPr>
              <w:t>Географија за први разред гимназије</w:t>
            </w:r>
            <w:r w:rsidR="00AD7059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; аутори:</w:t>
            </w:r>
            <w:r w:rsidR="00AD7059" w:rsidRPr="00950BBA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</w:t>
            </w:r>
            <w:r w:rsidRPr="002F482D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Љиљана Гавриловић, Душан Гавриловић, Снежана Ђурђић</w:t>
            </w:r>
            <w:r w:rsidR="00AD7059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; издавач:</w:t>
            </w:r>
            <w:r w:rsidR="00AD7059" w:rsidRPr="002F482D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</w:t>
            </w:r>
            <w:r w:rsidRPr="002F482D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Завод за уџбенике</w:t>
            </w:r>
          </w:p>
        </w:tc>
      </w:tr>
      <w:tr w:rsidR="00872900" w:rsidRPr="006F2BB9" w:rsidTr="00872900">
        <w:trPr>
          <w:trHeight w:val="394"/>
        </w:trPr>
        <w:tc>
          <w:tcPr>
            <w:tcW w:w="13800" w:type="dxa"/>
            <w:gridSpan w:val="4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872900" w:rsidRPr="001A2CD0" w:rsidRDefault="00872900" w:rsidP="0087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ru-RU"/>
              </w:rPr>
            </w:pPr>
            <w:r w:rsidRPr="001A2CD0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ru-RU"/>
              </w:rPr>
              <w:t>Ток часа</w:t>
            </w:r>
          </w:p>
        </w:tc>
      </w:tr>
      <w:tr w:rsidR="00872900" w:rsidRPr="00437D43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872900" w:rsidRPr="00E9068A" w:rsidRDefault="00872900" w:rsidP="0087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Уводни део часа</w:t>
            </w:r>
          </w:p>
          <w:p w:rsidR="00872900" w:rsidRPr="00E9068A" w:rsidRDefault="00872900" w:rsidP="0087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0515" w:type="dxa"/>
            <w:gridSpan w:val="3"/>
            <w:shd w:val="clear" w:color="auto" w:fill="auto"/>
          </w:tcPr>
          <w:p w:rsidR="006B22E8" w:rsidRPr="00404691" w:rsidRDefault="000F3116" w:rsidP="006B22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4046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Активности наставника</w:t>
            </w:r>
          </w:p>
          <w:p w:rsidR="006B22E8" w:rsidRPr="00404691" w:rsidRDefault="000F3116" w:rsidP="00D92683">
            <w:pPr>
              <w:pStyle w:val="Pasussalistom"/>
              <w:numPr>
                <w:ilvl w:val="0"/>
                <w:numId w:val="287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4046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истиче циљ часа</w:t>
            </w:r>
          </w:p>
          <w:p w:rsidR="006B22E8" w:rsidRPr="00404691" w:rsidRDefault="000F3116" w:rsidP="00D92683">
            <w:pPr>
              <w:pStyle w:val="Pasussalistom"/>
              <w:numPr>
                <w:ilvl w:val="0"/>
                <w:numId w:val="287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4046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упознаје ученике са планом рада на часу</w:t>
            </w:r>
          </w:p>
          <w:p w:rsidR="006A4DDD" w:rsidRPr="00404691" w:rsidRDefault="006A4DDD" w:rsidP="006B22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6B22E8" w:rsidRPr="00404691" w:rsidRDefault="000F3116" w:rsidP="006B22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4046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Активности ученика</w:t>
            </w:r>
          </w:p>
          <w:p w:rsidR="006A4DDD" w:rsidRPr="00404691" w:rsidRDefault="000F3116" w:rsidP="00D92683">
            <w:pPr>
              <w:pStyle w:val="Pasussalistom"/>
              <w:numPr>
                <w:ilvl w:val="0"/>
                <w:numId w:val="288"/>
              </w:numPr>
              <w:spacing w:after="0" w:line="240" w:lineRule="auto"/>
              <w:rPr>
                <w:lang w:val="ru-RU"/>
              </w:rPr>
            </w:pPr>
            <w:r w:rsidRPr="004046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слушају план рада</w:t>
            </w:r>
          </w:p>
          <w:p w:rsidR="00C4581E" w:rsidRPr="00404691" w:rsidRDefault="000F3116" w:rsidP="00D92683">
            <w:pPr>
              <w:pStyle w:val="Pasussalistom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4046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припремају своје радове</w:t>
            </w:r>
          </w:p>
        </w:tc>
      </w:tr>
      <w:tr w:rsidR="00872900" w:rsidRPr="00437D43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872900" w:rsidRPr="00E9068A" w:rsidRDefault="00872900" w:rsidP="0087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lastRenderedPageBreak/>
              <w:t>Главни део часа</w:t>
            </w:r>
          </w:p>
          <w:p w:rsidR="00872900" w:rsidRPr="00E9068A" w:rsidRDefault="00872900" w:rsidP="0087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0515" w:type="dxa"/>
            <w:gridSpan w:val="3"/>
            <w:shd w:val="clear" w:color="auto" w:fill="auto"/>
            <w:vAlign w:val="center"/>
          </w:tcPr>
          <w:p w:rsidR="006B22E8" w:rsidRPr="00404691" w:rsidRDefault="000F3116" w:rsidP="006B22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691">
              <w:rPr>
                <w:rFonts w:ascii="Times New Roman" w:hAnsi="Times New Roman" w:cs="Times New Roman"/>
                <w:sz w:val="24"/>
                <w:szCs w:val="24"/>
              </w:rPr>
              <w:t xml:space="preserve"> Активности наставника</w:t>
            </w:r>
          </w:p>
          <w:p w:rsidR="006B22E8" w:rsidRPr="00404691" w:rsidRDefault="000F3116" w:rsidP="00D92683">
            <w:pPr>
              <w:pStyle w:val="Pasussalistom"/>
              <w:numPr>
                <w:ilvl w:val="0"/>
                <w:numId w:val="28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691">
              <w:rPr>
                <w:rFonts w:ascii="Times New Roman" w:hAnsi="Times New Roman" w:cs="Times New Roman"/>
                <w:sz w:val="24"/>
                <w:szCs w:val="24"/>
              </w:rPr>
              <w:t>најављује пројектне задатке и групе ученика које ће представити радове</w:t>
            </w:r>
          </w:p>
          <w:p w:rsidR="006B22E8" w:rsidRPr="00404691" w:rsidRDefault="000F3116" w:rsidP="00D92683">
            <w:pPr>
              <w:pStyle w:val="Pasussalistom"/>
              <w:numPr>
                <w:ilvl w:val="0"/>
                <w:numId w:val="28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691">
              <w:rPr>
                <w:rFonts w:ascii="Times New Roman" w:hAnsi="Times New Roman" w:cs="Times New Roman"/>
                <w:sz w:val="24"/>
                <w:szCs w:val="24"/>
              </w:rPr>
              <w:t>прати  излагања ученика</w:t>
            </w:r>
          </w:p>
          <w:p w:rsidR="006B22E8" w:rsidRPr="00404691" w:rsidRDefault="000F3116" w:rsidP="00D92683">
            <w:pPr>
              <w:pStyle w:val="Pasussalistom"/>
              <w:numPr>
                <w:ilvl w:val="0"/>
                <w:numId w:val="28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691">
              <w:rPr>
                <w:rFonts w:ascii="Times New Roman" w:hAnsi="Times New Roman" w:cs="Times New Roman"/>
                <w:sz w:val="24"/>
                <w:szCs w:val="24"/>
              </w:rPr>
              <w:t>записује активност ученика</w:t>
            </w:r>
          </w:p>
          <w:p w:rsidR="006B22E8" w:rsidRPr="00404691" w:rsidRDefault="006B22E8" w:rsidP="006B22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2E8" w:rsidRPr="00404691" w:rsidRDefault="000F3116" w:rsidP="006B22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691">
              <w:rPr>
                <w:rFonts w:ascii="Times New Roman" w:hAnsi="Times New Roman" w:cs="Times New Roman"/>
                <w:sz w:val="24"/>
                <w:szCs w:val="24"/>
              </w:rPr>
              <w:t xml:space="preserve">  Активности ученика</w:t>
            </w:r>
          </w:p>
          <w:p w:rsidR="006B22E8" w:rsidRPr="00404691" w:rsidRDefault="000F3116" w:rsidP="00D92683">
            <w:pPr>
              <w:pStyle w:val="Pasussalistom"/>
              <w:numPr>
                <w:ilvl w:val="0"/>
                <w:numId w:val="28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691">
              <w:rPr>
                <w:rFonts w:ascii="Times New Roman" w:hAnsi="Times New Roman" w:cs="Times New Roman"/>
                <w:sz w:val="24"/>
                <w:szCs w:val="24"/>
              </w:rPr>
              <w:t>представљају своје пројектне задатке</w:t>
            </w:r>
          </w:p>
          <w:p w:rsidR="006B22E8" w:rsidRPr="00404691" w:rsidRDefault="000F3116" w:rsidP="00D92683">
            <w:pPr>
              <w:pStyle w:val="Pasussalistom"/>
              <w:numPr>
                <w:ilvl w:val="0"/>
                <w:numId w:val="28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691">
              <w:rPr>
                <w:rFonts w:ascii="Times New Roman" w:hAnsi="Times New Roman" w:cs="Times New Roman"/>
                <w:sz w:val="24"/>
                <w:szCs w:val="24"/>
              </w:rPr>
              <w:t>прате излагања других ученика</w:t>
            </w:r>
          </w:p>
          <w:p w:rsidR="006B22E8" w:rsidRPr="00404691" w:rsidRDefault="000F3116" w:rsidP="00D92683">
            <w:pPr>
              <w:pStyle w:val="Pasussalistom"/>
              <w:numPr>
                <w:ilvl w:val="0"/>
                <w:numId w:val="28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691">
              <w:rPr>
                <w:rFonts w:ascii="Times New Roman" w:hAnsi="Times New Roman" w:cs="Times New Roman"/>
                <w:sz w:val="24"/>
                <w:szCs w:val="24"/>
              </w:rPr>
              <w:t>записују утиске и процењују друге радове</w:t>
            </w:r>
          </w:p>
          <w:p w:rsidR="00872900" w:rsidRPr="00404691" w:rsidRDefault="000F3116" w:rsidP="00D92683">
            <w:pPr>
              <w:pStyle w:val="Pasussalistom"/>
              <w:numPr>
                <w:ilvl w:val="0"/>
                <w:numId w:val="28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691">
              <w:rPr>
                <w:rFonts w:ascii="Times New Roman" w:hAnsi="Times New Roman" w:cs="Times New Roman"/>
                <w:sz w:val="24"/>
                <w:szCs w:val="24"/>
              </w:rPr>
              <w:t>коментаришу радове других група и своје групе</w:t>
            </w:r>
          </w:p>
          <w:p w:rsidR="00872900" w:rsidRPr="00404691" w:rsidRDefault="000F3116" w:rsidP="00872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469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72900" w:rsidRPr="00404691" w:rsidRDefault="00872900" w:rsidP="00872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72900" w:rsidRPr="00404691" w:rsidRDefault="00872900" w:rsidP="00872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72900" w:rsidRPr="00437D43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872900" w:rsidRPr="00E9068A" w:rsidRDefault="00872900" w:rsidP="0087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Завршни део часа</w:t>
            </w:r>
          </w:p>
          <w:p w:rsidR="00872900" w:rsidRPr="00E9068A" w:rsidRDefault="00872900" w:rsidP="0087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0515" w:type="dxa"/>
            <w:gridSpan w:val="3"/>
            <w:shd w:val="clear" w:color="auto" w:fill="auto"/>
            <w:vAlign w:val="center"/>
          </w:tcPr>
          <w:p w:rsidR="006B22E8" w:rsidRPr="006B22E8" w:rsidRDefault="006B22E8" w:rsidP="006B22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B22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Ученици самовреднују свој пројектни задатак.</w:t>
            </w:r>
          </w:p>
          <w:p w:rsidR="00872900" w:rsidRPr="006B22E8" w:rsidRDefault="006B22E8" w:rsidP="006B22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B22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Наставник образлаже оцену за сваку групу ученика.</w:t>
            </w:r>
          </w:p>
        </w:tc>
      </w:tr>
      <w:tr w:rsidR="00872900" w:rsidRPr="006F2BB9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872900" w:rsidRPr="00E9068A" w:rsidRDefault="00872900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Начини провере </w:t>
            </w:r>
          </w:p>
          <w:p w:rsidR="00872900" w:rsidRPr="00E9068A" w:rsidRDefault="00872900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остварености исхода</w:t>
            </w:r>
          </w:p>
        </w:tc>
        <w:tc>
          <w:tcPr>
            <w:tcW w:w="10515" w:type="dxa"/>
            <w:gridSpan w:val="3"/>
            <w:shd w:val="clear" w:color="auto" w:fill="auto"/>
            <w:vAlign w:val="center"/>
          </w:tcPr>
          <w:p w:rsidR="00872900" w:rsidRPr="00CC5EF0" w:rsidRDefault="006B22E8" w:rsidP="00872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22E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Резултати пројектних задатака</w:t>
            </w:r>
          </w:p>
        </w:tc>
      </w:tr>
      <w:tr w:rsidR="00872900" w:rsidRPr="006F2BB9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872900" w:rsidRPr="001A2CD0" w:rsidRDefault="00872900" w:rsidP="008729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A2CD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Вредновање квалитета испланираног рада</w:t>
            </w:r>
          </w:p>
          <w:p w:rsidR="00872900" w:rsidRPr="001A2CD0" w:rsidRDefault="00872900" w:rsidP="008729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A2CD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Напомене о реализацији планираних активности </w:t>
            </w:r>
          </w:p>
          <w:p w:rsidR="00872900" w:rsidRPr="00E9068A" w:rsidRDefault="00872900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A2CD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Самовредновање рада наставника</w:t>
            </w:r>
          </w:p>
        </w:tc>
        <w:tc>
          <w:tcPr>
            <w:tcW w:w="10515" w:type="dxa"/>
            <w:gridSpan w:val="3"/>
            <w:shd w:val="clear" w:color="auto" w:fill="auto"/>
          </w:tcPr>
          <w:p w:rsidR="00872900" w:rsidRPr="00E9068A" w:rsidRDefault="00872900" w:rsidP="0087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</w:tbl>
    <w:p w:rsidR="00872900" w:rsidRDefault="00872900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872900" w:rsidRDefault="00872900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872900" w:rsidRDefault="00872900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872900" w:rsidRDefault="00872900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872900" w:rsidRDefault="00872900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872900" w:rsidRDefault="00872900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872900" w:rsidRDefault="00872900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872900" w:rsidRDefault="00872900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13800" w:type="dxa"/>
        <w:tblInd w:w="-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600"/>
      </w:tblPr>
      <w:tblGrid>
        <w:gridCol w:w="3285"/>
        <w:gridCol w:w="6605"/>
        <w:gridCol w:w="2070"/>
        <w:gridCol w:w="1840"/>
      </w:tblGrid>
      <w:tr w:rsidR="00872900" w:rsidRPr="006F2BB9" w:rsidTr="00872900">
        <w:trPr>
          <w:trHeight w:val="432"/>
        </w:trPr>
        <w:tc>
          <w:tcPr>
            <w:tcW w:w="13800" w:type="dxa"/>
            <w:gridSpan w:val="4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872900" w:rsidRPr="00CC5EF0" w:rsidRDefault="00872900" w:rsidP="00D055D7">
            <w:pPr>
              <w:spacing w:after="0" w:line="240" w:lineRule="auto"/>
              <w:ind w:left="10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kern w:val="24"/>
                <w:sz w:val="36"/>
                <w:szCs w:val="36"/>
              </w:rPr>
              <w:t xml:space="preserve">Припрема за </w:t>
            </w:r>
            <w:r w:rsidR="00D055D7"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kern w:val="24"/>
                <w:sz w:val="36"/>
                <w:szCs w:val="36"/>
                <w:lang w:val="sr-Cyrl-CS"/>
              </w:rPr>
              <w:t>73</w:t>
            </w:r>
            <w:r w:rsidR="00D055D7"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kern w:val="24"/>
                <w:sz w:val="36"/>
                <w:szCs w:val="36"/>
              </w:rPr>
              <w:t xml:space="preserve">. </w:t>
            </w:r>
            <w:r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kern w:val="24"/>
                <w:sz w:val="36"/>
                <w:szCs w:val="36"/>
              </w:rPr>
              <w:t xml:space="preserve">час </w:t>
            </w:r>
          </w:p>
        </w:tc>
      </w:tr>
      <w:tr w:rsidR="00872900" w:rsidRPr="006F2BB9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:rsidR="00872900" w:rsidRPr="00E9068A" w:rsidRDefault="00872900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Предмет</w:t>
            </w:r>
          </w:p>
        </w:tc>
        <w:tc>
          <w:tcPr>
            <w:tcW w:w="6605" w:type="dxa"/>
            <w:shd w:val="clear" w:color="auto" w:fill="FFFFFF" w:themeFill="background1"/>
            <w:tcMar>
              <w:top w:w="4" w:type="dxa"/>
              <w:left w:w="21" w:type="dxa"/>
              <w:bottom w:w="0" w:type="dxa"/>
              <w:right w:w="21" w:type="dxa"/>
            </w:tcMar>
            <w:vAlign w:val="center"/>
          </w:tcPr>
          <w:p w:rsidR="00872900" w:rsidRPr="00E9068A" w:rsidRDefault="005362AD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2AD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Географија</w:t>
            </w:r>
          </w:p>
        </w:tc>
        <w:tc>
          <w:tcPr>
            <w:tcW w:w="2070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2900" w:rsidRPr="00C25CE8" w:rsidRDefault="00872900" w:rsidP="00872900">
            <w:pPr>
              <w:spacing w:after="0" w:line="240" w:lineRule="auto"/>
              <w:ind w:firstLine="76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5EF0">
              <w:rPr>
                <w:rFonts w:ascii="Times New Roman" w:eastAsia="Times New Roman" w:hAnsi="Times New Roman" w:cs="Times New Roman"/>
                <w:b/>
                <w:bCs/>
              </w:rPr>
              <w:t>Разред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: </w:t>
            </w:r>
            <w:r w:rsidR="00F20994" w:rsidRPr="00F20994">
              <w:rPr>
                <w:rFonts w:ascii="Times New Roman" w:eastAsia="Times New Roman" w:hAnsi="Times New Roman" w:cs="Times New Roman"/>
                <w:b/>
                <w:bCs/>
              </w:rPr>
              <w:t>2.</w:t>
            </w:r>
          </w:p>
        </w:tc>
        <w:tc>
          <w:tcPr>
            <w:tcW w:w="1840" w:type="dxa"/>
            <w:shd w:val="clear" w:color="auto" w:fill="FFFFFF" w:themeFill="background1"/>
            <w:tcMar>
              <w:top w:w="4" w:type="dxa"/>
              <w:left w:w="31" w:type="dxa"/>
              <w:right w:w="31" w:type="dxa"/>
            </w:tcMar>
            <w:vAlign w:val="center"/>
          </w:tcPr>
          <w:p w:rsidR="00872900" w:rsidRPr="00CC5EF0" w:rsidRDefault="00872900" w:rsidP="00872900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C5E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Датум</w:t>
            </w:r>
          </w:p>
        </w:tc>
      </w:tr>
      <w:tr w:rsidR="00872900" w:rsidRPr="006F2BB9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872900" w:rsidRPr="00E9068A" w:rsidRDefault="00872900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Наставна тема/област</w:t>
            </w:r>
          </w:p>
        </w:tc>
        <w:tc>
          <w:tcPr>
            <w:tcW w:w="10515" w:type="dxa"/>
            <w:gridSpan w:val="3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872900" w:rsidRPr="00E9068A" w:rsidRDefault="002A02D0" w:rsidP="008729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ru-RU"/>
              </w:rPr>
            </w:pPr>
            <w:r w:rsidRPr="002A02D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ru-RU"/>
              </w:rPr>
              <w:t>Регионално</w:t>
            </w:r>
            <w:r w:rsidR="007D3933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ru-RU"/>
              </w:rPr>
              <w:t>-</w:t>
            </w:r>
            <w:r w:rsidRPr="002A02D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ru-RU"/>
              </w:rPr>
              <w:t>географске теме и глобални процеси</w:t>
            </w:r>
          </w:p>
        </w:tc>
      </w:tr>
      <w:tr w:rsidR="00872900" w:rsidRPr="006F2BB9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872900" w:rsidRPr="00E9068A" w:rsidRDefault="00872900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Наставна јединица</w:t>
            </w:r>
          </w:p>
        </w:tc>
        <w:tc>
          <w:tcPr>
            <w:tcW w:w="10515" w:type="dxa"/>
            <w:gridSpan w:val="3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872900" w:rsidRPr="000B4CB1" w:rsidRDefault="00850299" w:rsidP="008729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ru-RU"/>
              </w:rPr>
            </w:pPr>
            <w:r w:rsidRPr="00850299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ru-RU"/>
              </w:rPr>
              <w:t>Систематизација градива и предлагање закључних оцена</w:t>
            </w:r>
          </w:p>
        </w:tc>
      </w:tr>
      <w:tr w:rsidR="00872900" w:rsidRPr="006F2BB9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872900" w:rsidRPr="00E9068A" w:rsidRDefault="00872900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Тип часа</w:t>
            </w:r>
          </w:p>
        </w:tc>
        <w:tc>
          <w:tcPr>
            <w:tcW w:w="10515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872900" w:rsidRPr="00E9068A" w:rsidRDefault="00850299" w:rsidP="008729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  <w:r w:rsidRPr="00850299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Утврђивање</w:t>
            </w:r>
          </w:p>
        </w:tc>
      </w:tr>
      <w:tr w:rsidR="00872900" w:rsidRPr="00437D43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:rsidR="00872900" w:rsidRPr="00E9068A" w:rsidRDefault="00872900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Циљ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часа</w:t>
            </w:r>
          </w:p>
        </w:tc>
        <w:tc>
          <w:tcPr>
            <w:tcW w:w="10515" w:type="dxa"/>
            <w:gridSpan w:val="3"/>
            <w:tcBorders>
              <w:top w:val="single" w:sz="4" w:space="0" w:color="808080" w:themeColor="background1" w:themeShade="80"/>
            </w:tcBorders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872900" w:rsidRPr="001A2CD0" w:rsidRDefault="00850299" w:rsidP="00872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50299">
              <w:rPr>
                <w:rFonts w:ascii="Times New Roman" w:eastAsia="Times New Roman" w:hAnsi="Times New Roman" w:cs="Times New Roman"/>
                <w:sz w:val="24"/>
                <w:szCs w:val="24"/>
              </w:rPr>
              <w:t>Утврђивање оцена на крају другог полугодишта</w:t>
            </w:r>
          </w:p>
        </w:tc>
      </w:tr>
      <w:tr w:rsidR="00872900" w:rsidRPr="00437D43" w:rsidTr="00872900">
        <w:trPr>
          <w:trHeight w:val="1440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:rsidR="00872900" w:rsidRPr="00AC26A1" w:rsidRDefault="00872900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ru-RU"/>
              </w:rPr>
            </w:pPr>
            <w:r w:rsidRPr="00AC26A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ru-RU"/>
              </w:rPr>
              <w:t xml:space="preserve">Очекивани исходи </w:t>
            </w:r>
          </w:p>
          <w:p w:rsidR="00872900" w:rsidRPr="00E9068A" w:rsidRDefault="00872900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C26A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ru-RU"/>
              </w:rPr>
              <w:t>на крају часа</w:t>
            </w:r>
          </w:p>
        </w:tc>
        <w:tc>
          <w:tcPr>
            <w:tcW w:w="10515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EB37D2" w:rsidRPr="00EB37D2" w:rsidRDefault="00D055D7" w:rsidP="00EB3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</w:t>
            </w:r>
            <w:r w:rsidR="00EB37D2" w:rsidRPr="00EB37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користи картографски метод у објашњавању процеса у географском простору</w:t>
            </w:r>
          </w:p>
          <w:p w:rsidR="00EB37D2" w:rsidRPr="00EB37D2" w:rsidRDefault="00D055D7" w:rsidP="00EB3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</w:t>
            </w:r>
            <w:r w:rsidR="00EB37D2" w:rsidRPr="00EB37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анализира и израђује тематске карте</w:t>
            </w:r>
          </w:p>
          <w:p w:rsidR="00EB37D2" w:rsidRPr="00EB37D2" w:rsidRDefault="00D055D7" w:rsidP="00EB3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</w:t>
            </w:r>
            <w:r w:rsidR="00EB37D2" w:rsidRPr="00EB37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реализује истраживачки пројекат на задату тему</w:t>
            </w:r>
          </w:p>
          <w:p w:rsidR="00EB37D2" w:rsidRPr="00EB37D2" w:rsidRDefault="00D055D7" w:rsidP="00EB3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</w:t>
            </w:r>
            <w:r w:rsidR="00EB37D2" w:rsidRPr="00EB37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користи статистичке изворе и средства ИКТ-а у анализи демографских диспаритета у свету и одабраним регијама</w:t>
            </w:r>
          </w:p>
          <w:p w:rsidR="00EB37D2" w:rsidRPr="00EB37D2" w:rsidRDefault="00D055D7" w:rsidP="00EB3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</w:t>
            </w:r>
            <w:r w:rsidR="00EB37D2" w:rsidRPr="00EB37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објашњава факторе популационе динамике и доводи их у везу са степеном</w:t>
            </w:r>
            <w:r w:rsidR="003C03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EB37D2" w:rsidRPr="00EB37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друштвено-економског развоја</w:t>
            </w:r>
          </w:p>
          <w:p w:rsidR="00EB37D2" w:rsidRPr="00EB37D2" w:rsidRDefault="00D055D7" w:rsidP="00EB3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</w:t>
            </w:r>
            <w:r w:rsidR="00EB37D2" w:rsidRPr="00EB37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критички вреднује ефекте популационе политике и предлаже мере демографског развоја у будућности</w:t>
            </w:r>
          </w:p>
          <w:p w:rsidR="00EB37D2" w:rsidRPr="00EB37D2" w:rsidRDefault="00D055D7" w:rsidP="00EB3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</w:t>
            </w:r>
            <w:r w:rsidR="00EB37D2" w:rsidRPr="00EB37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разматра демографске пројекције на</w:t>
            </w:r>
            <w:r w:rsidR="003C03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EB37D2" w:rsidRPr="00EB37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глобалном и регионалном нивоу</w:t>
            </w:r>
          </w:p>
          <w:p w:rsidR="00EB37D2" w:rsidRPr="00EB37D2" w:rsidRDefault="00D055D7" w:rsidP="00EB3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</w:t>
            </w:r>
            <w:r w:rsidR="00EB37D2" w:rsidRPr="00EB37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користећи географску карту доводи у везу</w:t>
            </w:r>
            <w:r w:rsidR="003C03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EB37D2" w:rsidRPr="00EB37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географски положај насеља са његовим</w:t>
            </w:r>
            <w:r w:rsidR="003C03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EB37D2" w:rsidRPr="00EB37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развојем</w:t>
            </w:r>
          </w:p>
          <w:p w:rsidR="00EB37D2" w:rsidRPr="00EB37D2" w:rsidRDefault="00D055D7" w:rsidP="00EB3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</w:t>
            </w:r>
            <w:r w:rsidR="00EB37D2" w:rsidRPr="00EB37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успоставља односе између процеса у</w:t>
            </w:r>
            <w:r w:rsidR="003C03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EB37D2" w:rsidRPr="00EB37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развоју насеља и економског и популационог развоја користећи географску карту</w:t>
            </w:r>
            <w:r w:rsidR="003C03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EB37D2" w:rsidRPr="00EB37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ИКТ</w:t>
            </w:r>
          </w:p>
          <w:p w:rsidR="00EB37D2" w:rsidRPr="00EB37D2" w:rsidRDefault="00D055D7" w:rsidP="00EB3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</w:t>
            </w:r>
            <w:r w:rsidR="00EB37D2" w:rsidRPr="00EB37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објашњава поларизацијске процесе у развоју насеља и даје примере на локалном</w:t>
            </w:r>
            <w:r w:rsidR="003C03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EB37D2" w:rsidRPr="00EB37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глобалном нивоу</w:t>
            </w:r>
          </w:p>
          <w:p w:rsidR="00EB37D2" w:rsidRPr="00EB37D2" w:rsidRDefault="00D055D7" w:rsidP="00EB3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</w:t>
            </w:r>
            <w:r w:rsidR="00EB37D2" w:rsidRPr="00EB37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анализира утицај природних и друштвених фактора на развој привреде у целини и појединих привредних делатности</w:t>
            </w:r>
          </w:p>
          <w:p w:rsidR="00EB37D2" w:rsidRPr="00EB37D2" w:rsidRDefault="00D055D7" w:rsidP="00EB3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</w:t>
            </w:r>
            <w:r w:rsidR="00EB37D2" w:rsidRPr="00EB37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доводи у везу ниво развијености привреде у целини и појединих привредних грана са стањем животне средине и социјалним односима у изабраним регијама</w:t>
            </w:r>
          </w:p>
          <w:p w:rsidR="00EB37D2" w:rsidRPr="00EB37D2" w:rsidRDefault="00D055D7" w:rsidP="00EB3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</w:t>
            </w:r>
            <w:r w:rsidR="00EB37D2" w:rsidRPr="00EB37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издваја економско-географске регије света користећи изворе економске статистике и</w:t>
            </w:r>
          </w:p>
          <w:p w:rsidR="00EB37D2" w:rsidRPr="00EB37D2" w:rsidRDefault="00EB37D2" w:rsidP="00EB3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37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тематске економске карте</w:t>
            </w:r>
          </w:p>
          <w:p w:rsidR="00EB37D2" w:rsidRPr="00EB37D2" w:rsidRDefault="00D055D7" w:rsidP="00EB3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</w:t>
            </w:r>
            <w:r w:rsidR="00EB37D2" w:rsidRPr="00EB37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критички вреднује утицај мултинационалних компанија и међународних организација на развој и </w:t>
            </w:r>
            <w:r w:rsidR="00EB37D2" w:rsidRPr="00EB37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функционисање</w:t>
            </w:r>
            <w:r w:rsidR="003C03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EB37D2" w:rsidRPr="00EB37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међународне трговине и неравномеран економски развој у свету</w:t>
            </w:r>
          </w:p>
          <w:p w:rsidR="00EB37D2" w:rsidRPr="00EB37D2" w:rsidRDefault="00D055D7" w:rsidP="00EB3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</w:t>
            </w:r>
            <w:r w:rsidR="00EB37D2" w:rsidRPr="00EB37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разликује појам, политички статус и хијерархију организације територије</w:t>
            </w:r>
          </w:p>
          <w:p w:rsidR="00EB37D2" w:rsidRPr="00EB37D2" w:rsidRDefault="00D055D7" w:rsidP="00EB3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</w:t>
            </w:r>
            <w:r w:rsidR="00EB37D2" w:rsidRPr="00EB37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уочава ефекте центрипеталних и центрифугалних друштвено-политичких процеса на територијални интегритет и суверенитет државе</w:t>
            </w:r>
          </w:p>
          <w:p w:rsidR="00EB37D2" w:rsidRPr="00EB37D2" w:rsidRDefault="00D055D7" w:rsidP="00EB3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</w:t>
            </w:r>
            <w:r w:rsidR="00EB37D2" w:rsidRPr="00EB37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раздваја фазе у еволуцији политичко-географске карте света од средине XIX века до данас</w:t>
            </w:r>
          </w:p>
          <w:p w:rsidR="00EB37D2" w:rsidRPr="00EB37D2" w:rsidRDefault="00D055D7" w:rsidP="00EB3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</w:t>
            </w:r>
            <w:r w:rsidR="00EB37D2" w:rsidRPr="00EB37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анализира везе између природних ресурса, демографских процеса и степена</w:t>
            </w:r>
            <w:r w:rsidR="003C03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EB37D2" w:rsidRPr="00EB37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економског развоја на примерима регија уз помоћ географске карте и ИКТ</w:t>
            </w:r>
          </w:p>
          <w:p w:rsidR="00EB37D2" w:rsidRPr="00EB37D2" w:rsidRDefault="00EB37D2" w:rsidP="00EB3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37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− доводи у везу регионалне проблеме са типовима економског развоја на примерима у свету</w:t>
            </w:r>
          </w:p>
          <w:p w:rsidR="00EB37D2" w:rsidRPr="00EB37D2" w:rsidRDefault="00EB37D2" w:rsidP="00EB3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37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− објашњава утицај глобалних процеса на очување идентитета на примерима из регија у свету</w:t>
            </w:r>
          </w:p>
          <w:p w:rsidR="00872900" w:rsidRPr="001A2CD0" w:rsidRDefault="00EB37D2" w:rsidP="00EB3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37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− користи различите изворе географских информација</w:t>
            </w:r>
          </w:p>
        </w:tc>
      </w:tr>
      <w:tr w:rsidR="00872900" w:rsidRPr="006F2BB9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872900" w:rsidRPr="00E9068A" w:rsidRDefault="00872900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lastRenderedPageBreak/>
              <w:t>Наставне методе</w:t>
            </w:r>
          </w:p>
        </w:tc>
        <w:tc>
          <w:tcPr>
            <w:tcW w:w="10515" w:type="dxa"/>
            <w:gridSpan w:val="3"/>
            <w:tcBorders>
              <w:top w:val="single" w:sz="4" w:space="0" w:color="808080" w:themeColor="background1" w:themeShade="80"/>
            </w:tcBorders>
            <w:shd w:val="clear" w:color="auto" w:fill="auto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872900" w:rsidRPr="00E9068A" w:rsidRDefault="00850299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85029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Монолошка, дијалошка,</w:t>
            </w:r>
            <w:r w:rsidR="0044165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  <w:r w:rsidRPr="0085029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рад на тексту</w:t>
            </w:r>
          </w:p>
        </w:tc>
      </w:tr>
      <w:tr w:rsidR="00872900" w:rsidRPr="006F2BB9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872900" w:rsidRPr="00E9068A" w:rsidRDefault="00872900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Облици рада</w:t>
            </w:r>
          </w:p>
        </w:tc>
        <w:tc>
          <w:tcPr>
            <w:tcW w:w="10515" w:type="dxa"/>
            <w:gridSpan w:val="3"/>
            <w:shd w:val="clear" w:color="auto" w:fill="auto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872900" w:rsidRPr="00E9068A" w:rsidRDefault="00850299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85029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Индивидуални</w:t>
            </w:r>
          </w:p>
        </w:tc>
      </w:tr>
      <w:tr w:rsidR="00872900" w:rsidRPr="00437D43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872900" w:rsidRPr="00E9068A" w:rsidRDefault="00872900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Наставна средства</w:t>
            </w:r>
          </w:p>
        </w:tc>
        <w:tc>
          <w:tcPr>
            <w:tcW w:w="10515" w:type="dxa"/>
            <w:gridSpan w:val="3"/>
            <w:shd w:val="clear" w:color="auto" w:fill="auto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872900" w:rsidRPr="00AC26A1" w:rsidRDefault="00850299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/>
              </w:rPr>
            </w:pPr>
            <w:r w:rsidRPr="0085029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/>
              </w:rPr>
              <w:t>Уџбеник, папир, оловка,</w:t>
            </w:r>
            <w:r w:rsidR="003C03F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/>
              </w:rPr>
              <w:t xml:space="preserve">нема </w:t>
            </w:r>
            <w:r w:rsidRPr="0085029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/>
              </w:rPr>
              <w:t>карта</w:t>
            </w:r>
          </w:p>
        </w:tc>
      </w:tr>
      <w:tr w:rsidR="00872900" w:rsidRPr="00437D43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872900" w:rsidRPr="00E9068A" w:rsidRDefault="00872900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9068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GB"/>
              </w:rPr>
              <w:t>Међупредметне компетенције</w:t>
            </w:r>
          </w:p>
        </w:tc>
        <w:tc>
          <w:tcPr>
            <w:tcW w:w="10515" w:type="dxa"/>
            <w:gridSpan w:val="3"/>
            <w:shd w:val="clear" w:color="auto" w:fill="auto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872900" w:rsidRPr="00AC26A1" w:rsidRDefault="00850299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/>
              </w:rPr>
            </w:pPr>
            <w:r w:rsidRPr="0085029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/>
              </w:rPr>
              <w:t xml:space="preserve">Компетенција за целоживотно учење, рад с подацима и информацијама, комуникација, </w:t>
            </w:r>
            <w:r w:rsidRPr="0085029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одговорно учешће у демократском друштву</w:t>
            </w:r>
            <w:r w:rsidR="003C03F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,</w:t>
            </w:r>
            <w:r w:rsidRPr="0085029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одговоран однос према здрављу</w:t>
            </w:r>
            <w:r w:rsidR="003C03F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,</w:t>
            </w:r>
            <w:r w:rsidRPr="0085029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одговоран однос према околини</w:t>
            </w:r>
          </w:p>
        </w:tc>
      </w:tr>
      <w:tr w:rsidR="00872900" w:rsidRPr="006F2BB9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872900" w:rsidRPr="00E9068A" w:rsidRDefault="00872900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Корелација</w:t>
            </w:r>
          </w:p>
        </w:tc>
        <w:tc>
          <w:tcPr>
            <w:tcW w:w="10515" w:type="dxa"/>
            <w:gridSpan w:val="3"/>
            <w:shd w:val="clear" w:color="auto" w:fill="auto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872900" w:rsidRPr="0007477A" w:rsidRDefault="00850299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85029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Историја, биологија</w:t>
            </w:r>
          </w:p>
        </w:tc>
      </w:tr>
      <w:tr w:rsidR="00872900" w:rsidRPr="00437D43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872900" w:rsidRPr="00E9068A" w:rsidRDefault="00872900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Кључни појмови</w:t>
            </w:r>
          </w:p>
        </w:tc>
        <w:tc>
          <w:tcPr>
            <w:tcW w:w="10515" w:type="dxa"/>
            <w:gridSpan w:val="3"/>
            <w:shd w:val="clear" w:color="auto" w:fill="auto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872900" w:rsidRPr="00AC26A1" w:rsidRDefault="00850299" w:rsidP="00EB3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ru-RU"/>
              </w:rPr>
              <w:t>Друштвена геогра</w:t>
            </w:r>
            <w:r w:rsidR="003C03F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ru-RU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ru-RU"/>
              </w:rPr>
              <w:t xml:space="preserve">ија, </w:t>
            </w:r>
            <w:r w:rsidR="00EB37D2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ru-RU"/>
              </w:rPr>
              <w:t>становништво, рурални и урбани простор, привреда, глобални процеси</w:t>
            </w:r>
          </w:p>
        </w:tc>
      </w:tr>
      <w:tr w:rsidR="00872900" w:rsidRPr="006F2BB9" w:rsidTr="00872900">
        <w:trPr>
          <w:trHeight w:val="394"/>
        </w:trPr>
        <w:tc>
          <w:tcPr>
            <w:tcW w:w="13800" w:type="dxa"/>
            <w:gridSpan w:val="4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872900" w:rsidRPr="001A2CD0" w:rsidRDefault="00EB37D2" w:rsidP="00AD70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EB37D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Литература: </w:t>
            </w:r>
            <w:r w:rsidR="000F3116" w:rsidRPr="00F623F3">
              <w:rPr>
                <w:rFonts w:ascii="Times New Roman" w:eastAsia="Times New Roman" w:hAnsi="Times New Roman" w:cs="Times New Roman"/>
                <w:b/>
                <w:bCs/>
                <w:i/>
                <w:lang w:val="ru-RU"/>
              </w:rPr>
              <w:t>Географија за други разред гимназије</w:t>
            </w:r>
            <w:r w:rsidR="00AD7059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; аутори:</w:t>
            </w:r>
            <w:r w:rsidRPr="00EB37D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др Владимир Стојановић, др Бојан </w:t>
            </w:r>
            <w:r w:rsidR="004A381D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Ђерчан</w:t>
            </w:r>
            <w:r w:rsidRPr="00EB37D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, др Милица Соларевић</w:t>
            </w:r>
            <w:r w:rsidR="00AE0F9A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; издавач: Завод за уџбенике</w:t>
            </w:r>
            <w:r w:rsidR="00AD7059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.</w:t>
            </w:r>
            <w:r w:rsidRPr="00EB37D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</w:t>
            </w:r>
            <w:r w:rsidR="000F3116" w:rsidRPr="00F623F3">
              <w:rPr>
                <w:rFonts w:ascii="Times New Roman" w:eastAsia="Times New Roman" w:hAnsi="Times New Roman" w:cs="Times New Roman"/>
                <w:b/>
                <w:bCs/>
                <w:i/>
                <w:lang w:val="ru-RU"/>
              </w:rPr>
              <w:t>Географија за први разред гимназије</w:t>
            </w:r>
            <w:r w:rsidR="00AD7059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; аутори:</w:t>
            </w:r>
            <w:r w:rsidR="00AD7059" w:rsidRPr="00950BBA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</w:t>
            </w:r>
            <w:r w:rsidRPr="00EB37D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Љиљана Гавриловић, Душан Гавриловић, Снежана Ђурђић</w:t>
            </w:r>
            <w:r w:rsidR="00AD7059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; издавач:</w:t>
            </w:r>
            <w:r w:rsidR="00AD7059" w:rsidRPr="00EB37D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</w:t>
            </w:r>
            <w:r w:rsidRPr="00EB37D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Завод за уџбенике</w:t>
            </w:r>
          </w:p>
        </w:tc>
      </w:tr>
      <w:tr w:rsidR="00872900" w:rsidRPr="006F2BB9" w:rsidTr="00872900">
        <w:trPr>
          <w:trHeight w:val="394"/>
        </w:trPr>
        <w:tc>
          <w:tcPr>
            <w:tcW w:w="13800" w:type="dxa"/>
            <w:gridSpan w:val="4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872900" w:rsidRPr="001A2CD0" w:rsidRDefault="00872900" w:rsidP="0087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ru-RU"/>
              </w:rPr>
            </w:pPr>
            <w:r w:rsidRPr="001A2CD0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ru-RU"/>
              </w:rPr>
              <w:t>Ток часа</w:t>
            </w:r>
          </w:p>
        </w:tc>
      </w:tr>
      <w:tr w:rsidR="00872900" w:rsidRPr="00437D43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872900" w:rsidRPr="00E9068A" w:rsidRDefault="00872900" w:rsidP="0087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Уводни део часа</w:t>
            </w:r>
          </w:p>
          <w:p w:rsidR="00872900" w:rsidRPr="00E9068A" w:rsidRDefault="00872900" w:rsidP="0087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0515" w:type="dxa"/>
            <w:gridSpan w:val="3"/>
            <w:shd w:val="clear" w:color="auto" w:fill="auto"/>
          </w:tcPr>
          <w:p w:rsidR="00EB37D2" w:rsidRPr="00F623F3" w:rsidRDefault="000F3116" w:rsidP="00EB37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623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Активности наставника</w:t>
            </w:r>
          </w:p>
          <w:p w:rsidR="00EB37D2" w:rsidRPr="00F623F3" w:rsidRDefault="000F3116" w:rsidP="00D92683">
            <w:pPr>
              <w:pStyle w:val="Pasussalistom"/>
              <w:numPr>
                <w:ilvl w:val="0"/>
                <w:numId w:val="29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623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даје упутства ученицима и објашњава шта се од њих очекује</w:t>
            </w:r>
          </w:p>
          <w:p w:rsidR="00EB37D2" w:rsidRPr="00F623F3" w:rsidRDefault="000F3116" w:rsidP="00D92683">
            <w:pPr>
              <w:pStyle w:val="Pasussalistom"/>
              <w:numPr>
                <w:ilvl w:val="0"/>
                <w:numId w:val="29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623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истиче циљ часа</w:t>
            </w:r>
          </w:p>
          <w:p w:rsidR="003C03FB" w:rsidRPr="00F623F3" w:rsidRDefault="003C03FB" w:rsidP="00EB37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EB37D2" w:rsidRPr="00F623F3" w:rsidRDefault="000F3116" w:rsidP="00EB37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623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Активности ученика</w:t>
            </w:r>
          </w:p>
          <w:p w:rsidR="00872900" w:rsidRPr="00F623F3" w:rsidRDefault="000F3116" w:rsidP="00D92683">
            <w:pPr>
              <w:pStyle w:val="Pasussalistom"/>
              <w:numPr>
                <w:ilvl w:val="0"/>
                <w:numId w:val="29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623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прате упутства наставника</w:t>
            </w:r>
          </w:p>
        </w:tc>
      </w:tr>
      <w:tr w:rsidR="00872900" w:rsidRPr="00437D43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872900" w:rsidRPr="00E9068A" w:rsidRDefault="00872900" w:rsidP="0087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Главни део часа</w:t>
            </w:r>
          </w:p>
          <w:p w:rsidR="00872900" w:rsidRPr="00E9068A" w:rsidRDefault="00872900" w:rsidP="0087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0515" w:type="dxa"/>
            <w:gridSpan w:val="3"/>
            <w:shd w:val="clear" w:color="auto" w:fill="auto"/>
            <w:vAlign w:val="center"/>
          </w:tcPr>
          <w:p w:rsidR="00872900" w:rsidRPr="00F623F3" w:rsidRDefault="000F3116" w:rsidP="00872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3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B37D2" w:rsidRPr="00F623F3" w:rsidRDefault="000F3116" w:rsidP="00EB37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3F3">
              <w:rPr>
                <w:rFonts w:ascii="Times New Roman" w:hAnsi="Times New Roman" w:cs="Times New Roman"/>
                <w:sz w:val="24"/>
                <w:szCs w:val="24"/>
              </w:rPr>
              <w:t xml:space="preserve">  Активности наставника</w:t>
            </w:r>
          </w:p>
          <w:p w:rsidR="00EB37D2" w:rsidRPr="00F623F3" w:rsidRDefault="000F3116" w:rsidP="00D92683">
            <w:pPr>
              <w:pStyle w:val="Pasussalistom"/>
              <w:numPr>
                <w:ilvl w:val="0"/>
                <w:numId w:val="29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3F3">
              <w:rPr>
                <w:rFonts w:ascii="Times New Roman" w:hAnsi="Times New Roman" w:cs="Times New Roman"/>
                <w:sz w:val="24"/>
                <w:szCs w:val="24"/>
              </w:rPr>
              <w:t>даје јасна упутства</w:t>
            </w:r>
          </w:p>
          <w:p w:rsidR="00EB37D2" w:rsidRPr="00F623F3" w:rsidRDefault="000F3116" w:rsidP="00D92683">
            <w:pPr>
              <w:pStyle w:val="Pasussalistom"/>
              <w:numPr>
                <w:ilvl w:val="0"/>
                <w:numId w:val="29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3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ученицима дели папире са одштампаним питањима</w:t>
            </w:r>
          </w:p>
          <w:p w:rsidR="00EB37D2" w:rsidRPr="00F623F3" w:rsidRDefault="000F3116" w:rsidP="00D92683">
            <w:pPr>
              <w:pStyle w:val="Pasussalistom"/>
              <w:numPr>
                <w:ilvl w:val="0"/>
                <w:numId w:val="29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3F3">
              <w:rPr>
                <w:rFonts w:ascii="Times New Roman" w:hAnsi="Times New Roman" w:cs="Times New Roman"/>
                <w:sz w:val="24"/>
                <w:szCs w:val="24"/>
              </w:rPr>
              <w:t>контролише рад ученика</w:t>
            </w:r>
          </w:p>
          <w:p w:rsidR="00EB37D2" w:rsidRPr="00F623F3" w:rsidRDefault="000F3116" w:rsidP="00D92683">
            <w:pPr>
              <w:pStyle w:val="Pasussalistom"/>
              <w:numPr>
                <w:ilvl w:val="0"/>
                <w:numId w:val="29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3F3">
              <w:rPr>
                <w:rFonts w:ascii="Times New Roman" w:hAnsi="Times New Roman" w:cs="Times New Roman"/>
                <w:sz w:val="24"/>
                <w:szCs w:val="24"/>
              </w:rPr>
              <w:t>подстиче радну атмосферу</w:t>
            </w:r>
          </w:p>
          <w:p w:rsidR="00EB37D2" w:rsidRPr="00F623F3" w:rsidRDefault="00EB37D2" w:rsidP="00EB37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7D2" w:rsidRPr="00F623F3" w:rsidRDefault="000F3116" w:rsidP="00EB37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3F3">
              <w:rPr>
                <w:rFonts w:ascii="Times New Roman" w:hAnsi="Times New Roman" w:cs="Times New Roman"/>
                <w:sz w:val="24"/>
                <w:szCs w:val="24"/>
              </w:rPr>
              <w:t>Активности ученика</w:t>
            </w:r>
          </w:p>
          <w:p w:rsidR="00EB37D2" w:rsidRPr="00F623F3" w:rsidRDefault="000F3116" w:rsidP="00D92683">
            <w:pPr>
              <w:pStyle w:val="Pasussalistom"/>
              <w:numPr>
                <w:ilvl w:val="0"/>
                <w:numId w:val="28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3F3">
              <w:rPr>
                <w:rFonts w:ascii="Times New Roman" w:hAnsi="Times New Roman" w:cs="Times New Roman"/>
                <w:sz w:val="24"/>
                <w:szCs w:val="24"/>
              </w:rPr>
              <w:t>прате упутства наставника</w:t>
            </w:r>
          </w:p>
          <w:p w:rsidR="00EB37D2" w:rsidRPr="00F623F3" w:rsidRDefault="000F3116" w:rsidP="00D92683">
            <w:pPr>
              <w:pStyle w:val="Pasussalistom"/>
              <w:numPr>
                <w:ilvl w:val="0"/>
                <w:numId w:val="28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3F3">
              <w:rPr>
                <w:rFonts w:ascii="Times New Roman" w:hAnsi="Times New Roman" w:cs="Times New Roman"/>
                <w:sz w:val="24"/>
                <w:szCs w:val="24"/>
              </w:rPr>
              <w:t>одговарају на питања</w:t>
            </w:r>
          </w:p>
          <w:p w:rsidR="00EB37D2" w:rsidRPr="00F623F3" w:rsidRDefault="00EB37D2" w:rsidP="00EB37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7D2" w:rsidRPr="00F623F3" w:rsidRDefault="00EB37D2" w:rsidP="00EB37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7D2" w:rsidRPr="00F623F3" w:rsidRDefault="000F3116" w:rsidP="00EB37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3F3">
              <w:rPr>
                <w:rFonts w:ascii="Times New Roman" w:hAnsi="Times New Roman" w:cs="Times New Roman"/>
                <w:sz w:val="24"/>
                <w:szCs w:val="24"/>
              </w:rPr>
              <w:t xml:space="preserve"> Контролни задатак може да се ради помоћу неке од платформи коју користи школа ( Googl</w:t>
            </w:r>
            <w:r w:rsidR="00F623F3">
              <w:rPr>
                <w:rFonts w:ascii="Times New Roman" w:hAnsi="Times New Roman" w:cs="Times New Roman"/>
                <w:sz w:val="24"/>
                <w:szCs w:val="24"/>
              </w:rPr>
              <w:t>e učionica, Edmodo,MS Teams и др</w:t>
            </w:r>
            <w:r w:rsidRPr="00F623F3">
              <w:rPr>
                <w:rFonts w:ascii="Times New Roman" w:hAnsi="Times New Roman" w:cs="Times New Roman"/>
                <w:sz w:val="24"/>
                <w:szCs w:val="24"/>
              </w:rPr>
              <w:t>.).</w:t>
            </w:r>
          </w:p>
          <w:p w:rsidR="00872900" w:rsidRPr="00F623F3" w:rsidRDefault="00872900" w:rsidP="00872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72900" w:rsidRPr="00F623F3" w:rsidRDefault="00872900" w:rsidP="00872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72900" w:rsidRPr="00F623F3" w:rsidRDefault="00872900" w:rsidP="00872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72900" w:rsidRPr="00437D43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872900" w:rsidRPr="00E9068A" w:rsidRDefault="00872900" w:rsidP="0087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lastRenderedPageBreak/>
              <w:t>Завршни део часа</w:t>
            </w:r>
          </w:p>
          <w:p w:rsidR="00872900" w:rsidRPr="00E9068A" w:rsidRDefault="00872900" w:rsidP="0087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0515" w:type="dxa"/>
            <w:gridSpan w:val="3"/>
            <w:shd w:val="clear" w:color="auto" w:fill="auto"/>
            <w:vAlign w:val="center"/>
          </w:tcPr>
          <w:p w:rsidR="00872900" w:rsidRPr="00EB37D2" w:rsidRDefault="00EB37D2" w:rsidP="00EB37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EB37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Наставник заједно </w:t>
            </w:r>
            <w:r w:rsidR="00534D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с ученицима</w:t>
            </w:r>
            <w:r w:rsidRPr="00EB37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анализира одговоре на питања</w:t>
            </w:r>
            <w:r w:rsidR="003C03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.</w:t>
            </w:r>
          </w:p>
        </w:tc>
      </w:tr>
      <w:tr w:rsidR="00872900" w:rsidRPr="006F2BB9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872900" w:rsidRPr="00E9068A" w:rsidRDefault="00872900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Начини провере </w:t>
            </w:r>
          </w:p>
          <w:p w:rsidR="00872900" w:rsidRPr="00E9068A" w:rsidRDefault="000F3116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F623F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остварености исхода</w:t>
            </w:r>
          </w:p>
        </w:tc>
        <w:tc>
          <w:tcPr>
            <w:tcW w:w="10515" w:type="dxa"/>
            <w:gridSpan w:val="3"/>
            <w:shd w:val="clear" w:color="auto" w:fill="auto"/>
            <w:vAlign w:val="center"/>
          </w:tcPr>
          <w:p w:rsidR="00872900" w:rsidRPr="00CC5EF0" w:rsidRDefault="00EB37D2" w:rsidP="00872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37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Урађен контролни задатак</w:t>
            </w:r>
          </w:p>
        </w:tc>
      </w:tr>
      <w:tr w:rsidR="00872900" w:rsidRPr="006F2BB9" w:rsidTr="00872900">
        <w:trPr>
          <w:trHeight w:val="432"/>
        </w:trPr>
        <w:tc>
          <w:tcPr>
            <w:tcW w:w="328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872900" w:rsidRPr="001A2CD0" w:rsidRDefault="00872900" w:rsidP="008729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A2CD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Вредновање квалитета испланираног рада</w:t>
            </w:r>
          </w:p>
          <w:p w:rsidR="00872900" w:rsidRPr="001A2CD0" w:rsidRDefault="00872900" w:rsidP="008729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A2CD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Напомене о реализацији планираних активности </w:t>
            </w:r>
          </w:p>
          <w:p w:rsidR="00872900" w:rsidRPr="00E9068A" w:rsidRDefault="00872900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A2CD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Самовредновање рада наставника</w:t>
            </w:r>
          </w:p>
        </w:tc>
        <w:tc>
          <w:tcPr>
            <w:tcW w:w="10515" w:type="dxa"/>
            <w:gridSpan w:val="3"/>
            <w:shd w:val="clear" w:color="auto" w:fill="auto"/>
          </w:tcPr>
          <w:p w:rsidR="00872900" w:rsidRPr="00E9068A" w:rsidRDefault="00872900" w:rsidP="0087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</w:tbl>
    <w:p w:rsidR="00872900" w:rsidRDefault="00872900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872900" w:rsidRDefault="00872900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872900" w:rsidRDefault="00872900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872900" w:rsidRDefault="00872900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872900" w:rsidRDefault="00872900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872900" w:rsidRDefault="00872900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872900" w:rsidRDefault="00872900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872900" w:rsidRDefault="00872900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872900" w:rsidRDefault="00872900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872900" w:rsidRDefault="00872900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872900" w:rsidRDefault="00872900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872900" w:rsidRDefault="00872900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13601" w:type="dxa"/>
        <w:tblInd w:w="-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600"/>
      </w:tblPr>
      <w:tblGrid>
        <w:gridCol w:w="2115"/>
        <w:gridCol w:w="1142"/>
        <w:gridCol w:w="6485"/>
        <w:gridCol w:w="2042"/>
        <w:gridCol w:w="1817"/>
        <w:tblGridChange w:id="2">
          <w:tblGrid>
            <w:gridCol w:w="406"/>
            <w:gridCol w:w="2851"/>
            <w:gridCol w:w="434"/>
            <w:gridCol w:w="6605"/>
            <w:gridCol w:w="2070"/>
            <w:gridCol w:w="1235"/>
            <w:gridCol w:w="605"/>
          </w:tblGrid>
        </w:tblGridChange>
      </w:tblGrid>
      <w:tr w:rsidR="00872900" w:rsidRPr="006F2BB9" w:rsidTr="00F623F3">
        <w:trPr>
          <w:trHeight w:val="432"/>
        </w:trPr>
        <w:tc>
          <w:tcPr>
            <w:tcW w:w="13601" w:type="dxa"/>
            <w:gridSpan w:val="5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872900" w:rsidRPr="00CC5EF0" w:rsidRDefault="00872900" w:rsidP="00D055D7">
            <w:pPr>
              <w:spacing w:after="0" w:line="240" w:lineRule="auto"/>
              <w:ind w:left="10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kern w:val="24"/>
                <w:sz w:val="36"/>
                <w:szCs w:val="36"/>
              </w:rPr>
              <w:t xml:space="preserve">Припрема за </w:t>
            </w:r>
            <w:r w:rsidR="00D055D7"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kern w:val="24"/>
                <w:sz w:val="36"/>
                <w:szCs w:val="36"/>
                <w:lang w:val="sr-Cyrl-CS"/>
              </w:rPr>
              <w:t>74</w:t>
            </w:r>
            <w:r w:rsidR="00D055D7"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kern w:val="24"/>
                <w:sz w:val="36"/>
                <w:szCs w:val="36"/>
              </w:rPr>
              <w:t xml:space="preserve">. </w:t>
            </w:r>
            <w:r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kern w:val="24"/>
                <w:sz w:val="36"/>
                <w:szCs w:val="36"/>
              </w:rPr>
              <w:t xml:space="preserve">час </w:t>
            </w:r>
          </w:p>
        </w:tc>
      </w:tr>
      <w:tr w:rsidR="00872900" w:rsidRPr="006F2BB9" w:rsidTr="00F623F3">
        <w:tblPrEx>
          <w:tblW w:w="13601" w:type="dxa"/>
          <w:tblInd w:w="-28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600"/>
          <w:tblPrExChange w:id="3" w:author="User" w:date="2022-07-21T19:49:00Z">
            <w:tblPrEx>
              <w:tblW w:w="13800" w:type="dxa"/>
              <w:tblInd w:w="-2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600"/>
            </w:tblPrEx>
          </w:tblPrExChange>
        </w:tblPrEx>
        <w:trPr>
          <w:trHeight w:val="432"/>
          <w:trPrChange w:id="4" w:author="User" w:date="2022-07-21T19:49:00Z">
            <w:trPr>
              <w:gridBefore w:val="1"/>
              <w:trHeight w:val="432"/>
            </w:trPr>
          </w:trPrChange>
        </w:trPr>
        <w:tc>
          <w:tcPr>
            <w:tcW w:w="211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  <w:hideMark/>
            <w:tcPrChange w:id="5" w:author="User" w:date="2022-07-21T19:49:00Z">
              <w:tcPr>
                <w:tcW w:w="3285" w:type="dxa"/>
                <w:gridSpan w:val="2"/>
                <w:shd w:val="clear" w:color="auto" w:fill="FFFFFF" w:themeFill="background1"/>
                <w:tcMar>
                  <w:top w:w="4" w:type="dxa"/>
                  <w:left w:w="31" w:type="dxa"/>
                  <w:bottom w:w="0" w:type="dxa"/>
                  <w:right w:w="31" w:type="dxa"/>
                </w:tcMar>
                <w:vAlign w:val="center"/>
                <w:hideMark/>
              </w:tcPr>
            </w:tcPrChange>
          </w:tcPr>
          <w:p w:rsidR="00872900" w:rsidRPr="00E9068A" w:rsidRDefault="00872900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Предмет</w:t>
            </w:r>
          </w:p>
        </w:tc>
        <w:tc>
          <w:tcPr>
            <w:tcW w:w="7627" w:type="dxa"/>
            <w:gridSpan w:val="2"/>
            <w:shd w:val="clear" w:color="auto" w:fill="FFFFFF" w:themeFill="background1"/>
            <w:tcMar>
              <w:top w:w="4" w:type="dxa"/>
              <w:left w:w="21" w:type="dxa"/>
              <w:bottom w:w="0" w:type="dxa"/>
              <w:right w:w="21" w:type="dxa"/>
            </w:tcMar>
            <w:vAlign w:val="center"/>
            <w:tcPrChange w:id="6" w:author="User" w:date="2022-07-21T19:49:00Z">
              <w:tcPr>
                <w:tcW w:w="6605" w:type="dxa"/>
                <w:shd w:val="clear" w:color="auto" w:fill="FFFFFF" w:themeFill="background1"/>
                <w:tcMar>
                  <w:top w:w="4" w:type="dxa"/>
                  <w:left w:w="21" w:type="dxa"/>
                  <w:bottom w:w="0" w:type="dxa"/>
                  <w:right w:w="21" w:type="dxa"/>
                </w:tcMar>
                <w:vAlign w:val="center"/>
              </w:tcPr>
            </w:tcPrChange>
          </w:tcPr>
          <w:p w:rsidR="00872900" w:rsidRPr="00E9068A" w:rsidRDefault="005362AD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2AD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Географија</w:t>
            </w:r>
          </w:p>
        </w:tc>
        <w:tc>
          <w:tcPr>
            <w:tcW w:w="2042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tcPrChange w:id="7" w:author="User" w:date="2022-07-21T19:49:00Z">
              <w:tcPr>
                <w:tcW w:w="2070" w:type="dxa"/>
                <w:shd w:val="clear" w:color="auto" w:fill="FFFFFF" w:themeFill="background1"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center"/>
              </w:tcPr>
            </w:tcPrChange>
          </w:tcPr>
          <w:p w:rsidR="00872900" w:rsidRPr="00C25CE8" w:rsidRDefault="00872900" w:rsidP="00872900">
            <w:pPr>
              <w:spacing w:after="0" w:line="240" w:lineRule="auto"/>
              <w:ind w:firstLine="76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5EF0">
              <w:rPr>
                <w:rFonts w:ascii="Times New Roman" w:eastAsia="Times New Roman" w:hAnsi="Times New Roman" w:cs="Times New Roman"/>
                <w:b/>
                <w:bCs/>
              </w:rPr>
              <w:t>Разред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: </w:t>
            </w:r>
            <w:r w:rsidR="00F20994" w:rsidRPr="00F20994">
              <w:rPr>
                <w:rFonts w:ascii="Times New Roman" w:eastAsia="Times New Roman" w:hAnsi="Times New Roman" w:cs="Times New Roman"/>
                <w:b/>
                <w:bCs/>
              </w:rPr>
              <w:t>2.</w:t>
            </w:r>
          </w:p>
        </w:tc>
        <w:tc>
          <w:tcPr>
            <w:tcW w:w="1817" w:type="dxa"/>
            <w:shd w:val="clear" w:color="auto" w:fill="FFFFFF" w:themeFill="background1"/>
            <w:tcMar>
              <w:top w:w="4" w:type="dxa"/>
              <w:left w:w="31" w:type="dxa"/>
              <w:right w:w="31" w:type="dxa"/>
            </w:tcMar>
            <w:vAlign w:val="center"/>
            <w:tcPrChange w:id="8" w:author="User" w:date="2022-07-21T19:49:00Z">
              <w:tcPr>
                <w:tcW w:w="1840" w:type="dxa"/>
                <w:gridSpan w:val="2"/>
                <w:shd w:val="clear" w:color="auto" w:fill="FFFFFF" w:themeFill="background1"/>
                <w:tcMar>
                  <w:top w:w="4" w:type="dxa"/>
                  <w:left w:w="31" w:type="dxa"/>
                  <w:right w:w="31" w:type="dxa"/>
                </w:tcMar>
                <w:vAlign w:val="center"/>
              </w:tcPr>
            </w:tcPrChange>
          </w:tcPr>
          <w:p w:rsidR="00872900" w:rsidRPr="00CC5EF0" w:rsidRDefault="00872900" w:rsidP="00872900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C5E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Датум</w:t>
            </w:r>
          </w:p>
        </w:tc>
      </w:tr>
      <w:tr w:rsidR="00872900" w:rsidRPr="006F2BB9" w:rsidTr="00F623F3">
        <w:tblPrEx>
          <w:tblW w:w="13601" w:type="dxa"/>
          <w:tblInd w:w="-28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600"/>
          <w:tblPrExChange w:id="9" w:author="User" w:date="2022-07-21T19:49:00Z">
            <w:tblPrEx>
              <w:tblW w:w="13800" w:type="dxa"/>
              <w:tblInd w:w="-2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600"/>
            </w:tblPrEx>
          </w:tblPrExChange>
        </w:tblPrEx>
        <w:trPr>
          <w:trHeight w:val="432"/>
          <w:trPrChange w:id="10" w:author="User" w:date="2022-07-21T19:49:00Z">
            <w:trPr>
              <w:gridBefore w:val="1"/>
              <w:trHeight w:val="432"/>
            </w:trPr>
          </w:trPrChange>
        </w:trPr>
        <w:tc>
          <w:tcPr>
            <w:tcW w:w="211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  <w:tcPrChange w:id="11" w:author="User" w:date="2022-07-21T19:49:00Z">
              <w:tcPr>
                <w:tcW w:w="3285" w:type="dxa"/>
                <w:gridSpan w:val="2"/>
                <w:shd w:val="clear" w:color="auto" w:fill="FFFFFF" w:themeFill="background1"/>
                <w:tcMar>
                  <w:top w:w="4" w:type="dxa"/>
                  <w:left w:w="31" w:type="dxa"/>
                  <w:bottom w:w="0" w:type="dxa"/>
                  <w:right w:w="31" w:type="dxa"/>
                </w:tcMar>
                <w:vAlign w:val="center"/>
              </w:tcPr>
            </w:tcPrChange>
          </w:tcPr>
          <w:p w:rsidR="00872900" w:rsidRPr="00E9068A" w:rsidRDefault="00872900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Наставна тема/област</w:t>
            </w:r>
          </w:p>
        </w:tc>
        <w:tc>
          <w:tcPr>
            <w:tcW w:w="11486" w:type="dxa"/>
            <w:gridSpan w:val="4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  <w:tcPrChange w:id="12" w:author="User" w:date="2022-07-21T19:49:00Z">
              <w:tcPr>
                <w:tcW w:w="10515" w:type="dxa"/>
                <w:gridSpan w:val="4"/>
                <w:shd w:val="clear" w:color="auto" w:fill="FFFFFF" w:themeFill="background1"/>
                <w:tcMar>
                  <w:top w:w="4" w:type="dxa"/>
                  <w:left w:w="31" w:type="dxa"/>
                  <w:bottom w:w="0" w:type="dxa"/>
                  <w:right w:w="31" w:type="dxa"/>
                </w:tcMar>
                <w:vAlign w:val="center"/>
              </w:tcPr>
            </w:tcPrChange>
          </w:tcPr>
          <w:p w:rsidR="00872900" w:rsidRPr="00E9068A" w:rsidRDefault="002A02D0" w:rsidP="008729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ru-RU"/>
              </w:rPr>
            </w:pPr>
            <w:r w:rsidRPr="002A02D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ru-RU"/>
              </w:rPr>
              <w:t>Регионално</w:t>
            </w:r>
            <w:r w:rsidR="007D3933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ru-RU"/>
              </w:rPr>
              <w:t>-</w:t>
            </w:r>
            <w:r w:rsidRPr="002A02D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ru-RU"/>
              </w:rPr>
              <w:t>географске теме и глобални процеси</w:t>
            </w:r>
          </w:p>
        </w:tc>
      </w:tr>
      <w:tr w:rsidR="00872900" w:rsidRPr="006F2BB9" w:rsidTr="00F623F3">
        <w:tblPrEx>
          <w:tblW w:w="13601" w:type="dxa"/>
          <w:tblInd w:w="-28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600"/>
          <w:tblPrExChange w:id="13" w:author="User" w:date="2022-07-21T19:49:00Z">
            <w:tblPrEx>
              <w:tblW w:w="13800" w:type="dxa"/>
              <w:tblInd w:w="-2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600"/>
            </w:tblPrEx>
          </w:tblPrExChange>
        </w:tblPrEx>
        <w:trPr>
          <w:trHeight w:val="432"/>
          <w:trPrChange w:id="14" w:author="User" w:date="2022-07-21T19:49:00Z">
            <w:trPr>
              <w:gridBefore w:val="1"/>
              <w:trHeight w:val="432"/>
            </w:trPr>
          </w:trPrChange>
        </w:trPr>
        <w:tc>
          <w:tcPr>
            <w:tcW w:w="211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  <w:tcPrChange w:id="15" w:author="User" w:date="2022-07-21T19:49:00Z">
              <w:tcPr>
                <w:tcW w:w="3285" w:type="dxa"/>
                <w:gridSpan w:val="2"/>
                <w:shd w:val="clear" w:color="auto" w:fill="FFFFFF" w:themeFill="background1"/>
                <w:tcMar>
                  <w:top w:w="4" w:type="dxa"/>
                  <w:left w:w="31" w:type="dxa"/>
                  <w:bottom w:w="0" w:type="dxa"/>
                  <w:right w:w="31" w:type="dxa"/>
                </w:tcMar>
                <w:vAlign w:val="center"/>
              </w:tcPr>
            </w:tcPrChange>
          </w:tcPr>
          <w:p w:rsidR="00872900" w:rsidRPr="00E9068A" w:rsidRDefault="00872900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Наставна јединица</w:t>
            </w:r>
          </w:p>
        </w:tc>
        <w:tc>
          <w:tcPr>
            <w:tcW w:w="11486" w:type="dxa"/>
            <w:gridSpan w:val="4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  <w:tcPrChange w:id="16" w:author="User" w:date="2022-07-21T19:49:00Z">
              <w:tcPr>
                <w:tcW w:w="10515" w:type="dxa"/>
                <w:gridSpan w:val="4"/>
                <w:shd w:val="clear" w:color="auto" w:fill="FFFFFF" w:themeFill="background1"/>
                <w:tcMar>
                  <w:top w:w="4" w:type="dxa"/>
                  <w:left w:w="31" w:type="dxa"/>
                  <w:bottom w:w="0" w:type="dxa"/>
                  <w:right w:w="31" w:type="dxa"/>
                </w:tcMar>
                <w:vAlign w:val="center"/>
              </w:tcPr>
            </w:tcPrChange>
          </w:tcPr>
          <w:p w:rsidR="00872900" w:rsidRPr="000B4CB1" w:rsidRDefault="00041A8D" w:rsidP="008729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ru-RU"/>
              </w:rPr>
            </w:pPr>
            <w:r w:rsidRPr="00041A8D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ru-RU"/>
              </w:rPr>
              <w:t>Систематизација градива и предлагање закључних оцена</w:t>
            </w:r>
          </w:p>
        </w:tc>
      </w:tr>
      <w:tr w:rsidR="00872900" w:rsidRPr="006F2BB9" w:rsidTr="00F623F3">
        <w:tblPrEx>
          <w:tblW w:w="13601" w:type="dxa"/>
          <w:tblInd w:w="-28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600"/>
          <w:tblPrExChange w:id="17" w:author="User" w:date="2022-07-21T19:49:00Z">
            <w:tblPrEx>
              <w:tblW w:w="13800" w:type="dxa"/>
              <w:tblInd w:w="-2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600"/>
            </w:tblPrEx>
          </w:tblPrExChange>
        </w:tblPrEx>
        <w:trPr>
          <w:trHeight w:val="432"/>
          <w:trPrChange w:id="18" w:author="User" w:date="2022-07-21T19:49:00Z">
            <w:trPr>
              <w:gridBefore w:val="1"/>
              <w:trHeight w:val="432"/>
            </w:trPr>
          </w:trPrChange>
        </w:trPr>
        <w:tc>
          <w:tcPr>
            <w:tcW w:w="211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  <w:tcPrChange w:id="19" w:author="User" w:date="2022-07-21T19:49:00Z">
              <w:tcPr>
                <w:tcW w:w="3285" w:type="dxa"/>
                <w:gridSpan w:val="2"/>
                <w:shd w:val="clear" w:color="auto" w:fill="FFFFFF" w:themeFill="background1"/>
                <w:tcMar>
                  <w:top w:w="4" w:type="dxa"/>
                  <w:left w:w="31" w:type="dxa"/>
                  <w:bottom w:w="0" w:type="dxa"/>
                  <w:right w:w="31" w:type="dxa"/>
                </w:tcMar>
                <w:vAlign w:val="center"/>
              </w:tcPr>
            </w:tcPrChange>
          </w:tcPr>
          <w:p w:rsidR="00872900" w:rsidRPr="00E9068A" w:rsidRDefault="00872900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Тип часа</w:t>
            </w:r>
          </w:p>
        </w:tc>
        <w:tc>
          <w:tcPr>
            <w:tcW w:w="11486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  <w:tcPrChange w:id="20" w:author="User" w:date="2022-07-21T19:49:00Z">
              <w:tcPr>
                <w:tcW w:w="10515" w:type="dxa"/>
                <w:gridSpan w:val="4"/>
                <w:tcBorders>
                  <w:bottom w:val="single" w:sz="4" w:space="0" w:color="808080" w:themeColor="background1" w:themeShade="80"/>
                </w:tcBorders>
                <w:shd w:val="clear" w:color="auto" w:fill="FFFFFF" w:themeFill="background1"/>
                <w:tcMar>
                  <w:top w:w="4" w:type="dxa"/>
                  <w:left w:w="31" w:type="dxa"/>
                  <w:bottom w:w="0" w:type="dxa"/>
                  <w:right w:w="31" w:type="dxa"/>
                </w:tcMar>
                <w:vAlign w:val="center"/>
              </w:tcPr>
            </w:tcPrChange>
          </w:tcPr>
          <w:p w:rsidR="00872900" w:rsidRPr="00E9068A" w:rsidRDefault="00041A8D" w:rsidP="008729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  <w:r w:rsidRPr="00041A8D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Утврђивање</w:t>
            </w:r>
          </w:p>
        </w:tc>
      </w:tr>
      <w:tr w:rsidR="00872900" w:rsidRPr="00437D43" w:rsidTr="00F623F3">
        <w:tblPrEx>
          <w:tblW w:w="13601" w:type="dxa"/>
          <w:tblInd w:w="-28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600"/>
          <w:tblPrExChange w:id="21" w:author="User" w:date="2022-07-21T19:49:00Z">
            <w:tblPrEx>
              <w:tblW w:w="13800" w:type="dxa"/>
              <w:tblInd w:w="-2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600"/>
            </w:tblPrEx>
          </w:tblPrExChange>
        </w:tblPrEx>
        <w:trPr>
          <w:trHeight w:val="432"/>
          <w:trPrChange w:id="22" w:author="User" w:date="2022-07-21T19:49:00Z">
            <w:trPr>
              <w:gridBefore w:val="1"/>
              <w:trHeight w:val="432"/>
            </w:trPr>
          </w:trPrChange>
        </w:trPr>
        <w:tc>
          <w:tcPr>
            <w:tcW w:w="211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  <w:hideMark/>
            <w:tcPrChange w:id="23" w:author="User" w:date="2022-07-21T19:49:00Z">
              <w:tcPr>
                <w:tcW w:w="3285" w:type="dxa"/>
                <w:gridSpan w:val="2"/>
                <w:shd w:val="clear" w:color="auto" w:fill="FFFFFF" w:themeFill="background1"/>
                <w:tcMar>
                  <w:top w:w="4" w:type="dxa"/>
                  <w:left w:w="31" w:type="dxa"/>
                  <w:bottom w:w="0" w:type="dxa"/>
                  <w:right w:w="31" w:type="dxa"/>
                </w:tcMar>
                <w:vAlign w:val="center"/>
                <w:hideMark/>
              </w:tcPr>
            </w:tcPrChange>
          </w:tcPr>
          <w:p w:rsidR="00872900" w:rsidRPr="00E9068A" w:rsidRDefault="00872900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Циљ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часа</w:t>
            </w:r>
          </w:p>
        </w:tc>
        <w:tc>
          <w:tcPr>
            <w:tcW w:w="11486" w:type="dxa"/>
            <w:gridSpan w:val="4"/>
            <w:tcBorders>
              <w:top w:val="single" w:sz="4" w:space="0" w:color="808080" w:themeColor="background1" w:themeShade="80"/>
            </w:tcBorders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  <w:tcPrChange w:id="24" w:author="User" w:date="2022-07-21T19:49:00Z">
              <w:tcPr>
                <w:tcW w:w="10515" w:type="dxa"/>
                <w:gridSpan w:val="4"/>
                <w:tcBorders>
                  <w:top w:val="single" w:sz="4" w:space="0" w:color="808080" w:themeColor="background1" w:themeShade="80"/>
                </w:tcBorders>
                <w:shd w:val="clear" w:color="auto" w:fill="FFFFFF" w:themeFill="background1"/>
                <w:tcMar>
                  <w:top w:w="4" w:type="dxa"/>
                  <w:left w:w="31" w:type="dxa"/>
                  <w:bottom w:w="0" w:type="dxa"/>
                  <w:right w:w="31" w:type="dxa"/>
                </w:tcMar>
                <w:vAlign w:val="center"/>
              </w:tcPr>
            </w:tcPrChange>
          </w:tcPr>
          <w:p w:rsidR="00872900" w:rsidRPr="001A2CD0" w:rsidRDefault="00041A8D" w:rsidP="00872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1A8D">
              <w:rPr>
                <w:rFonts w:ascii="Times New Roman" w:eastAsia="Times New Roman" w:hAnsi="Times New Roman" w:cs="Times New Roman"/>
                <w:sz w:val="24"/>
                <w:szCs w:val="24"/>
              </w:rPr>
              <w:t>Утврђивање оцена на крају другог полугодишта</w:t>
            </w:r>
          </w:p>
        </w:tc>
      </w:tr>
      <w:tr w:rsidR="00872900" w:rsidRPr="00437D43" w:rsidTr="00F623F3">
        <w:tblPrEx>
          <w:tblW w:w="13601" w:type="dxa"/>
          <w:tblInd w:w="-28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600"/>
          <w:tblPrExChange w:id="25" w:author="User" w:date="2022-07-21T19:49:00Z">
            <w:tblPrEx>
              <w:tblW w:w="13800" w:type="dxa"/>
              <w:tblInd w:w="-2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600"/>
            </w:tblPrEx>
          </w:tblPrExChange>
        </w:tblPrEx>
        <w:trPr>
          <w:trHeight w:val="1440"/>
          <w:trPrChange w:id="26" w:author="User" w:date="2022-07-21T19:49:00Z">
            <w:trPr>
              <w:gridBefore w:val="1"/>
              <w:trHeight w:val="1440"/>
            </w:trPr>
          </w:trPrChange>
        </w:trPr>
        <w:tc>
          <w:tcPr>
            <w:tcW w:w="211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  <w:hideMark/>
            <w:tcPrChange w:id="27" w:author="User" w:date="2022-07-21T19:49:00Z">
              <w:tcPr>
                <w:tcW w:w="3285" w:type="dxa"/>
                <w:gridSpan w:val="2"/>
                <w:shd w:val="clear" w:color="auto" w:fill="FFFFFF" w:themeFill="background1"/>
                <w:tcMar>
                  <w:top w:w="4" w:type="dxa"/>
                  <w:left w:w="31" w:type="dxa"/>
                  <w:bottom w:w="0" w:type="dxa"/>
                  <w:right w:w="31" w:type="dxa"/>
                </w:tcMar>
                <w:vAlign w:val="center"/>
                <w:hideMark/>
              </w:tcPr>
            </w:tcPrChange>
          </w:tcPr>
          <w:p w:rsidR="00872900" w:rsidRPr="00AC26A1" w:rsidRDefault="00872900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ru-RU"/>
              </w:rPr>
            </w:pPr>
            <w:r w:rsidRPr="00AC26A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ru-RU"/>
              </w:rPr>
              <w:t xml:space="preserve">Очекивани исходи </w:t>
            </w:r>
          </w:p>
          <w:p w:rsidR="00872900" w:rsidRPr="00E9068A" w:rsidRDefault="00872900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C26A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ru-RU"/>
              </w:rPr>
              <w:t>на крају часа</w:t>
            </w:r>
          </w:p>
        </w:tc>
        <w:tc>
          <w:tcPr>
            <w:tcW w:w="11486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  <w:tcPrChange w:id="28" w:author="User" w:date="2022-07-21T19:49:00Z">
              <w:tcPr>
                <w:tcW w:w="10515" w:type="dxa"/>
                <w:gridSpan w:val="4"/>
                <w:tcBorders>
                  <w:bottom w:val="single" w:sz="4" w:space="0" w:color="808080" w:themeColor="background1" w:themeShade="80"/>
                </w:tcBorders>
                <w:shd w:val="clear" w:color="auto" w:fill="FFFFFF" w:themeFill="background1"/>
                <w:tcMar>
                  <w:top w:w="4" w:type="dxa"/>
                  <w:left w:w="31" w:type="dxa"/>
                  <w:bottom w:w="0" w:type="dxa"/>
                  <w:right w:w="31" w:type="dxa"/>
                </w:tcMar>
                <w:vAlign w:val="center"/>
              </w:tcPr>
            </w:tcPrChange>
          </w:tcPr>
          <w:p w:rsidR="00041A8D" w:rsidRPr="00041A8D" w:rsidRDefault="00D055D7" w:rsidP="0004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</w:t>
            </w:r>
            <w:r w:rsidR="00041A8D" w:rsidRPr="00041A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користи картографски метод у објашњавању процеса у географском простору</w:t>
            </w:r>
          </w:p>
          <w:p w:rsidR="00041A8D" w:rsidRPr="00041A8D" w:rsidRDefault="00D055D7" w:rsidP="0004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</w:t>
            </w:r>
            <w:r w:rsidR="00041A8D" w:rsidRPr="00041A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анализира и израђује тематске карте</w:t>
            </w:r>
          </w:p>
          <w:p w:rsidR="00041A8D" w:rsidRPr="00041A8D" w:rsidRDefault="00D055D7" w:rsidP="0004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</w:t>
            </w:r>
            <w:r w:rsidR="00041A8D" w:rsidRPr="00041A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реализује истраживачки пројекат на задату тему</w:t>
            </w:r>
          </w:p>
          <w:p w:rsidR="00041A8D" w:rsidRPr="00041A8D" w:rsidRDefault="00D055D7" w:rsidP="0004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</w:t>
            </w:r>
            <w:r w:rsidR="00041A8D" w:rsidRPr="00041A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користи статистичке изворе и средства ИКТ-а у анализи демографских диспаритета у свету и одабраним регијама</w:t>
            </w:r>
          </w:p>
          <w:p w:rsidR="00041A8D" w:rsidRPr="00041A8D" w:rsidRDefault="00D055D7" w:rsidP="0004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</w:t>
            </w:r>
            <w:r w:rsidR="00041A8D" w:rsidRPr="00041A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објашњава факторе популационе динамике и доводи их у везу са степеном</w:t>
            </w:r>
            <w:r w:rsidR="003C03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041A8D" w:rsidRPr="00041A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друштвено-економског развоја</w:t>
            </w:r>
          </w:p>
          <w:p w:rsidR="00041A8D" w:rsidRPr="00041A8D" w:rsidRDefault="00D055D7" w:rsidP="0004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</w:t>
            </w:r>
            <w:r w:rsidR="00041A8D" w:rsidRPr="00041A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критички вреднује ефекте популационе политике и предлаже мере демографског развоја у будућности</w:t>
            </w:r>
          </w:p>
          <w:p w:rsidR="00041A8D" w:rsidRPr="00041A8D" w:rsidRDefault="00D055D7" w:rsidP="0004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</w:t>
            </w:r>
            <w:r w:rsidR="00041A8D" w:rsidRPr="00041A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разматра демографске пројекције на</w:t>
            </w:r>
            <w:r w:rsidR="003C03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041A8D" w:rsidRPr="00041A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глобалном и регионалном нивоу</w:t>
            </w:r>
          </w:p>
          <w:p w:rsidR="00041A8D" w:rsidRPr="00041A8D" w:rsidRDefault="00D055D7" w:rsidP="0004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</w:t>
            </w:r>
            <w:r w:rsidR="00041A8D" w:rsidRPr="00041A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користећи географску карту доводи у везу</w:t>
            </w:r>
            <w:r w:rsidR="003C03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041A8D" w:rsidRPr="00041A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географски положај насеља са његовим</w:t>
            </w:r>
            <w:r w:rsidR="003C03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041A8D" w:rsidRPr="00041A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развојем</w:t>
            </w:r>
          </w:p>
          <w:p w:rsidR="00041A8D" w:rsidRPr="00041A8D" w:rsidRDefault="00D055D7" w:rsidP="0004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</w:t>
            </w:r>
            <w:r w:rsidR="00041A8D" w:rsidRPr="00041A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успоставља односе између процеса у</w:t>
            </w:r>
            <w:r w:rsidR="003C03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041A8D" w:rsidRPr="00041A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развоју насеља и економског и популационог развоја користећи географску карту</w:t>
            </w:r>
            <w:r w:rsidR="003C03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041A8D" w:rsidRPr="00041A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ИКТ</w:t>
            </w:r>
          </w:p>
          <w:p w:rsidR="00041A8D" w:rsidRPr="00041A8D" w:rsidRDefault="00D055D7" w:rsidP="0004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</w:t>
            </w:r>
            <w:r w:rsidR="00041A8D" w:rsidRPr="00041A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објашњава поларизацијске процесе у развоју насеља и даје примере на локалном</w:t>
            </w:r>
            <w:r w:rsidR="003C03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041A8D" w:rsidRPr="00041A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глобалном нивоу</w:t>
            </w:r>
          </w:p>
          <w:p w:rsidR="00041A8D" w:rsidRPr="00041A8D" w:rsidRDefault="00D055D7" w:rsidP="0004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</w:t>
            </w:r>
            <w:r w:rsidR="00041A8D" w:rsidRPr="00041A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анализира утицај природних и друштвених фактора на развој привреде у целини и појединих привредних делатности</w:t>
            </w:r>
          </w:p>
          <w:p w:rsidR="00041A8D" w:rsidRPr="00041A8D" w:rsidRDefault="00D055D7" w:rsidP="0004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</w:t>
            </w:r>
            <w:r w:rsidR="00041A8D" w:rsidRPr="00041A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доводи у везу ниво развијености привреде у целини и појединих привредних грана са стањем животне средине и социјалним односима у изабраним регијама</w:t>
            </w:r>
          </w:p>
          <w:p w:rsidR="00041A8D" w:rsidRPr="00041A8D" w:rsidRDefault="00D055D7" w:rsidP="0004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</w:t>
            </w:r>
            <w:r w:rsidR="00041A8D" w:rsidRPr="00041A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издваја економско-географске регије света користећи изворе економске статистике и</w:t>
            </w:r>
          </w:p>
          <w:p w:rsidR="00041A8D" w:rsidRPr="00041A8D" w:rsidRDefault="00041A8D" w:rsidP="0004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1A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тематске економске карте</w:t>
            </w:r>
          </w:p>
          <w:p w:rsidR="00041A8D" w:rsidRPr="00041A8D" w:rsidRDefault="00D055D7" w:rsidP="0004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</w:t>
            </w:r>
            <w:r w:rsidR="00041A8D" w:rsidRPr="00041A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критички вреднује утицај мултинационалних компанија и међународних организација на развој и функционисање</w:t>
            </w:r>
            <w:r w:rsidR="003C03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041A8D" w:rsidRPr="00041A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међународне трговине и неравномеран економски развој у свету</w:t>
            </w:r>
          </w:p>
          <w:p w:rsidR="00041A8D" w:rsidRPr="00041A8D" w:rsidRDefault="00D055D7" w:rsidP="0004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– </w:t>
            </w:r>
            <w:r w:rsidR="00041A8D" w:rsidRPr="00041A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разликује појам, политички статус и хијерархију организације територије</w:t>
            </w:r>
          </w:p>
          <w:p w:rsidR="00041A8D" w:rsidRPr="00041A8D" w:rsidRDefault="00D055D7" w:rsidP="0004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</w:t>
            </w:r>
            <w:r w:rsidR="00041A8D" w:rsidRPr="00041A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уочава ефекте центрипеталних и центрифугалних друштвено-политичких процеса на територијални интегритет и суверенитет државе</w:t>
            </w:r>
          </w:p>
          <w:p w:rsidR="00041A8D" w:rsidRPr="00041A8D" w:rsidRDefault="00D055D7" w:rsidP="0004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</w:t>
            </w:r>
            <w:r w:rsidR="00041A8D" w:rsidRPr="00041A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раздваја фазе у еволуцији политичко-географске карте света од средине XIX века до данас</w:t>
            </w:r>
          </w:p>
          <w:p w:rsidR="00041A8D" w:rsidRPr="00041A8D" w:rsidRDefault="00D055D7" w:rsidP="0004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</w:t>
            </w:r>
            <w:r w:rsidR="00041A8D" w:rsidRPr="00041A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анализира везе између природних ресурса, демографских процеса и степена</w:t>
            </w:r>
          </w:p>
          <w:p w:rsidR="00041A8D" w:rsidRPr="00041A8D" w:rsidRDefault="00041A8D" w:rsidP="0004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1A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економског развоја на примерима регија уз помоћ географске карте и ИКТ</w:t>
            </w:r>
          </w:p>
          <w:p w:rsidR="00041A8D" w:rsidRPr="00041A8D" w:rsidRDefault="00041A8D" w:rsidP="0004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1A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− доводи у везу регионалне проблеме са типовима економског развоја на примерима у свету</w:t>
            </w:r>
          </w:p>
          <w:p w:rsidR="00041A8D" w:rsidRPr="00041A8D" w:rsidRDefault="00041A8D" w:rsidP="0004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1A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− објашњава утицај глобалних процеса на очување идентитета на примерима из регија у свету</w:t>
            </w:r>
          </w:p>
          <w:p w:rsidR="00872900" w:rsidRPr="001A2CD0" w:rsidRDefault="00041A8D" w:rsidP="0004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1A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− користи различите изворе географских информација</w:t>
            </w:r>
          </w:p>
        </w:tc>
      </w:tr>
      <w:tr w:rsidR="00872900" w:rsidRPr="006F2BB9" w:rsidTr="00F623F3">
        <w:tblPrEx>
          <w:tblW w:w="13601" w:type="dxa"/>
          <w:tblInd w:w="-28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600"/>
          <w:tblPrExChange w:id="29" w:author="User" w:date="2022-07-21T19:49:00Z">
            <w:tblPrEx>
              <w:tblW w:w="13800" w:type="dxa"/>
              <w:tblInd w:w="-2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600"/>
            </w:tblPrEx>
          </w:tblPrExChange>
        </w:tblPrEx>
        <w:trPr>
          <w:trHeight w:val="432"/>
          <w:trPrChange w:id="30" w:author="User" w:date="2022-07-21T19:49:00Z">
            <w:trPr>
              <w:gridBefore w:val="1"/>
              <w:trHeight w:val="432"/>
            </w:trPr>
          </w:trPrChange>
        </w:trPr>
        <w:tc>
          <w:tcPr>
            <w:tcW w:w="211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  <w:tcPrChange w:id="31" w:author="User" w:date="2022-07-21T19:49:00Z">
              <w:tcPr>
                <w:tcW w:w="3285" w:type="dxa"/>
                <w:gridSpan w:val="2"/>
                <w:shd w:val="clear" w:color="auto" w:fill="FFFFFF" w:themeFill="background1"/>
                <w:tcMar>
                  <w:top w:w="4" w:type="dxa"/>
                  <w:left w:w="31" w:type="dxa"/>
                  <w:bottom w:w="0" w:type="dxa"/>
                  <w:right w:w="31" w:type="dxa"/>
                </w:tcMar>
                <w:vAlign w:val="center"/>
              </w:tcPr>
            </w:tcPrChange>
          </w:tcPr>
          <w:p w:rsidR="00872900" w:rsidRPr="00E9068A" w:rsidRDefault="00872900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lastRenderedPageBreak/>
              <w:t>Наставне методе</w:t>
            </w:r>
          </w:p>
        </w:tc>
        <w:tc>
          <w:tcPr>
            <w:tcW w:w="11486" w:type="dxa"/>
            <w:gridSpan w:val="4"/>
            <w:tcBorders>
              <w:top w:val="single" w:sz="4" w:space="0" w:color="808080" w:themeColor="background1" w:themeShade="80"/>
            </w:tcBorders>
            <w:shd w:val="clear" w:color="auto" w:fill="auto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  <w:tcPrChange w:id="32" w:author="User" w:date="2022-07-21T19:49:00Z">
              <w:tcPr>
                <w:tcW w:w="10515" w:type="dxa"/>
                <w:gridSpan w:val="4"/>
                <w:tcBorders>
                  <w:top w:val="single" w:sz="4" w:space="0" w:color="808080" w:themeColor="background1" w:themeShade="80"/>
                </w:tcBorders>
                <w:shd w:val="clear" w:color="auto" w:fill="auto"/>
                <w:tcMar>
                  <w:top w:w="4" w:type="dxa"/>
                  <w:left w:w="31" w:type="dxa"/>
                  <w:bottom w:w="0" w:type="dxa"/>
                  <w:right w:w="31" w:type="dxa"/>
                </w:tcMar>
                <w:vAlign w:val="center"/>
              </w:tcPr>
            </w:tcPrChange>
          </w:tcPr>
          <w:p w:rsidR="00872900" w:rsidRPr="00E9068A" w:rsidRDefault="00041A8D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041A8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Монолошка, дијалошка</w:t>
            </w:r>
          </w:p>
        </w:tc>
      </w:tr>
      <w:tr w:rsidR="00872900" w:rsidRPr="006F2BB9" w:rsidTr="00F623F3">
        <w:tblPrEx>
          <w:tblW w:w="13601" w:type="dxa"/>
          <w:tblInd w:w="-28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600"/>
          <w:tblPrExChange w:id="33" w:author="User" w:date="2022-07-21T19:49:00Z">
            <w:tblPrEx>
              <w:tblW w:w="13800" w:type="dxa"/>
              <w:tblInd w:w="-2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600"/>
            </w:tblPrEx>
          </w:tblPrExChange>
        </w:tblPrEx>
        <w:trPr>
          <w:trHeight w:val="432"/>
          <w:trPrChange w:id="34" w:author="User" w:date="2022-07-21T19:49:00Z">
            <w:trPr>
              <w:gridBefore w:val="1"/>
              <w:trHeight w:val="432"/>
            </w:trPr>
          </w:trPrChange>
        </w:trPr>
        <w:tc>
          <w:tcPr>
            <w:tcW w:w="211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  <w:tcPrChange w:id="35" w:author="User" w:date="2022-07-21T19:49:00Z">
              <w:tcPr>
                <w:tcW w:w="3285" w:type="dxa"/>
                <w:gridSpan w:val="2"/>
                <w:shd w:val="clear" w:color="auto" w:fill="FFFFFF" w:themeFill="background1"/>
                <w:tcMar>
                  <w:top w:w="4" w:type="dxa"/>
                  <w:left w:w="31" w:type="dxa"/>
                  <w:bottom w:w="0" w:type="dxa"/>
                  <w:right w:w="31" w:type="dxa"/>
                </w:tcMar>
                <w:vAlign w:val="center"/>
              </w:tcPr>
            </w:tcPrChange>
          </w:tcPr>
          <w:p w:rsidR="00872900" w:rsidRPr="00E9068A" w:rsidRDefault="00872900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Облици рада</w:t>
            </w:r>
          </w:p>
        </w:tc>
        <w:tc>
          <w:tcPr>
            <w:tcW w:w="11486" w:type="dxa"/>
            <w:gridSpan w:val="4"/>
            <w:shd w:val="clear" w:color="auto" w:fill="auto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  <w:tcPrChange w:id="36" w:author="User" w:date="2022-07-21T19:49:00Z">
              <w:tcPr>
                <w:tcW w:w="10515" w:type="dxa"/>
                <w:gridSpan w:val="4"/>
                <w:shd w:val="clear" w:color="auto" w:fill="auto"/>
                <w:tcMar>
                  <w:top w:w="4" w:type="dxa"/>
                  <w:left w:w="31" w:type="dxa"/>
                  <w:bottom w:w="0" w:type="dxa"/>
                  <w:right w:w="31" w:type="dxa"/>
                </w:tcMar>
                <w:vAlign w:val="center"/>
              </w:tcPr>
            </w:tcPrChange>
          </w:tcPr>
          <w:p w:rsidR="00872900" w:rsidRPr="00E9068A" w:rsidRDefault="00041A8D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041A8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Фронтални</w:t>
            </w:r>
          </w:p>
        </w:tc>
      </w:tr>
      <w:tr w:rsidR="00872900" w:rsidRPr="00437D43" w:rsidTr="00F623F3">
        <w:tblPrEx>
          <w:tblW w:w="13601" w:type="dxa"/>
          <w:tblInd w:w="-28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600"/>
          <w:tblPrExChange w:id="37" w:author="User" w:date="2022-07-21T19:49:00Z">
            <w:tblPrEx>
              <w:tblW w:w="13800" w:type="dxa"/>
              <w:tblInd w:w="-2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600"/>
            </w:tblPrEx>
          </w:tblPrExChange>
        </w:tblPrEx>
        <w:trPr>
          <w:trHeight w:val="432"/>
          <w:trPrChange w:id="38" w:author="User" w:date="2022-07-21T19:49:00Z">
            <w:trPr>
              <w:gridBefore w:val="1"/>
              <w:trHeight w:val="432"/>
            </w:trPr>
          </w:trPrChange>
        </w:trPr>
        <w:tc>
          <w:tcPr>
            <w:tcW w:w="211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  <w:tcPrChange w:id="39" w:author="User" w:date="2022-07-21T19:49:00Z">
              <w:tcPr>
                <w:tcW w:w="3285" w:type="dxa"/>
                <w:gridSpan w:val="2"/>
                <w:shd w:val="clear" w:color="auto" w:fill="FFFFFF" w:themeFill="background1"/>
                <w:tcMar>
                  <w:top w:w="4" w:type="dxa"/>
                  <w:left w:w="31" w:type="dxa"/>
                  <w:bottom w:w="0" w:type="dxa"/>
                  <w:right w:w="31" w:type="dxa"/>
                </w:tcMar>
                <w:vAlign w:val="center"/>
              </w:tcPr>
            </w:tcPrChange>
          </w:tcPr>
          <w:p w:rsidR="00872900" w:rsidRPr="00E9068A" w:rsidRDefault="00872900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Наставна средства</w:t>
            </w:r>
          </w:p>
        </w:tc>
        <w:tc>
          <w:tcPr>
            <w:tcW w:w="11486" w:type="dxa"/>
            <w:gridSpan w:val="4"/>
            <w:shd w:val="clear" w:color="auto" w:fill="auto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  <w:tcPrChange w:id="40" w:author="User" w:date="2022-07-21T19:49:00Z">
              <w:tcPr>
                <w:tcW w:w="10515" w:type="dxa"/>
                <w:gridSpan w:val="4"/>
                <w:shd w:val="clear" w:color="auto" w:fill="auto"/>
                <w:tcMar>
                  <w:top w:w="4" w:type="dxa"/>
                  <w:left w:w="31" w:type="dxa"/>
                  <w:bottom w:w="0" w:type="dxa"/>
                  <w:right w:w="31" w:type="dxa"/>
                </w:tcMar>
                <w:vAlign w:val="center"/>
              </w:tcPr>
            </w:tcPrChange>
          </w:tcPr>
          <w:p w:rsidR="00872900" w:rsidRPr="00AC26A1" w:rsidRDefault="00041A8D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/>
              </w:rPr>
              <w:t>Карта света</w:t>
            </w:r>
          </w:p>
        </w:tc>
      </w:tr>
      <w:tr w:rsidR="00872900" w:rsidRPr="00437D43" w:rsidTr="00F623F3">
        <w:tblPrEx>
          <w:tblW w:w="13601" w:type="dxa"/>
          <w:tblInd w:w="-28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600"/>
          <w:tblPrExChange w:id="41" w:author="User" w:date="2022-07-21T19:49:00Z">
            <w:tblPrEx>
              <w:tblW w:w="13800" w:type="dxa"/>
              <w:tblInd w:w="-2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600"/>
            </w:tblPrEx>
          </w:tblPrExChange>
        </w:tblPrEx>
        <w:trPr>
          <w:trHeight w:val="432"/>
          <w:trPrChange w:id="42" w:author="User" w:date="2022-07-21T19:49:00Z">
            <w:trPr>
              <w:gridBefore w:val="1"/>
              <w:trHeight w:val="432"/>
            </w:trPr>
          </w:trPrChange>
        </w:trPr>
        <w:tc>
          <w:tcPr>
            <w:tcW w:w="211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  <w:tcPrChange w:id="43" w:author="User" w:date="2022-07-21T19:49:00Z">
              <w:tcPr>
                <w:tcW w:w="3285" w:type="dxa"/>
                <w:gridSpan w:val="2"/>
                <w:shd w:val="clear" w:color="auto" w:fill="FFFFFF" w:themeFill="background1"/>
                <w:tcMar>
                  <w:top w:w="4" w:type="dxa"/>
                  <w:left w:w="31" w:type="dxa"/>
                  <w:bottom w:w="0" w:type="dxa"/>
                  <w:right w:w="31" w:type="dxa"/>
                </w:tcMar>
                <w:vAlign w:val="center"/>
              </w:tcPr>
            </w:tcPrChange>
          </w:tcPr>
          <w:p w:rsidR="00872900" w:rsidRPr="00E9068A" w:rsidRDefault="00872900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9068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GB"/>
              </w:rPr>
              <w:t>Међупредметне компетенције</w:t>
            </w:r>
          </w:p>
        </w:tc>
        <w:tc>
          <w:tcPr>
            <w:tcW w:w="11486" w:type="dxa"/>
            <w:gridSpan w:val="4"/>
            <w:shd w:val="clear" w:color="auto" w:fill="auto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  <w:tcPrChange w:id="44" w:author="User" w:date="2022-07-21T19:49:00Z">
              <w:tcPr>
                <w:tcW w:w="10515" w:type="dxa"/>
                <w:gridSpan w:val="4"/>
                <w:shd w:val="clear" w:color="auto" w:fill="auto"/>
                <w:tcMar>
                  <w:top w:w="4" w:type="dxa"/>
                  <w:left w:w="31" w:type="dxa"/>
                  <w:bottom w:w="0" w:type="dxa"/>
                  <w:right w:w="31" w:type="dxa"/>
                </w:tcMar>
                <w:vAlign w:val="center"/>
              </w:tcPr>
            </w:tcPrChange>
          </w:tcPr>
          <w:p w:rsidR="00872900" w:rsidRPr="00AC26A1" w:rsidRDefault="00850299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/>
              </w:rPr>
            </w:pPr>
            <w:r w:rsidRPr="0085029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/>
              </w:rPr>
              <w:t xml:space="preserve">Компетенција за целоживотно учење, рад с подацима и информацијама, комуникација, </w:t>
            </w:r>
            <w:r w:rsidRPr="0085029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одговорно учешће у демократском друштву</w:t>
            </w:r>
            <w:r w:rsidR="003C03F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,</w:t>
            </w:r>
            <w:r w:rsidRPr="0085029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одговоран однос према здрављу</w:t>
            </w:r>
            <w:r w:rsidR="003C03F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,</w:t>
            </w:r>
            <w:r w:rsidRPr="0085029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одговоран однос према околини</w:t>
            </w:r>
          </w:p>
        </w:tc>
      </w:tr>
      <w:tr w:rsidR="00872900" w:rsidRPr="006F2BB9" w:rsidTr="00F623F3">
        <w:tblPrEx>
          <w:tblW w:w="13601" w:type="dxa"/>
          <w:tblInd w:w="-28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600"/>
          <w:tblPrExChange w:id="45" w:author="User" w:date="2022-07-21T19:49:00Z">
            <w:tblPrEx>
              <w:tblW w:w="13800" w:type="dxa"/>
              <w:tblInd w:w="-2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600"/>
            </w:tblPrEx>
          </w:tblPrExChange>
        </w:tblPrEx>
        <w:trPr>
          <w:trHeight w:val="432"/>
          <w:trPrChange w:id="46" w:author="User" w:date="2022-07-21T19:49:00Z">
            <w:trPr>
              <w:gridBefore w:val="1"/>
              <w:trHeight w:val="432"/>
            </w:trPr>
          </w:trPrChange>
        </w:trPr>
        <w:tc>
          <w:tcPr>
            <w:tcW w:w="211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  <w:tcPrChange w:id="47" w:author="User" w:date="2022-07-21T19:49:00Z">
              <w:tcPr>
                <w:tcW w:w="3285" w:type="dxa"/>
                <w:gridSpan w:val="2"/>
                <w:shd w:val="clear" w:color="auto" w:fill="FFFFFF" w:themeFill="background1"/>
                <w:tcMar>
                  <w:top w:w="4" w:type="dxa"/>
                  <w:left w:w="31" w:type="dxa"/>
                  <w:bottom w:w="0" w:type="dxa"/>
                  <w:right w:w="31" w:type="dxa"/>
                </w:tcMar>
                <w:vAlign w:val="center"/>
              </w:tcPr>
            </w:tcPrChange>
          </w:tcPr>
          <w:p w:rsidR="00872900" w:rsidRPr="00E9068A" w:rsidRDefault="00872900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Корелација</w:t>
            </w:r>
          </w:p>
        </w:tc>
        <w:tc>
          <w:tcPr>
            <w:tcW w:w="11486" w:type="dxa"/>
            <w:gridSpan w:val="4"/>
            <w:shd w:val="clear" w:color="auto" w:fill="auto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  <w:tcPrChange w:id="48" w:author="User" w:date="2022-07-21T19:49:00Z">
              <w:tcPr>
                <w:tcW w:w="10515" w:type="dxa"/>
                <w:gridSpan w:val="4"/>
                <w:shd w:val="clear" w:color="auto" w:fill="auto"/>
                <w:tcMar>
                  <w:top w:w="4" w:type="dxa"/>
                  <w:left w:w="31" w:type="dxa"/>
                  <w:bottom w:w="0" w:type="dxa"/>
                  <w:right w:w="31" w:type="dxa"/>
                </w:tcMar>
                <w:vAlign w:val="center"/>
              </w:tcPr>
            </w:tcPrChange>
          </w:tcPr>
          <w:p w:rsidR="00872900" w:rsidRPr="0007477A" w:rsidRDefault="00041A8D" w:rsidP="00041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041A8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/>
              </w:rPr>
              <w:t xml:space="preserve">Географија </w:t>
            </w:r>
            <w:r w:rsidR="003C03F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/>
              </w:rPr>
              <w:t>–</w:t>
            </w:r>
            <w:r w:rsidRPr="00041A8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/>
              </w:rPr>
              <w:t xml:space="preserve"> први разред, </w:t>
            </w:r>
            <w:r w:rsidRPr="00041A8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историја,</w:t>
            </w:r>
            <w:r w:rsidR="003C03F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  <w:r w:rsidRPr="00041A8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биологија</w:t>
            </w:r>
          </w:p>
        </w:tc>
      </w:tr>
      <w:tr w:rsidR="00872900" w:rsidRPr="00437D43" w:rsidTr="00F623F3">
        <w:tblPrEx>
          <w:tblW w:w="13601" w:type="dxa"/>
          <w:tblInd w:w="-28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600"/>
          <w:tblPrExChange w:id="49" w:author="User" w:date="2022-07-21T19:49:00Z">
            <w:tblPrEx>
              <w:tblW w:w="13800" w:type="dxa"/>
              <w:tblInd w:w="-2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600"/>
            </w:tblPrEx>
          </w:tblPrExChange>
        </w:tblPrEx>
        <w:trPr>
          <w:trHeight w:val="432"/>
          <w:trPrChange w:id="50" w:author="User" w:date="2022-07-21T19:49:00Z">
            <w:trPr>
              <w:gridBefore w:val="1"/>
              <w:trHeight w:val="432"/>
            </w:trPr>
          </w:trPrChange>
        </w:trPr>
        <w:tc>
          <w:tcPr>
            <w:tcW w:w="2115" w:type="dxa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  <w:tcPrChange w:id="51" w:author="User" w:date="2022-07-21T19:49:00Z">
              <w:tcPr>
                <w:tcW w:w="3285" w:type="dxa"/>
                <w:gridSpan w:val="2"/>
                <w:shd w:val="clear" w:color="auto" w:fill="FFFFFF" w:themeFill="background1"/>
                <w:tcMar>
                  <w:top w:w="4" w:type="dxa"/>
                  <w:left w:w="31" w:type="dxa"/>
                  <w:bottom w:w="0" w:type="dxa"/>
                  <w:right w:w="31" w:type="dxa"/>
                </w:tcMar>
                <w:vAlign w:val="center"/>
              </w:tcPr>
            </w:tcPrChange>
          </w:tcPr>
          <w:p w:rsidR="00872900" w:rsidRPr="00E9068A" w:rsidRDefault="00872900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Кључни појмови</w:t>
            </w:r>
          </w:p>
        </w:tc>
        <w:tc>
          <w:tcPr>
            <w:tcW w:w="11486" w:type="dxa"/>
            <w:gridSpan w:val="4"/>
            <w:shd w:val="clear" w:color="auto" w:fill="auto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  <w:tcPrChange w:id="52" w:author="User" w:date="2022-07-21T19:49:00Z">
              <w:tcPr>
                <w:tcW w:w="10515" w:type="dxa"/>
                <w:gridSpan w:val="4"/>
                <w:shd w:val="clear" w:color="auto" w:fill="auto"/>
                <w:tcMar>
                  <w:top w:w="4" w:type="dxa"/>
                  <w:left w:w="31" w:type="dxa"/>
                  <w:bottom w:w="0" w:type="dxa"/>
                  <w:right w:w="31" w:type="dxa"/>
                </w:tcMar>
                <w:vAlign w:val="center"/>
              </w:tcPr>
            </w:tcPrChange>
          </w:tcPr>
          <w:p w:rsidR="00872900" w:rsidRPr="00AC26A1" w:rsidRDefault="00041A8D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ru-RU"/>
              </w:rPr>
              <w:t>Друштвена географија</w:t>
            </w:r>
          </w:p>
        </w:tc>
      </w:tr>
      <w:tr w:rsidR="00872900" w:rsidRPr="006F2BB9" w:rsidTr="00F623F3">
        <w:trPr>
          <w:trHeight w:val="394"/>
        </w:trPr>
        <w:tc>
          <w:tcPr>
            <w:tcW w:w="13601" w:type="dxa"/>
            <w:gridSpan w:val="5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872900" w:rsidRPr="001A2CD0" w:rsidRDefault="00EB37D2" w:rsidP="00AD70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EB37D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Литература: </w:t>
            </w:r>
            <w:r w:rsidR="000F3116" w:rsidRPr="00F623F3">
              <w:rPr>
                <w:rFonts w:ascii="Times New Roman" w:eastAsia="Times New Roman" w:hAnsi="Times New Roman" w:cs="Times New Roman"/>
                <w:b/>
                <w:bCs/>
                <w:i/>
                <w:lang w:val="ru-RU"/>
              </w:rPr>
              <w:t>Географија за други разред гимназије</w:t>
            </w:r>
            <w:r w:rsidR="00AD7059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; аутори:</w:t>
            </w:r>
            <w:r w:rsidR="00AD7059" w:rsidRPr="00950BBA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</w:t>
            </w:r>
            <w:r w:rsidRPr="00EB37D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др Владимир Стојановић, др Бојан </w:t>
            </w:r>
            <w:r w:rsidR="004A381D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Ђерчан</w:t>
            </w:r>
            <w:r w:rsidRPr="00EB37D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, др Милица Соларевић</w:t>
            </w:r>
            <w:r w:rsidR="00AE0F9A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; издавач: Завод за уџбенике</w:t>
            </w:r>
            <w:r w:rsidR="00AD7059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.</w:t>
            </w:r>
            <w:r w:rsidRPr="00EB37D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</w:t>
            </w:r>
            <w:r w:rsidR="000F3116" w:rsidRPr="00F623F3">
              <w:rPr>
                <w:rFonts w:ascii="Times New Roman" w:eastAsia="Times New Roman" w:hAnsi="Times New Roman" w:cs="Times New Roman"/>
                <w:b/>
                <w:bCs/>
                <w:i/>
                <w:lang w:val="ru-RU"/>
              </w:rPr>
              <w:t>Географија за први разред гимназије</w:t>
            </w:r>
            <w:r w:rsidR="00AD7059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; аутори:</w:t>
            </w:r>
            <w:r w:rsidR="00AD7059" w:rsidRPr="00950BBA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</w:t>
            </w:r>
            <w:r w:rsidRPr="00EB37D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Љиљана Гавриловић, Душан Гавриловић, Снежана Ђурђић</w:t>
            </w:r>
            <w:r w:rsidR="00AD7059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; издавач:</w:t>
            </w:r>
            <w:r w:rsidR="00AD7059" w:rsidRPr="00EB37D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</w:t>
            </w:r>
            <w:r w:rsidRPr="00EB37D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Завод за уџбенике</w:t>
            </w:r>
          </w:p>
        </w:tc>
      </w:tr>
      <w:tr w:rsidR="00872900" w:rsidRPr="006F2BB9" w:rsidTr="00F623F3">
        <w:trPr>
          <w:trHeight w:val="394"/>
        </w:trPr>
        <w:tc>
          <w:tcPr>
            <w:tcW w:w="13601" w:type="dxa"/>
            <w:gridSpan w:val="5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872900" w:rsidRPr="001A2CD0" w:rsidRDefault="00872900" w:rsidP="0087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ru-RU"/>
              </w:rPr>
            </w:pPr>
            <w:r w:rsidRPr="001A2CD0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ru-RU"/>
              </w:rPr>
              <w:t>Ток часа</w:t>
            </w:r>
          </w:p>
        </w:tc>
      </w:tr>
      <w:tr w:rsidR="00872900" w:rsidRPr="00437D43" w:rsidTr="00F623F3">
        <w:trPr>
          <w:trHeight w:val="432"/>
        </w:trPr>
        <w:tc>
          <w:tcPr>
            <w:tcW w:w="3257" w:type="dxa"/>
            <w:gridSpan w:val="2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872900" w:rsidRPr="00E9068A" w:rsidRDefault="00872900" w:rsidP="0087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Уводни део часа</w:t>
            </w:r>
          </w:p>
          <w:p w:rsidR="00872900" w:rsidRPr="00E9068A" w:rsidRDefault="00872900" w:rsidP="0087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0339" w:type="dxa"/>
            <w:gridSpan w:val="3"/>
            <w:shd w:val="clear" w:color="auto" w:fill="auto"/>
          </w:tcPr>
          <w:p w:rsidR="00041A8D" w:rsidRPr="00F623F3" w:rsidRDefault="000F3116" w:rsidP="00041A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623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Активности наставника</w:t>
            </w:r>
          </w:p>
          <w:p w:rsidR="00041A8D" w:rsidRPr="00F623F3" w:rsidRDefault="000F3116" w:rsidP="00D92683">
            <w:pPr>
              <w:pStyle w:val="Pasussalistom"/>
              <w:numPr>
                <w:ilvl w:val="0"/>
                <w:numId w:val="297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623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упознаје ученике  са планираним активностима</w:t>
            </w:r>
          </w:p>
          <w:p w:rsidR="003C03FB" w:rsidRPr="00F623F3" w:rsidRDefault="003C03FB" w:rsidP="00041A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041A8D" w:rsidRPr="00F623F3" w:rsidRDefault="000F3116" w:rsidP="00041A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623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Активности ученика</w:t>
            </w:r>
          </w:p>
          <w:p w:rsidR="00041A8D" w:rsidRPr="00F623F3" w:rsidRDefault="000F3116" w:rsidP="00D92683">
            <w:pPr>
              <w:pStyle w:val="Pasussalistom"/>
              <w:numPr>
                <w:ilvl w:val="0"/>
                <w:numId w:val="297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623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слушају наставника</w:t>
            </w:r>
          </w:p>
          <w:p w:rsidR="00872900" w:rsidRPr="00F623F3" w:rsidRDefault="000F3116" w:rsidP="00D92683">
            <w:pPr>
              <w:pStyle w:val="Pasussalistom"/>
              <w:numPr>
                <w:ilvl w:val="0"/>
                <w:numId w:val="297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623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постављају питања</w:t>
            </w:r>
          </w:p>
        </w:tc>
      </w:tr>
      <w:tr w:rsidR="00872900" w:rsidRPr="00437D43" w:rsidTr="00F623F3">
        <w:trPr>
          <w:trHeight w:val="432"/>
        </w:trPr>
        <w:tc>
          <w:tcPr>
            <w:tcW w:w="3257" w:type="dxa"/>
            <w:gridSpan w:val="2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872900" w:rsidRPr="00E9068A" w:rsidRDefault="00872900" w:rsidP="0087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Главни део часа</w:t>
            </w:r>
          </w:p>
          <w:p w:rsidR="00872900" w:rsidRPr="00E9068A" w:rsidRDefault="00872900" w:rsidP="0087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0339" w:type="dxa"/>
            <w:gridSpan w:val="3"/>
            <w:shd w:val="clear" w:color="auto" w:fill="auto"/>
            <w:vAlign w:val="center"/>
          </w:tcPr>
          <w:p w:rsidR="00041A8D" w:rsidRPr="00F623F3" w:rsidRDefault="000F3116" w:rsidP="00041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3F3">
              <w:rPr>
                <w:rFonts w:ascii="Times New Roman" w:hAnsi="Times New Roman" w:cs="Times New Roman"/>
                <w:sz w:val="24"/>
                <w:szCs w:val="24"/>
              </w:rPr>
              <w:t xml:space="preserve"> Активности наставника</w:t>
            </w:r>
          </w:p>
          <w:p w:rsidR="00041A8D" w:rsidRPr="00F623F3" w:rsidRDefault="000F3116" w:rsidP="00D92683">
            <w:pPr>
              <w:pStyle w:val="Pasussalistom"/>
              <w:numPr>
                <w:ilvl w:val="0"/>
                <w:numId w:val="29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3F3">
              <w:rPr>
                <w:rFonts w:ascii="Times New Roman" w:hAnsi="Times New Roman" w:cs="Times New Roman"/>
                <w:sz w:val="24"/>
                <w:szCs w:val="24"/>
              </w:rPr>
              <w:t>саопштава ученицима све записане активности и постигнуте резултате</w:t>
            </w:r>
          </w:p>
          <w:p w:rsidR="00041A8D" w:rsidRPr="00F623F3" w:rsidRDefault="000F3116" w:rsidP="00D92683">
            <w:pPr>
              <w:pStyle w:val="Pasussalistom"/>
              <w:numPr>
                <w:ilvl w:val="0"/>
                <w:numId w:val="29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3F3">
              <w:rPr>
                <w:rFonts w:ascii="Times New Roman" w:hAnsi="Times New Roman" w:cs="Times New Roman"/>
                <w:sz w:val="24"/>
                <w:szCs w:val="24"/>
              </w:rPr>
              <w:t>предлаже закључну оцену</w:t>
            </w:r>
          </w:p>
          <w:p w:rsidR="00041A8D" w:rsidRPr="00F623F3" w:rsidRDefault="00041A8D" w:rsidP="00041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A8D" w:rsidRPr="00F623F3" w:rsidRDefault="000F3116" w:rsidP="00041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3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Активности ученика</w:t>
            </w:r>
          </w:p>
          <w:p w:rsidR="00041A8D" w:rsidRPr="00F623F3" w:rsidRDefault="000F3116" w:rsidP="00D92683">
            <w:pPr>
              <w:pStyle w:val="Pasussalistom"/>
              <w:numPr>
                <w:ilvl w:val="0"/>
                <w:numId w:val="29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3F3">
              <w:rPr>
                <w:rFonts w:ascii="Times New Roman" w:hAnsi="Times New Roman" w:cs="Times New Roman"/>
                <w:sz w:val="24"/>
                <w:szCs w:val="24"/>
              </w:rPr>
              <w:t>слушају наставника</w:t>
            </w:r>
          </w:p>
          <w:p w:rsidR="00872900" w:rsidRPr="00F623F3" w:rsidRDefault="000F3116" w:rsidP="00D92683">
            <w:pPr>
              <w:pStyle w:val="Pasussalistom"/>
              <w:numPr>
                <w:ilvl w:val="0"/>
                <w:numId w:val="29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3F3">
              <w:rPr>
                <w:rFonts w:ascii="Times New Roman" w:hAnsi="Times New Roman" w:cs="Times New Roman"/>
                <w:sz w:val="24"/>
                <w:szCs w:val="24"/>
              </w:rPr>
              <w:t>самопроцењују свој рад  и успех у другом разреду</w:t>
            </w:r>
          </w:p>
          <w:p w:rsidR="00872900" w:rsidRPr="00F623F3" w:rsidRDefault="000F3116" w:rsidP="00872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23F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72900" w:rsidRPr="00F623F3" w:rsidRDefault="00872900" w:rsidP="00872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72900" w:rsidRPr="00F623F3" w:rsidRDefault="00872900" w:rsidP="00872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72900" w:rsidRPr="00437D43" w:rsidTr="00F623F3">
        <w:trPr>
          <w:trHeight w:val="432"/>
        </w:trPr>
        <w:tc>
          <w:tcPr>
            <w:tcW w:w="3257" w:type="dxa"/>
            <w:gridSpan w:val="2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872900" w:rsidRPr="00E9068A" w:rsidRDefault="00872900" w:rsidP="0087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lastRenderedPageBreak/>
              <w:t>Завршни део часа</w:t>
            </w:r>
          </w:p>
          <w:p w:rsidR="00872900" w:rsidRPr="00E9068A" w:rsidRDefault="00872900" w:rsidP="0087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0339" w:type="dxa"/>
            <w:gridSpan w:val="3"/>
            <w:shd w:val="clear" w:color="auto" w:fill="auto"/>
            <w:vAlign w:val="center"/>
          </w:tcPr>
          <w:p w:rsidR="00041A8D" w:rsidRPr="00F623F3" w:rsidRDefault="000F3116" w:rsidP="00041A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623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Активности наставника </w:t>
            </w:r>
          </w:p>
          <w:p w:rsidR="00041A8D" w:rsidRPr="00F623F3" w:rsidRDefault="000F3116" w:rsidP="00D92683">
            <w:pPr>
              <w:pStyle w:val="Pasussalistom"/>
              <w:numPr>
                <w:ilvl w:val="0"/>
                <w:numId w:val="29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623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ученицима дели листиће за евалуацију</w:t>
            </w:r>
          </w:p>
          <w:p w:rsidR="003C03FB" w:rsidRPr="00F623F3" w:rsidRDefault="003C03FB" w:rsidP="00041A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041A8D" w:rsidRPr="00F623F3" w:rsidRDefault="000F3116" w:rsidP="00041A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623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Активности ученика</w:t>
            </w:r>
          </w:p>
          <w:p w:rsidR="00872900" w:rsidRPr="00F623F3" w:rsidRDefault="000F3116" w:rsidP="00D92683">
            <w:pPr>
              <w:pStyle w:val="Pasussalistom"/>
              <w:numPr>
                <w:ilvl w:val="0"/>
                <w:numId w:val="29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623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попуњавају листиће за евалуацију</w:t>
            </w:r>
          </w:p>
        </w:tc>
      </w:tr>
      <w:tr w:rsidR="00872900" w:rsidRPr="006F2BB9" w:rsidTr="00F623F3">
        <w:trPr>
          <w:trHeight w:val="432"/>
        </w:trPr>
        <w:tc>
          <w:tcPr>
            <w:tcW w:w="3257" w:type="dxa"/>
            <w:gridSpan w:val="2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872900" w:rsidRPr="00E9068A" w:rsidRDefault="00872900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E906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Начини провере </w:t>
            </w:r>
          </w:p>
          <w:p w:rsidR="00872900" w:rsidRPr="00E9068A" w:rsidRDefault="00872900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остварености исхода</w:t>
            </w:r>
          </w:p>
        </w:tc>
        <w:tc>
          <w:tcPr>
            <w:tcW w:w="10339" w:type="dxa"/>
            <w:gridSpan w:val="3"/>
            <w:shd w:val="clear" w:color="auto" w:fill="auto"/>
            <w:vAlign w:val="center"/>
          </w:tcPr>
          <w:p w:rsidR="00872900" w:rsidRPr="00CC5EF0" w:rsidRDefault="00041A8D" w:rsidP="00872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1A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Закључне оцене</w:t>
            </w:r>
            <w:bookmarkStart w:id="53" w:name="_GoBack"/>
            <w:bookmarkEnd w:id="53"/>
          </w:p>
        </w:tc>
      </w:tr>
      <w:tr w:rsidR="00872900" w:rsidRPr="006F2BB9" w:rsidTr="00F623F3">
        <w:trPr>
          <w:trHeight w:val="432"/>
        </w:trPr>
        <w:tc>
          <w:tcPr>
            <w:tcW w:w="3257" w:type="dxa"/>
            <w:gridSpan w:val="2"/>
            <w:shd w:val="clear" w:color="auto" w:fill="FFFFFF" w:themeFill="background1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872900" w:rsidRPr="001A2CD0" w:rsidRDefault="00872900" w:rsidP="008729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A2CD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Вредновање квалитета испланираног рада</w:t>
            </w:r>
          </w:p>
          <w:p w:rsidR="00872900" w:rsidRPr="001A2CD0" w:rsidRDefault="00872900" w:rsidP="008729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A2CD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Напомене о реализацији планираних активности </w:t>
            </w:r>
          </w:p>
          <w:p w:rsidR="00872900" w:rsidRPr="00E9068A" w:rsidRDefault="00872900" w:rsidP="0087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A2CD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Самовредновање рада наставника</w:t>
            </w:r>
          </w:p>
        </w:tc>
        <w:tc>
          <w:tcPr>
            <w:tcW w:w="10339" w:type="dxa"/>
            <w:gridSpan w:val="3"/>
            <w:shd w:val="clear" w:color="auto" w:fill="auto"/>
          </w:tcPr>
          <w:p w:rsidR="00872900" w:rsidRPr="00E9068A" w:rsidRDefault="00872900" w:rsidP="0087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</w:tbl>
    <w:p w:rsidR="00872900" w:rsidRPr="005A08F0" w:rsidRDefault="00872900" w:rsidP="0072756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sectPr w:rsidR="00872900" w:rsidRPr="005A08F0" w:rsidSect="008B2276">
      <w:pgSz w:w="16839" w:h="11907" w:orient="landscape" w:code="9"/>
      <w:pgMar w:top="1134" w:right="1440" w:bottom="1134" w:left="1440" w:header="0" w:footer="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8ADF00A" w15:done="0"/>
  <w15:commentEx w15:paraId="63DE807B" w15:done="0"/>
  <w15:commentEx w15:paraId="69F3C825" w15:done="0"/>
  <w15:commentEx w15:paraId="48522EFF" w15:done="0"/>
  <w15:commentEx w15:paraId="13E1DAA2" w15:done="0"/>
  <w15:commentEx w15:paraId="78A4B940" w15:done="0"/>
  <w15:commentEx w15:paraId="6263B286" w15:done="0"/>
  <w15:commentEx w15:paraId="25C4BCA3" w15:done="0"/>
  <w15:commentEx w15:paraId="078579A8" w15:done="0"/>
  <w15:commentEx w15:paraId="2698DD9A" w15:done="0"/>
  <w15:commentEx w15:paraId="5527D623" w15:done="0"/>
  <w15:commentEx w15:paraId="744ECD09" w15:done="0"/>
  <w15:commentEx w15:paraId="0E1CC7AF" w15:done="0"/>
  <w15:commentEx w15:paraId="01255055" w15:done="0"/>
  <w15:commentEx w15:paraId="0F87727F" w15:done="0"/>
  <w15:commentEx w15:paraId="5A402CA8" w15:done="0"/>
  <w15:commentEx w15:paraId="6AFE090D" w15:done="0"/>
  <w15:commentEx w15:paraId="2EAE1BFA" w15:done="0"/>
  <w15:commentEx w15:paraId="68742128" w15:done="0"/>
  <w15:commentEx w15:paraId="4A28E57B" w15:done="0"/>
  <w15:commentEx w15:paraId="1DF87362" w15:done="0"/>
  <w15:commentEx w15:paraId="5F6F25F4" w15:done="0"/>
  <w15:commentEx w15:paraId="460FFA0D" w15:done="0"/>
  <w15:commentEx w15:paraId="6DF89A97" w15:done="0"/>
  <w15:commentEx w15:paraId="754F72D6" w15:done="0"/>
  <w15:commentEx w15:paraId="03F56FCF" w15:done="0"/>
  <w15:commentEx w15:paraId="79CF199C" w15:done="0"/>
  <w15:commentEx w15:paraId="19166578" w15:done="0"/>
  <w15:commentEx w15:paraId="0B3F605F" w15:done="0"/>
  <w15:commentEx w15:paraId="1960E3B2" w15:done="0"/>
  <w15:commentEx w15:paraId="350BEC92" w15:done="0"/>
  <w15:commentEx w15:paraId="257F6CC4" w15:done="0"/>
  <w15:commentEx w15:paraId="247C58DF" w15:done="0"/>
  <w15:commentEx w15:paraId="516A294B" w15:done="0"/>
  <w15:commentEx w15:paraId="70BF0A9E" w15:done="0"/>
  <w15:commentEx w15:paraId="6C075093" w15:done="0"/>
  <w15:commentEx w15:paraId="6FAAF6EF" w15:done="0"/>
  <w15:commentEx w15:paraId="0CD01F72" w15:done="0"/>
  <w15:commentEx w15:paraId="27530C31" w15:done="0"/>
  <w15:commentEx w15:paraId="38077AFC" w15:done="0"/>
  <w15:commentEx w15:paraId="1205DE75" w15:done="0"/>
  <w15:commentEx w15:paraId="0633D7DE" w15:done="0"/>
  <w15:commentEx w15:paraId="0DED1D51" w15:done="0"/>
  <w15:commentEx w15:paraId="5C8A72B5" w15:done="0"/>
  <w15:commentEx w15:paraId="465F7221" w15:done="0"/>
  <w15:commentEx w15:paraId="56AA36CD" w15:done="0"/>
  <w15:commentEx w15:paraId="5B053601" w15:done="0"/>
  <w15:commentEx w15:paraId="71F5B4E7" w15:done="0"/>
  <w15:commentEx w15:paraId="7A29FB60" w15:done="0"/>
  <w15:commentEx w15:paraId="379D7CA6" w15:done="0"/>
  <w15:commentEx w15:paraId="2FC3C000" w15:done="0"/>
  <w15:commentEx w15:paraId="03A995B9" w15:done="0"/>
  <w15:commentEx w15:paraId="1BE185E5" w15:done="0"/>
  <w15:commentEx w15:paraId="35DA51B2" w15:done="0"/>
  <w15:commentEx w15:paraId="137CF9A6" w15:done="0"/>
  <w15:commentEx w15:paraId="3C8222EE" w15:done="0"/>
  <w15:commentEx w15:paraId="6782E531" w15:done="0"/>
  <w15:commentEx w15:paraId="239F75C0" w15:done="0"/>
  <w15:commentEx w15:paraId="3774FE46" w15:done="0"/>
  <w15:commentEx w15:paraId="1E4B8DC3" w15:done="0"/>
  <w15:commentEx w15:paraId="538A2C82" w15:done="0"/>
  <w15:commentEx w15:paraId="76DA59AE" w15:done="0"/>
  <w15:commentEx w15:paraId="31AF5BFA" w15:done="0"/>
  <w15:commentEx w15:paraId="2F6851B9" w15:done="0"/>
  <w15:commentEx w15:paraId="5014001F" w15:done="0"/>
  <w15:commentEx w15:paraId="2A557DE7" w15:done="0"/>
  <w15:commentEx w15:paraId="2CCBDC30" w15:done="0"/>
  <w15:commentEx w15:paraId="23CAEC0A" w15:done="0"/>
  <w15:commentEx w15:paraId="3ACE03DD" w15:done="0"/>
  <w15:commentEx w15:paraId="0C771306" w15:done="0"/>
  <w15:commentEx w15:paraId="4F218992" w15:done="0"/>
  <w15:commentEx w15:paraId="54A78F50" w15:done="0"/>
  <w15:commentEx w15:paraId="3B31D1C5" w15:done="0"/>
  <w15:commentEx w15:paraId="01494704" w15:done="0"/>
  <w15:commentEx w15:paraId="73360CC3" w15:done="0"/>
  <w15:commentEx w15:paraId="7B948A66" w15:done="0"/>
  <w15:commentEx w15:paraId="0C8E76A6" w15:done="0"/>
  <w15:commentEx w15:paraId="4EFFF964" w15:done="0"/>
  <w15:commentEx w15:paraId="6F8D0EFA" w15:done="0"/>
  <w15:commentEx w15:paraId="44CBD173" w15:done="0"/>
  <w15:commentEx w15:paraId="154CB314" w15:done="0"/>
  <w15:commentEx w15:paraId="11F4BB46" w15:done="0"/>
  <w15:commentEx w15:paraId="3DE47CA3" w15:done="0"/>
  <w15:commentEx w15:paraId="42E52C42" w15:done="0"/>
  <w15:commentEx w15:paraId="0713F320" w15:done="0"/>
  <w15:commentEx w15:paraId="44A03D11" w15:done="0"/>
  <w15:commentEx w15:paraId="2D56BEA1" w15:done="0"/>
  <w15:commentEx w15:paraId="133E99B3" w15:done="0"/>
  <w15:commentEx w15:paraId="074FE769" w15:done="0"/>
  <w15:commentEx w15:paraId="1F3BAB2D" w15:done="0"/>
  <w15:commentEx w15:paraId="51869307" w15:done="0"/>
  <w15:commentEx w15:paraId="14CD8DE2" w15:done="0"/>
  <w15:commentEx w15:paraId="72C3A29A" w15:done="0"/>
  <w15:commentEx w15:paraId="133485D9" w15:done="0"/>
  <w15:commentEx w15:paraId="26027F93" w15:done="0"/>
  <w15:commentEx w15:paraId="5BC09041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3F2A1D" w16cex:dateUtc="2022-05-30T09:33:00Z"/>
  <w16cex:commentExtensible w16cex:durableId="263F2AD2" w16cex:dateUtc="2022-05-30T09:3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B783A46" w16cid:durableId="263F2A1D"/>
  <w16cid:commentId w16cid:paraId="2B55249C" w16cid:durableId="263F2AD2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4779" w:rsidRDefault="00D04779" w:rsidP="00F80131">
      <w:pPr>
        <w:spacing w:after="0" w:line="240" w:lineRule="auto"/>
      </w:pPr>
      <w:r>
        <w:separator/>
      </w:r>
    </w:p>
  </w:endnote>
  <w:endnote w:type="continuationSeparator" w:id="0">
    <w:p w:rsidR="00D04779" w:rsidRDefault="00D04779" w:rsidP="00F80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4779" w:rsidRDefault="00D04779" w:rsidP="00F80131">
      <w:pPr>
        <w:spacing w:after="0" w:line="240" w:lineRule="auto"/>
      </w:pPr>
      <w:r>
        <w:separator/>
      </w:r>
    </w:p>
  </w:footnote>
  <w:footnote w:type="continuationSeparator" w:id="0">
    <w:p w:rsidR="00D04779" w:rsidRDefault="00D04779" w:rsidP="00F801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209DA"/>
    <w:multiLevelType w:val="hybridMultilevel"/>
    <w:tmpl w:val="2BF604E2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83279B"/>
    <w:multiLevelType w:val="hybridMultilevel"/>
    <w:tmpl w:val="630AE3CC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CE6D83"/>
    <w:multiLevelType w:val="hybridMultilevel"/>
    <w:tmpl w:val="CFDCDBD0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DE600B"/>
    <w:multiLevelType w:val="hybridMultilevel"/>
    <w:tmpl w:val="15BAF3B0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27731CC"/>
    <w:multiLevelType w:val="hybridMultilevel"/>
    <w:tmpl w:val="21283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2A93BFA"/>
    <w:multiLevelType w:val="hybridMultilevel"/>
    <w:tmpl w:val="39F25EBA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2BD33A2"/>
    <w:multiLevelType w:val="hybridMultilevel"/>
    <w:tmpl w:val="F4249D5C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3336E57"/>
    <w:multiLevelType w:val="hybridMultilevel"/>
    <w:tmpl w:val="8938BF02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3FD39F3"/>
    <w:multiLevelType w:val="hybridMultilevel"/>
    <w:tmpl w:val="C66E0458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4060622"/>
    <w:multiLevelType w:val="hybridMultilevel"/>
    <w:tmpl w:val="F59C24CA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46135F5"/>
    <w:multiLevelType w:val="hybridMultilevel"/>
    <w:tmpl w:val="9110AA86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4DB6C8C"/>
    <w:multiLevelType w:val="hybridMultilevel"/>
    <w:tmpl w:val="0DA26346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4DD4726"/>
    <w:multiLevelType w:val="hybridMultilevel"/>
    <w:tmpl w:val="8DFEB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50A0CF6"/>
    <w:multiLevelType w:val="hybridMultilevel"/>
    <w:tmpl w:val="F79CCB7C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5A64F96"/>
    <w:multiLevelType w:val="hybridMultilevel"/>
    <w:tmpl w:val="037CECFA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5EC5E2A"/>
    <w:multiLevelType w:val="hybridMultilevel"/>
    <w:tmpl w:val="4D123966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6AD3BBA"/>
    <w:multiLevelType w:val="hybridMultilevel"/>
    <w:tmpl w:val="11A4453E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8304F55"/>
    <w:multiLevelType w:val="hybridMultilevel"/>
    <w:tmpl w:val="62525B54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86706FE"/>
    <w:multiLevelType w:val="hybridMultilevel"/>
    <w:tmpl w:val="E13AEBF2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86A79BB"/>
    <w:multiLevelType w:val="hybridMultilevel"/>
    <w:tmpl w:val="1D8E1E96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8780937"/>
    <w:multiLevelType w:val="hybridMultilevel"/>
    <w:tmpl w:val="5D5647AE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90D799A"/>
    <w:multiLevelType w:val="hybridMultilevel"/>
    <w:tmpl w:val="D62A8DB2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091516B1"/>
    <w:multiLevelType w:val="hybridMultilevel"/>
    <w:tmpl w:val="8AC2CFA2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09EE308D"/>
    <w:multiLevelType w:val="hybridMultilevel"/>
    <w:tmpl w:val="86004B82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0A2E35EF"/>
    <w:multiLevelType w:val="hybridMultilevel"/>
    <w:tmpl w:val="97261E5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>
    <w:nsid w:val="0A301266"/>
    <w:multiLevelType w:val="hybridMultilevel"/>
    <w:tmpl w:val="12581238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0A632222"/>
    <w:multiLevelType w:val="hybridMultilevel"/>
    <w:tmpl w:val="45ECEB1A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0AE80F03"/>
    <w:multiLevelType w:val="hybridMultilevel"/>
    <w:tmpl w:val="2C74DF4E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0B52743B"/>
    <w:multiLevelType w:val="hybridMultilevel"/>
    <w:tmpl w:val="7868BB4A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0BCF2714"/>
    <w:multiLevelType w:val="hybridMultilevel"/>
    <w:tmpl w:val="D5B04FA0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0BFF687F"/>
    <w:multiLevelType w:val="hybridMultilevel"/>
    <w:tmpl w:val="C948779C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0C210DC1"/>
    <w:multiLevelType w:val="hybridMultilevel"/>
    <w:tmpl w:val="B80E98AA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0C263E16"/>
    <w:multiLevelType w:val="hybridMultilevel"/>
    <w:tmpl w:val="12E42856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0C3E68B0"/>
    <w:multiLevelType w:val="hybridMultilevel"/>
    <w:tmpl w:val="4D620416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0C985158"/>
    <w:multiLevelType w:val="hybridMultilevel"/>
    <w:tmpl w:val="A1F4B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0CB07A85"/>
    <w:multiLevelType w:val="hybridMultilevel"/>
    <w:tmpl w:val="1D442558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0D2F07F7"/>
    <w:multiLevelType w:val="hybridMultilevel"/>
    <w:tmpl w:val="73C23A4A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0D4F3B0D"/>
    <w:multiLevelType w:val="hybridMultilevel"/>
    <w:tmpl w:val="673AAD9E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0DC61715"/>
    <w:multiLevelType w:val="hybridMultilevel"/>
    <w:tmpl w:val="878CA72E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0E093175"/>
    <w:multiLevelType w:val="hybridMultilevel"/>
    <w:tmpl w:val="18584DE2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0E5C11E9"/>
    <w:multiLevelType w:val="hybridMultilevel"/>
    <w:tmpl w:val="A52C1B9E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0EC313DA"/>
    <w:multiLevelType w:val="hybridMultilevel"/>
    <w:tmpl w:val="9AE4AAF0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0F665C04"/>
    <w:multiLevelType w:val="hybridMultilevel"/>
    <w:tmpl w:val="ED382652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0F7C3449"/>
    <w:multiLevelType w:val="hybridMultilevel"/>
    <w:tmpl w:val="84206992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100D7D29"/>
    <w:multiLevelType w:val="hybridMultilevel"/>
    <w:tmpl w:val="4CDE712A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1174345D"/>
    <w:multiLevelType w:val="hybridMultilevel"/>
    <w:tmpl w:val="3C667A58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11854C3E"/>
    <w:multiLevelType w:val="hybridMultilevel"/>
    <w:tmpl w:val="6186BAE0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12AE5959"/>
    <w:multiLevelType w:val="hybridMultilevel"/>
    <w:tmpl w:val="DBD29F84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130E463E"/>
    <w:multiLevelType w:val="hybridMultilevel"/>
    <w:tmpl w:val="1C8C78DA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13380C17"/>
    <w:multiLevelType w:val="hybridMultilevel"/>
    <w:tmpl w:val="E8E2D028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133D380F"/>
    <w:multiLevelType w:val="hybridMultilevel"/>
    <w:tmpl w:val="3E7208A8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13F55053"/>
    <w:multiLevelType w:val="hybridMultilevel"/>
    <w:tmpl w:val="97784080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140F27CC"/>
    <w:multiLevelType w:val="hybridMultilevel"/>
    <w:tmpl w:val="D9341ED0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1488537A"/>
    <w:multiLevelType w:val="hybridMultilevel"/>
    <w:tmpl w:val="9328F3B0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14A377B0"/>
    <w:multiLevelType w:val="hybridMultilevel"/>
    <w:tmpl w:val="C7F4852E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14C92362"/>
    <w:multiLevelType w:val="hybridMultilevel"/>
    <w:tmpl w:val="2A1CD320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14E82A4E"/>
    <w:multiLevelType w:val="hybridMultilevel"/>
    <w:tmpl w:val="2042CD2E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15202DDA"/>
    <w:multiLevelType w:val="hybridMultilevel"/>
    <w:tmpl w:val="91D621C8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154A6B23"/>
    <w:multiLevelType w:val="hybridMultilevel"/>
    <w:tmpl w:val="BBB22C18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166F4DD9"/>
    <w:multiLevelType w:val="hybridMultilevel"/>
    <w:tmpl w:val="8802296C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1699265D"/>
    <w:multiLevelType w:val="hybridMultilevel"/>
    <w:tmpl w:val="0CCC6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16F60610"/>
    <w:multiLevelType w:val="hybridMultilevel"/>
    <w:tmpl w:val="73E46B48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170D72E0"/>
    <w:multiLevelType w:val="hybridMultilevel"/>
    <w:tmpl w:val="7D942C9A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17F12FDE"/>
    <w:multiLevelType w:val="hybridMultilevel"/>
    <w:tmpl w:val="47A8597E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18233EB0"/>
    <w:multiLevelType w:val="hybridMultilevel"/>
    <w:tmpl w:val="393C094C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1950392F"/>
    <w:multiLevelType w:val="hybridMultilevel"/>
    <w:tmpl w:val="E958625C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19840B71"/>
    <w:multiLevelType w:val="hybridMultilevel"/>
    <w:tmpl w:val="312CD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19B26B10"/>
    <w:multiLevelType w:val="hybridMultilevel"/>
    <w:tmpl w:val="23EA39D0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1A8D43CF"/>
    <w:multiLevelType w:val="hybridMultilevel"/>
    <w:tmpl w:val="54023804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1AA73123"/>
    <w:multiLevelType w:val="hybridMultilevel"/>
    <w:tmpl w:val="8CC02242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1B220C96"/>
    <w:multiLevelType w:val="hybridMultilevel"/>
    <w:tmpl w:val="47108DFE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1B525154"/>
    <w:multiLevelType w:val="hybridMultilevel"/>
    <w:tmpl w:val="167CEE2C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1C3C4EA6"/>
    <w:multiLevelType w:val="hybridMultilevel"/>
    <w:tmpl w:val="FE8E4BD0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1CBA4A82"/>
    <w:multiLevelType w:val="hybridMultilevel"/>
    <w:tmpl w:val="4C782042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1D173E4D"/>
    <w:multiLevelType w:val="hybridMultilevel"/>
    <w:tmpl w:val="934AEC5A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1D477642"/>
    <w:multiLevelType w:val="hybridMultilevel"/>
    <w:tmpl w:val="14160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1D6277DC"/>
    <w:multiLevelType w:val="hybridMultilevel"/>
    <w:tmpl w:val="851A950A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1E0138DC"/>
    <w:multiLevelType w:val="hybridMultilevel"/>
    <w:tmpl w:val="0602F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1E723010"/>
    <w:multiLevelType w:val="hybridMultilevel"/>
    <w:tmpl w:val="1BD03904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1EAA2383"/>
    <w:multiLevelType w:val="hybridMultilevel"/>
    <w:tmpl w:val="407410AE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1F274313"/>
    <w:multiLevelType w:val="hybridMultilevel"/>
    <w:tmpl w:val="E7425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1F5E0CE1"/>
    <w:multiLevelType w:val="hybridMultilevel"/>
    <w:tmpl w:val="A8647AFA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1F605A98"/>
    <w:multiLevelType w:val="hybridMultilevel"/>
    <w:tmpl w:val="8A2068F2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1F761A41"/>
    <w:multiLevelType w:val="hybridMultilevel"/>
    <w:tmpl w:val="A76C5F90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20324A2E"/>
    <w:multiLevelType w:val="hybridMultilevel"/>
    <w:tmpl w:val="32A43FAA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20C6153D"/>
    <w:multiLevelType w:val="hybridMultilevel"/>
    <w:tmpl w:val="FBE2C2D4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215E53D9"/>
    <w:multiLevelType w:val="hybridMultilevel"/>
    <w:tmpl w:val="DA6AA094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21986D09"/>
    <w:multiLevelType w:val="hybridMultilevel"/>
    <w:tmpl w:val="7100AD8C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223D3D66"/>
    <w:multiLevelType w:val="hybridMultilevel"/>
    <w:tmpl w:val="82069BDA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226664A9"/>
    <w:multiLevelType w:val="hybridMultilevel"/>
    <w:tmpl w:val="B240D45C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22887897"/>
    <w:multiLevelType w:val="hybridMultilevel"/>
    <w:tmpl w:val="34A28350"/>
    <w:lvl w:ilvl="0" w:tplc="08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1">
    <w:nsid w:val="22B82945"/>
    <w:multiLevelType w:val="hybridMultilevel"/>
    <w:tmpl w:val="CFFC88AC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23064C7D"/>
    <w:multiLevelType w:val="hybridMultilevel"/>
    <w:tmpl w:val="3F3EAC10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238F651C"/>
    <w:multiLevelType w:val="hybridMultilevel"/>
    <w:tmpl w:val="628AA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2510200F"/>
    <w:multiLevelType w:val="hybridMultilevel"/>
    <w:tmpl w:val="3F02C210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259C0918"/>
    <w:multiLevelType w:val="hybridMultilevel"/>
    <w:tmpl w:val="37B8FDDE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25A5682A"/>
    <w:multiLevelType w:val="hybridMultilevel"/>
    <w:tmpl w:val="DB4EDF5E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25EA291F"/>
    <w:multiLevelType w:val="hybridMultilevel"/>
    <w:tmpl w:val="A86A7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26EE29DE"/>
    <w:multiLevelType w:val="hybridMultilevel"/>
    <w:tmpl w:val="B2E23F58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26F53AA9"/>
    <w:multiLevelType w:val="hybridMultilevel"/>
    <w:tmpl w:val="53126740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2709377B"/>
    <w:multiLevelType w:val="hybridMultilevel"/>
    <w:tmpl w:val="65FA8456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273E1C78"/>
    <w:multiLevelType w:val="hybridMultilevel"/>
    <w:tmpl w:val="D63A0F86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274B32F9"/>
    <w:multiLevelType w:val="hybridMultilevel"/>
    <w:tmpl w:val="68CCD91A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27C156BA"/>
    <w:multiLevelType w:val="hybridMultilevel"/>
    <w:tmpl w:val="BF769786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28642EDC"/>
    <w:multiLevelType w:val="hybridMultilevel"/>
    <w:tmpl w:val="EAC4E3A8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28C24D93"/>
    <w:multiLevelType w:val="hybridMultilevel"/>
    <w:tmpl w:val="9A08BDAE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28F16036"/>
    <w:multiLevelType w:val="hybridMultilevel"/>
    <w:tmpl w:val="831AF9B6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2A2D45CA"/>
    <w:multiLevelType w:val="hybridMultilevel"/>
    <w:tmpl w:val="56D2395A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2A792596"/>
    <w:multiLevelType w:val="hybridMultilevel"/>
    <w:tmpl w:val="6FE29DB6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2B4B1FE3"/>
    <w:multiLevelType w:val="hybridMultilevel"/>
    <w:tmpl w:val="FD94AE8E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2B80107F"/>
    <w:multiLevelType w:val="hybridMultilevel"/>
    <w:tmpl w:val="D62E25E6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2BB877E2"/>
    <w:multiLevelType w:val="hybridMultilevel"/>
    <w:tmpl w:val="D74C0DE6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>
    <w:nsid w:val="2BF048B8"/>
    <w:multiLevelType w:val="hybridMultilevel"/>
    <w:tmpl w:val="03AE9450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>
    <w:nsid w:val="2C420EF8"/>
    <w:multiLevelType w:val="hybridMultilevel"/>
    <w:tmpl w:val="FCB40DCA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>
    <w:nsid w:val="2D3926CA"/>
    <w:multiLevelType w:val="hybridMultilevel"/>
    <w:tmpl w:val="99B4072E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>
    <w:nsid w:val="2D750DC6"/>
    <w:multiLevelType w:val="hybridMultilevel"/>
    <w:tmpl w:val="4E4AFC3A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2D763FA2"/>
    <w:multiLevelType w:val="hybridMultilevel"/>
    <w:tmpl w:val="EC6A3C66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>
    <w:nsid w:val="2DD167E1"/>
    <w:multiLevelType w:val="hybridMultilevel"/>
    <w:tmpl w:val="04C45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>
    <w:nsid w:val="2EAF3004"/>
    <w:multiLevelType w:val="hybridMultilevel"/>
    <w:tmpl w:val="8EC22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>
    <w:nsid w:val="2FA33A96"/>
    <w:multiLevelType w:val="hybridMultilevel"/>
    <w:tmpl w:val="912CBBF6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>
    <w:nsid w:val="30486DAB"/>
    <w:multiLevelType w:val="hybridMultilevel"/>
    <w:tmpl w:val="10DC3408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30A02C17"/>
    <w:multiLevelType w:val="hybridMultilevel"/>
    <w:tmpl w:val="2D88221A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>
    <w:nsid w:val="30A3264F"/>
    <w:multiLevelType w:val="hybridMultilevel"/>
    <w:tmpl w:val="96B2CCDE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>
    <w:nsid w:val="311B1201"/>
    <w:multiLevelType w:val="hybridMultilevel"/>
    <w:tmpl w:val="FB0ED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>
    <w:nsid w:val="314B53DE"/>
    <w:multiLevelType w:val="hybridMultilevel"/>
    <w:tmpl w:val="4A6A4180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>
    <w:nsid w:val="3191372F"/>
    <w:multiLevelType w:val="hybridMultilevel"/>
    <w:tmpl w:val="74C4E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>
    <w:nsid w:val="31AC4C06"/>
    <w:multiLevelType w:val="hybridMultilevel"/>
    <w:tmpl w:val="8D103232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>
    <w:nsid w:val="32104F43"/>
    <w:multiLevelType w:val="hybridMultilevel"/>
    <w:tmpl w:val="127A48EC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322E4088"/>
    <w:multiLevelType w:val="hybridMultilevel"/>
    <w:tmpl w:val="A32C7520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>
    <w:nsid w:val="325242F9"/>
    <w:multiLevelType w:val="hybridMultilevel"/>
    <w:tmpl w:val="06F0788A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>
    <w:nsid w:val="3386465B"/>
    <w:multiLevelType w:val="hybridMultilevel"/>
    <w:tmpl w:val="BFF22D6C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>
    <w:nsid w:val="34D05703"/>
    <w:multiLevelType w:val="hybridMultilevel"/>
    <w:tmpl w:val="1B609D96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>
    <w:nsid w:val="35437FB0"/>
    <w:multiLevelType w:val="hybridMultilevel"/>
    <w:tmpl w:val="B8485684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>
    <w:nsid w:val="35FB0FE0"/>
    <w:multiLevelType w:val="hybridMultilevel"/>
    <w:tmpl w:val="7672927C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>
    <w:nsid w:val="36604FAD"/>
    <w:multiLevelType w:val="hybridMultilevel"/>
    <w:tmpl w:val="B9CA349C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>
    <w:nsid w:val="369536B4"/>
    <w:multiLevelType w:val="hybridMultilevel"/>
    <w:tmpl w:val="A61C1B2E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>
    <w:nsid w:val="389434C0"/>
    <w:multiLevelType w:val="hybridMultilevel"/>
    <w:tmpl w:val="368036D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7">
    <w:nsid w:val="3AB734FF"/>
    <w:multiLevelType w:val="hybridMultilevel"/>
    <w:tmpl w:val="E4DA2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>
    <w:nsid w:val="3B253F30"/>
    <w:multiLevelType w:val="hybridMultilevel"/>
    <w:tmpl w:val="C26C20AE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>
    <w:nsid w:val="3BD52AB6"/>
    <w:multiLevelType w:val="hybridMultilevel"/>
    <w:tmpl w:val="60A04F28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>
    <w:nsid w:val="3C507B6D"/>
    <w:multiLevelType w:val="hybridMultilevel"/>
    <w:tmpl w:val="51C6797A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>
    <w:nsid w:val="3C7C1AC6"/>
    <w:multiLevelType w:val="hybridMultilevel"/>
    <w:tmpl w:val="9AE0EF44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>
    <w:nsid w:val="3C927FFC"/>
    <w:multiLevelType w:val="hybridMultilevel"/>
    <w:tmpl w:val="EAE6F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>
    <w:nsid w:val="3D11753A"/>
    <w:multiLevelType w:val="hybridMultilevel"/>
    <w:tmpl w:val="1B587E68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>
    <w:nsid w:val="3D4D02D5"/>
    <w:multiLevelType w:val="hybridMultilevel"/>
    <w:tmpl w:val="C83A1778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>
    <w:nsid w:val="3D552BAF"/>
    <w:multiLevelType w:val="hybridMultilevel"/>
    <w:tmpl w:val="40A45330"/>
    <w:lvl w:ilvl="0" w:tplc="081A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46">
    <w:nsid w:val="3D6330DB"/>
    <w:multiLevelType w:val="hybridMultilevel"/>
    <w:tmpl w:val="1BCA6750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>
    <w:nsid w:val="3D977C80"/>
    <w:multiLevelType w:val="hybridMultilevel"/>
    <w:tmpl w:val="2F16E258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>
    <w:nsid w:val="3DE65642"/>
    <w:multiLevelType w:val="hybridMultilevel"/>
    <w:tmpl w:val="F6E44262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>
    <w:nsid w:val="3E285881"/>
    <w:multiLevelType w:val="hybridMultilevel"/>
    <w:tmpl w:val="14EA9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>
    <w:nsid w:val="3E7666BE"/>
    <w:multiLevelType w:val="hybridMultilevel"/>
    <w:tmpl w:val="AC3E7BA0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>
    <w:nsid w:val="402B6BD0"/>
    <w:multiLevelType w:val="hybridMultilevel"/>
    <w:tmpl w:val="B02294FC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>
    <w:nsid w:val="40523E20"/>
    <w:multiLevelType w:val="hybridMultilevel"/>
    <w:tmpl w:val="073E258A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>
    <w:nsid w:val="40C63D0E"/>
    <w:multiLevelType w:val="hybridMultilevel"/>
    <w:tmpl w:val="1BBC553E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>
    <w:nsid w:val="40CE6556"/>
    <w:multiLevelType w:val="hybridMultilevel"/>
    <w:tmpl w:val="E1CABBAE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>
    <w:nsid w:val="40FB2BEB"/>
    <w:multiLevelType w:val="hybridMultilevel"/>
    <w:tmpl w:val="114AB746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>
    <w:nsid w:val="416B63CE"/>
    <w:multiLevelType w:val="hybridMultilevel"/>
    <w:tmpl w:val="2430A068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>
    <w:nsid w:val="41EA6E74"/>
    <w:multiLevelType w:val="hybridMultilevel"/>
    <w:tmpl w:val="58A07BD2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>
    <w:nsid w:val="43222BAF"/>
    <w:multiLevelType w:val="hybridMultilevel"/>
    <w:tmpl w:val="34DAE2FC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>
    <w:nsid w:val="4355624E"/>
    <w:multiLevelType w:val="hybridMultilevel"/>
    <w:tmpl w:val="F6E2C104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>
    <w:nsid w:val="436A0644"/>
    <w:multiLevelType w:val="hybridMultilevel"/>
    <w:tmpl w:val="13946F62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>
    <w:nsid w:val="43A37C06"/>
    <w:multiLevelType w:val="hybridMultilevel"/>
    <w:tmpl w:val="8814E556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>
    <w:nsid w:val="456D3358"/>
    <w:multiLevelType w:val="hybridMultilevel"/>
    <w:tmpl w:val="EA2400CA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>
    <w:nsid w:val="480F21CE"/>
    <w:multiLevelType w:val="hybridMultilevel"/>
    <w:tmpl w:val="21807A5C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>
    <w:nsid w:val="4849644E"/>
    <w:multiLevelType w:val="hybridMultilevel"/>
    <w:tmpl w:val="80B29B54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5">
    <w:nsid w:val="48692175"/>
    <w:multiLevelType w:val="hybridMultilevel"/>
    <w:tmpl w:val="608E983A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>
    <w:nsid w:val="48757CEB"/>
    <w:multiLevelType w:val="hybridMultilevel"/>
    <w:tmpl w:val="4BA45ECE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>
    <w:nsid w:val="49C12FB8"/>
    <w:multiLevelType w:val="hybridMultilevel"/>
    <w:tmpl w:val="B6D4854E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8">
    <w:nsid w:val="4A7E005D"/>
    <w:multiLevelType w:val="hybridMultilevel"/>
    <w:tmpl w:val="238C1A34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>
    <w:nsid w:val="4A9E5A49"/>
    <w:multiLevelType w:val="hybridMultilevel"/>
    <w:tmpl w:val="D0422960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>
    <w:nsid w:val="4AA9740B"/>
    <w:multiLevelType w:val="hybridMultilevel"/>
    <w:tmpl w:val="21C250BC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1">
    <w:nsid w:val="4AC9439C"/>
    <w:multiLevelType w:val="hybridMultilevel"/>
    <w:tmpl w:val="E548837E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>
    <w:nsid w:val="4B6536BC"/>
    <w:multiLevelType w:val="hybridMultilevel"/>
    <w:tmpl w:val="09FAF6BC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>
    <w:nsid w:val="4CC73D0E"/>
    <w:multiLevelType w:val="hybridMultilevel"/>
    <w:tmpl w:val="277C1724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4">
    <w:nsid w:val="4D7E1E95"/>
    <w:multiLevelType w:val="hybridMultilevel"/>
    <w:tmpl w:val="D47E85BA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>
    <w:nsid w:val="4E085949"/>
    <w:multiLevelType w:val="hybridMultilevel"/>
    <w:tmpl w:val="B44EAA1E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>
    <w:nsid w:val="4E2C21CA"/>
    <w:multiLevelType w:val="hybridMultilevel"/>
    <w:tmpl w:val="1BB6971C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7">
    <w:nsid w:val="4F261CF4"/>
    <w:multiLevelType w:val="hybridMultilevel"/>
    <w:tmpl w:val="D9A66F94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8">
    <w:nsid w:val="50132713"/>
    <w:multiLevelType w:val="hybridMultilevel"/>
    <w:tmpl w:val="7752FFBA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9">
    <w:nsid w:val="509E7796"/>
    <w:multiLevelType w:val="hybridMultilevel"/>
    <w:tmpl w:val="EBA4810E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>
    <w:nsid w:val="50A10619"/>
    <w:multiLevelType w:val="hybridMultilevel"/>
    <w:tmpl w:val="34980996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1">
    <w:nsid w:val="50AE64A4"/>
    <w:multiLevelType w:val="hybridMultilevel"/>
    <w:tmpl w:val="7728C798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2">
    <w:nsid w:val="50DB34AD"/>
    <w:multiLevelType w:val="hybridMultilevel"/>
    <w:tmpl w:val="27823166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3">
    <w:nsid w:val="50E76C06"/>
    <w:multiLevelType w:val="hybridMultilevel"/>
    <w:tmpl w:val="FCF88352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4">
    <w:nsid w:val="50EC34AE"/>
    <w:multiLevelType w:val="hybridMultilevel"/>
    <w:tmpl w:val="624EE720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>
    <w:nsid w:val="510B68FD"/>
    <w:multiLevelType w:val="hybridMultilevel"/>
    <w:tmpl w:val="6FF45E38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6">
    <w:nsid w:val="51FA3D36"/>
    <w:multiLevelType w:val="hybridMultilevel"/>
    <w:tmpl w:val="1CBEFB86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7">
    <w:nsid w:val="52E0337E"/>
    <w:multiLevelType w:val="hybridMultilevel"/>
    <w:tmpl w:val="51385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>
    <w:nsid w:val="530E7E89"/>
    <w:multiLevelType w:val="hybridMultilevel"/>
    <w:tmpl w:val="41C698C8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>
    <w:nsid w:val="53553C5B"/>
    <w:multiLevelType w:val="hybridMultilevel"/>
    <w:tmpl w:val="7638BC18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>
    <w:nsid w:val="535B1C3D"/>
    <w:multiLevelType w:val="hybridMultilevel"/>
    <w:tmpl w:val="EC946DEC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1">
    <w:nsid w:val="5366396E"/>
    <w:multiLevelType w:val="hybridMultilevel"/>
    <w:tmpl w:val="8828F8AA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2">
    <w:nsid w:val="53E94ECF"/>
    <w:multiLevelType w:val="hybridMultilevel"/>
    <w:tmpl w:val="1FFC7350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3">
    <w:nsid w:val="54336C2C"/>
    <w:multiLevelType w:val="hybridMultilevel"/>
    <w:tmpl w:val="58D6610C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4">
    <w:nsid w:val="54533A19"/>
    <w:multiLevelType w:val="hybridMultilevel"/>
    <w:tmpl w:val="257A0068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5">
    <w:nsid w:val="54630FE0"/>
    <w:multiLevelType w:val="hybridMultilevel"/>
    <w:tmpl w:val="486243C2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6">
    <w:nsid w:val="55847E66"/>
    <w:multiLevelType w:val="hybridMultilevel"/>
    <w:tmpl w:val="D0CA4AC8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>
    <w:nsid w:val="56B64034"/>
    <w:multiLevelType w:val="hybridMultilevel"/>
    <w:tmpl w:val="827646AE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8">
    <w:nsid w:val="5750518E"/>
    <w:multiLevelType w:val="hybridMultilevel"/>
    <w:tmpl w:val="E5D252C4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9">
    <w:nsid w:val="57872EBC"/>
    <w:multiLevelType w:val="hybridMultilevel"/>
    <w:tmpl w:val="441A2FDA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>
    <w:nsid w:val="57CB4278"/>
    <w:multiLevelType w:val="hybridMultilevel"/>
    <w:tmpl w:val="E2DEF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1">
    <w:nsid w:val="57FC34B6"/>
    <w:multiLevelType w:val="hybridMultilevel"/>
    <w:tmpl w:val="ABDE02F4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2">
    <w:nsid w:val="58015A87"/>
    <w:multiLevelType w:val="hybridMultilevel"/>
    <w:tmpl w:val="80A24F1E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3">
    <w:nsid w:val="59444412"/>
    <w:multiLevelType w:val="hybridMultilevel"/>
    <w:tmpl w:val="5ECC2428"/>
    <w:lvl w:ilvl="0" w:tplc="081A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04">
    <w:nsid w:val="59696651"/>
    <w:multiLevelType w:val="hybridMultilevel"/>
    <w:tmpl w:val="E6A6F378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5">
    <w:nsid w:val="596F33EA"/>
    <w:multiLevelType w:val="hybridMultilevel"/>
    <w:tmpl w:val="9076A926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6">
    <w:nsid w:val="5A472EFC"/>
    <w:multiLevelType w:val="hybridMultilevel"/>
    <w:tmpl w:val="24D8F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7">
    <w:nsid w:val="5AA0689F"/>
    <w:multiLevelType w:val="hybridMultilevel"/>
    <w:tmpl w:val="B6E87E4A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8">
    <w:nsid w:val="5C02009A"/>
    <w:multiLevelType w:val="hybridMultilevel"/>
    <w:tmpl w:val="9A02A918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9">
    <w:nsid w:val="5C0B6152"/>
    <w:multiLevelType w:val="hybridMultilevel"/>
    <w:tmpl w:val="9B1E3DA8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0">
    <w:nsid w:val="5C10116E"/>
    <w:multiLevelType w:val="hybridMultilevel"/>
    <w:tmpl w:val="C40457A4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1">
    <w:nsid w:val="5C922A24"/>
    <w:multiLevelType w:val="hybridMultilevel"/>
    <w:tmpl w:val="6C7C2A0E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2">
    <w:nsid w:val="5D1419A8"/>
    <w:multiLevelType w:val="hybridMultilevel"/>
    <w:tmpl w:val="7FA6A8C6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3">
    <w:nsid w:val="5D891BAA"/>
    <w:multiLevelType w:val="hybridMultilevel"/>
    <w:tmpl w:val="E8908F8A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4">
    <w:nsid w:val="5E0B096C"/>
    <w:multiLevelType w:val="hybridMultilevel"/>
    <w:tmpl w:val="31DE8E52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5">
    <w:nsid w:val="5F161413"/>
    <w:multiLevelType w:val="hybridMultilevel"/>
    <w:tmpl w:val="AE1AA82A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6">
    <w:nsid w:val="5FB57DAE"/>
    <w:multiLevelType w:val="hybridMultilevel"/>
    <w:tmpl w:val="AE1A9C66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7">
    <w:nsid w:val="5FD23BB4"/>
    <w:multiLevelType w:val="hybridMultilevel"/>
    <w:tmpl w:val="66EE493C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8">
    <w:nsid w:val="60532A69"/>
    <w:multiLevelType w:val="hybridMultilevel"/>
    <w:tmpl w:val="88F2125E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9">
    <w:nsid w:val="60B41AFE"/>
    <w:multiLevelType w:val="hybridMultilevel"/>
    <w:tmpl w:val="6628A54E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0">
    <w:nsid w:val="61B35593"/>
    <w:multiLevelType w:val="hybridMultilevel"/>
    <w:tmpl w:val="7520EE88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1">
    <w:nsid w:val="62B93093"/>
    <w:multiLevelType w:val="hybridMultilevel"/>
    <w:tmpl w:val="D64A7C4C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2">
    <w:nsid w:val="630D3B67"/>
    <w:multiLevelType w:val="hybridMultilevel"/>
    <w:tmpl w:val="2494C0DE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3">
    <w:nsid w:val="63505323"/>
    <w:multiLevelType w:val="hybridMultilevel"/>
    <w:tmpl w:val="853CF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4">
    <w:nsid w:val="63533AAC"/>
    <w:multiLevelType w:val="hybridMultilevel"/>
    <w:tmpl w:val="43C43C08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5">
    <w:nsid w:val="63591CC6"/>
    <w:multiLevelType w:val="hybridMultilevel"/>
    <w:tmpl w:val="6EF67260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6">
    <w:nsid w:val="64741147"/>
    <w:multiLevelType w:val="hybridMultilevel"/>
    <w:tmpl w:val="07FA48FC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7">
    <w:nsid w:val="657E4D29"/>
    <w:multiLevelType w:val="hybridMultilevel"/>
    <w:tmpl w:val="BD14639E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8">
    <w:nsid w:val="65973087"/>
    <w:multiLevelType w:val="hybridMultilevel"/>
    <w:tmpl w:val="F3BACC30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9">
    <w:nsid w:val="66436DEB"/>
    <w:multiLevelType w:val="hybridMultilevel"/>
    <w:tmpl w:val="47AE3010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0">
    <w:nsid w:val="664C3E2A"/>
    <w:multiLevelType w:val="hybridMultilevel"/>
    <w:tmpl w:val="4378E27C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1">
    <w:nsid w:val="667D06B1"/>
    <w:multiLevelType w:val="hybridMultilevel"/>
    <w:tmpl w:val="A4CCC224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2">
    <w:nsid w:val="66CB5320"/>
    <w:multiLevelType w:val="hybridMultilevel"/>
    <w:tmpl w:val="8696BC20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3">
    <w:nsid w:val="679D2C3A"/>
    <w:multiLevelType w:val="hybridMultilevel"/>
    <w:tmpl w:val="CE2AA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4">
    <w:nsid w:val="68501847"/>
    <w:multiLevelType w:val="hybridMultilevel"/>
    <w:tmpl w:val="2018B16C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5">
    <w:nsid w:val="68B36A4C"/>
    <w:multiLevelType w:val="hybridMultilevel"/>
    <w:tmpl w:val="475C2530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6">
    <w:nsid w:val="68EB5F2F"/>
    <w:multiLevelType w:val="hybridMultilevel"/>
    <w:tmpl w:val="8FB45EB4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7">
    <w:nsid w:val="690C3F5C"/>
    <w:multiLevelType w:val="hybridMultilevel"/>
    <w:tmpl w:val="D5360EA2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8">
    <w:nsid w:val="69647573"/>
    <w:multiLevelType w:val="hybridMultilevel"/>
    <w:tmpl w:val="21D09872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9">
    <w:nsid w:val="6B100BC0"/>
    <w:multiLevelType w:val="hybridMultilevel"/>
    <w:tmpl w:val="022EE2DE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0">
    <w:nsid w:val="6B4A55F3"/>
    <w:multiLevelType w:val="hybridMultilevel"/>
    <w:tmpl w:val="0EE0E622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1">
    <w:nsid w:val="6B4C056F"/>
    <w:multiLevelType w:val="hybridMultilevel"/>
    <w:tmpl w:val="2EC00812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2">
    <w:nsid w:val="6B4C1742"/>
    <w:multiLevelType w:val="hybridMultilevel"/>
    <w:tmpl w:val="58BA4A72"/>
    <w:lvl w:ilvl="0" w:tplc="08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3">
    <w:nsid w:val="6BB12A71"/>
    <w:multiLevelType w:val="hybridMultilevel"/>
    <w:tmpl w:val="FD90120A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4">
    <w:nsid w:val="6C2C3534"/>
    <w:multiLevelType w:val="hybridMultilevel"/>
    <w:tmpl w:val="A21A4EE6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5">
    <w:nsid w:val="6CA076A7"/>
    <w:multiLevelType w:val="hybridMultilevel"/>
    <w:tmpl w:val="8EA281A2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6">
    <w:nsid w:val="6CA3087F"/>
    <w:multiLevelType w:val="hybridMultilevel"/>
    <w:tmpl w:val="38C8D10E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7">
    <w:nsid w:val="6CD440F5"/>
    <w:multiLevelType w:val="hybridMultilevel"/>
    <w:tmpl w:val="5FD61EDA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8">
    <w:nsid w:val="6D5F2161"/>
    <w:multiLevelType w:val="hybridMultilevel"/>
    <w:tmpl w:val="8B1654F6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9">
    <w:nsid w:val="6D897F79"/>
    <w:multiLevelType w:val="hybridMultilevel"/>
    <w:tmpl w:val="2AC299D8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0">
    <w:nsid w:val="6D981E46"/>
    <w:multiLevelType w:val="hybridMultilevel"/>
    <w:tmpl w:val="31643C02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1">
    <w:nsid w:val="6DB4658E"/>
    <w:multiLevelType w:val="hybridMultilevel"/>
    <w:tmpl w:val="91F4B064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2">
    <w:nsid w:val="6DD96625"/>
    <w:multiLevelType w:val="hybridMultilevel"/>
    <w:tmpl w:val="BB0A240A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3">
    <w:nsid w:val="6DEE0212"/>
    <w:multiLevelType w:val="hybridMultilevel"/>
    <w:tmpl w:val="310E5508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4">
    <w:nsid w:val="6E017B09"/>
    <w:multiLevelType w:val="hybridMultilevel"/>
    <w:tmpl w:val="C1BE2380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5">
    <w:nsid w:val="6E7C51B0"/>
    <w:multiLevelType w:val="hybridMultilevel"/>
    <w:tmpl w:val="0BC29532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6">
    <w:nsid w:val="6F5F5C51"/>
    <w:multiLevelType w:val="hybridMultilevel"/>
    <w:tmpl w:val="D40C8CD8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7">
    <w:nsid w:val="6F6B3214"/>
    <w:multiLevelType w:val="hybridMultilevel"/>
    <w:tmpl w:val="E9026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8">
    <w:nsid w:val="6F88040D"/>
    <w:multiLevelType w:val="hybridMultilevel"/>
    <w:tmpl w:val="0F36EAE4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9">
    <w:nsid w:val="700C3B32"/>
    <w:multiLevelType w:val="hybridMultilevel"/>
    <w:tmpl w:val="42980BCA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0">
    <w:nsid w:val="70302540"/>
    <w:multiLevelType w:val="hybridMultilevel"/>
    <w:tmpl w:val="924CF240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1">
    <w:nsid w:val="70FF4017"/>
    <w:multiLevelType w:val="hybridMultilevel"/>
    <w:tmpl w:val="E3860AD6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2">
    <w:nsid w:val="71133EFF"/>
    <w:multiLevelType w:val="hybridMultilevel"/>
    <w:tmpl w:val="0CAEDBAC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3">
    <w:nsid w:val="717B4249"/>
    <w:multiLevelType w:val="hybridMultilevel"/>
    <w:tmpl w:val="5CF477DA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4">
    <w:nsid w:val="72323D89"/>
    <w:multiLevelType w:val="hybridMultilevel"/>
    <w:tmpl w:val="EF44B8EE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5">
    <w:nsid w:val="72672829"/>
    <w:multiLevelType w:val="hybridMultilevel"/>
    <w:tmpl w:val="BC44F9E0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6">
    <w:nsid w:val="728C3342"/>
    <w:multiLevelType w:val="hybridMultilevel"/>
    <w:tmpl w:val="6218AE5C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7">
    <w:nsid w:val="729F0F56"/>
    <w:multiLevelType w:val="hybridMultilevel"/>
    <w:tmpl w:val="18DC1BB2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8">
    <w:nsid w:val="72AC7026"/>
    <w:multiLevelType w:val="hybridMultilevel"/>
    <w:tmpl w:val="63320A18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9">
    <w:nsid w:val="73486362"/>
    <w:multiLevelType w:val="hybridMultilevel"/>
    <w:tmpl w:val="CD163FBE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0">
    <w:nsid w:val="74507D4E"/>
    <w:multiLevelType w:val="hybridMultilevel"/>
    <w:tmpl w:val="556EB8D8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1">
    <w:nsid w:val="74DD109B"/>
    <w:multiLevelType w:val="hybridMultilevel"/>
    <w:tmpl w:val="746A9B78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2">
    <w:nsid w:val="74E37C8A"/>
    <w:multiLevelType w:val="hybridMultilevel"/>
    <w:tmpl w:val="39FE2F56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3">
    <w:nsid w:val="74EC58CC"/>
    <w:multiLevelType w:val="hybridMultilevel"/>
    <w:tmpl w:val="ABB267E4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4">
    <w:nsid w:val="756D1A5D"/>
    <w:multiLevelType w:val="hybridMultilevel"/>
    <w:tmpl w:val="7038A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5">
    <w:nsid w:val="75B85A52"/>
    <w:multiLevelType w:val="hybridMultilevel"/>
    <w:tmpl w:val="A7CE1DFC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6">
    <w:nsid w:val="76090DBB"/>
    <w:multiLevelType w:val="hybridMultilevel"/>
    <w:tmpl w:val="DC9ABF14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7">
    <w:nsid w:val="762F37AB"/>
    <w:multiLevelType w:val="hybridMultilevel"/>
    <w:tmpl w:val="B1D81E4A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8">
    <w:nsid w:val="76B00514"/>
    <w:multiLevelType w:val="hybridMultilevel"/>
    <w:tmpl w:val="E6166CA2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9">
    <w:nsid w:val="76B84CE2"/>
    <w:multiLevelType w:val="hybridMultilevel"/>
    <w:tmpl w:val="14846D92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1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0">
    <w:nsid w:val="774D06A4"/>
    <w:multiLevelType w:val="hybridMultilevel"/>
    <w:tmpl w:val="C0F27D32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1">
    <w:nsid w:val="776C443A"/>
    <w:multiLevelType w:val="hybridMultilevel"/>
    <w:tmpl w:val="515C8F20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2">
    <w:nsid w:val="776D4F7D"/>
    <w:multiLevelType w:val="hybridMultilevel"/>
    <w:tmpl w:val="ABA41CEA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3">
    <w:nsid w:val="78505F08"/>
    <w:multiLevelType w:val="hybridMultilevel"/>
    <w:tmpl w:val="F7B68DC0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4">
    <w:nsid w:val="78D37EAB"/>
    <w:multiLevelType w:val="hybridMultilevel"/>
    <w:tmpl w:val="5282D1D6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5">
    <w:nsid w:val="7A381527"/>
    <w:multiLevelType w:val="hybridMultilevel"/>
    <w:tmpl w:val="467A4846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6">
    <w:nsid w:val="7A4465B3"/>
    <w:multiLevelType w:val="hybridMultilevel"/>
    <w:tmpl w:val="A12C981A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7">
    <w:nsid w:val="7A7B0401"/>
    <w:multiLevelType w:val="hybridMultilevel"/>
    <w:tmpl w:val="75804C32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8">
    <w:nsid w:val="7A862AB3"/>
    <w:multiLevelType w:val="hybridMultilevel"/>
    <w:tmpl w:val="C228F52E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9">
    <w:nsid w:val="7AA60AB3"/>
    <w:multiLevelType w:val="hybridMultilevel"/>
    <w:tmpl w:val="4EF2156E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0">
    <w:nsid w:val="7B97298E"/>
    <w:multiLevelType w:val="hybridMultilevel"/>
    <w:tmpl w:val="DF14C2D4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1">
    <w:nsid w:val="7B984B96"/>
    <w:multiLevelType w:val="hybridMultilevel"/>
    <w:tmpl w:val="03F2B264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2">
    <w:nsid w:val="7BDB6085"/>
    <w:multiLevelType w:val="hybridMultilevel"/>
    <w:tmpl w:val="3BA0CCE8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3">
    <w:nsid w:val="7C4E1E32"/>
    <w:multiLevelType w:val="hybridMultilevel"/>
    <w:tmpl w:val="3470151A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4">
    <w:nsid w:val="7CAC253C"/>
    <w:multiLevelType w:val="hybridMultilevel"/>
    <w:tmpl w:val="CF3CAAAC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5">
    <w:nsid w:val="7CDB2E8C"/>
    <w:multiLevelType w:val="hybridMultilevel"/>
    <w:tmpl w:val="C35C16FE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6">
    <w:nsid w:val="7CE7037F"/>
    <w:multiLevelType w:val="hybridMultilevel"/>
    <w:tmpl w:val="B5262768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7">
    <w:nsid w:val="7DEB6D54"/>
    <w:multiLevelType w:val="hybridMultilevel"/>
    <w:tmpl w:val="FD845632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8">
    <w:nsid w:val="7DED3F76"/>
    <w:multiLevelType w:val="hybridMultilevel"/>
    <w:tmpl w:val="84E0EF60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9">
    <w:nsid w:val="7E432E35"/>
    <w:multiLevelType w:val="hybridMultilevel"/>
    <w:tmpl w:val="DD08FCBC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0">
    <w:nsid w:val="7EE57479"/>
    <w:multiLevelType w:val="hybridMultilevel"/>
    <w:tmpl w:val="2716D0A8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1">
    <w:nsid w:val="7F1C342D"/>
    <w:multiLevelType w:val="hybridMultilevel"/>
    <w:tmpl w:val="B6EE4910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2">
    <w:nsid w:val="7F692E13"/>
    <w:multiLevelType w:val="hybridMultilevel"/>
    <w:tmpl w:val="B0902A64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3">
    <w:nsid w:val="7FB06174"/>
    <w:multiLevelType w:val="hybridMultilevel"/>
    <w:tmpl w:val="5EE4A3C0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4">
    <w:nsid w:val="7FB6500F"/>
    <w:multiLevelType w:val="hybridMultilevel"/>
    <w:tmpl w:val="0D6EB474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5">
    <w:nsid w:val="7FEF480B"/>
    <w:multiLevelType w:val="hybridMultilevel"/>
    <w:tmpl w:val="157E07E8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57"/>
  </w:num>
  <w:num w:numId="3">
    <w:abstractNumId w:val="97"/>
  </w:num>
  <w:num w:numId="4">
    <w:abstractNumId w:val="142"/>
  </w:num>
  <w:num w:numId="5">
    <w:abstractNumId w:val="223"/>
  </w:num>
  <w:num w:numId="6">
    <w:abstractNumId w:val="274"/>
  </w:num>
  <w:num w:numId="7">
    <w:abstractNumId w:val="117"/>
  </w:num>
  <w:num w:numId="8">
    <w:abstractNumId w:val="206"/>
  </w:num>
  <w:num w:numId="9">
    <w:abstractNumId w:val="123"/>
  </w:num>
  <w:num w:numId="10">
    <w:abstractNumId w:val="80"/>
  </w:num>
  <w:num w:numId="11">
    <w:abstractNumId w:val="136"/>
  </w:num>
  <w:num w:numId="12">
    <w:abstractNumId w:val="125"/>
  </w:num>
  <w:num w:numId="13">
    <w:abstractNumId w:val="200"/>
  </w:num>
  <w:num w:numId="14">
    <w:abstractNumId w:val="12"/>
  </w:num>
  <w:num w:numId="15">
    <w:abstractNumId w:val="233"/>
  </w:num>
  <w:num w:numId="16">
    <w:abstractNumId w:val="60"/>
  </w:num>
  <w:num w:numId="17">
    <w:abstractNumId w:val="77"/>
  </w:num>
  <w:num w:numId="18">
    <w:abstractNumId w:val="149"/>
  </w:num>
  <w:num w:numId="19">
    <w:abstractNumId w:val="75"/>
  </w:num>
  <w:num w:numId="20">
    <w:abstractNumId w:val="118"/>
  </w:num>
  <w:num w:numId="21">
    <w:abstractNumId w:val="66"/>
  </w:num>
  <w:num w:numId="22">
    <w:abstractNumId w:val="137"/>
  </w:num>
  <w:num w:numId="23">
    <w:abstractNumId w:val="93"/>
  </w:num>
  <w:num w:numId="24">
    <w:abstractNumId w:val="4"/>
  </w:num>
  <w:num w:numId="25">
    <w:abstractNumId w:val="187"/>
  </w:num>
  <w:num w:numId="26">
    <w:abstractNumId w:val="34"/>
  </w:num>
  <w:num w:numId="27">
    <w:abstractNumId w:val="191"/>
  </w:num>
  <w:num w:numId="28">
    <w:abstractNumId w:val="99"/>
  </w:num>
  <w:num w:numId="29">
    <w:abstractNumId w:val="90"/>
  </w:num>
  <w:num w:numId="30">
    <w:abstractNumId w:val="43"/>
  </w:num>
  <w:num w:numId="31">
    <w:abstractNumId w:val="19"/>
  </w:num>
  <w:num w:numId="32">
    <w:abstractNumId w:val="104"/>
  </w:num>
  <w:num w:numId="33">
    <w:abstractNumId w:val="83"/>
  </w:num>
  <w:num w:numId="34">
    <w:abstractNumId w:val="279"/>
  </w:num>
  <w:num w:numId="35">
    <w:abstractNumId w:val="234"/>
  </w:num>
  <w:num w:numId="36">
    <w:abstractNumId w:val="47"/>
  </w:num>
  <w:num w:numId="37">
    <w:abstractNumId w:val="162"/>
  </w:num>
  <w:num w:numId="38">
    <w:abstractNumId w:val="172"/>
  </w:num>
  <w:num w:numId="39">
    <w:abstractNumId w:val="21"/>
  </w:num>
  <w:num w:numId="40">
    <w:abstractNumId w:val="170"/>
  </w:num>
  <w:num w:numId="41">
    <w:abstractNumId w:val="6"/>
  </w:num>
  <w:num w:numId="42">
    <w:abstractNumId w:val="20"/>
  </w:num>
  <w:num w:numId="43">
    <w:abstractNumId w:val="173"/>
  </w:num>
  <w:num w:numId="44">
    <w:abstractNumId w:val="106"/>
  </w:num>
  <w:num w:numId="45">
    <w:abstractNumId w:val="301"/>
  </w:num>
  <w:num w:numId="46">
    <w:abstractNumId w:val="10"/>
  </w:num>
  <w:num w:numId="47">
    <w:abstractNumId w:val="228"/>
  </w:num>
  <w:num w:numId="48">
    <w:abstractNumId w:val="92"/>
  </w:num>
  <w:num w:numId="49">
    <w:abstractNumId w:val="11"/>
  </w:num>
  <w:num w:numId="50">
    <w:abstractNumId w:val="261"/>
  </w:num>
  <w:num w:numId="51">
    <w:abstractNumId w:val="29"/>
  </w:num>
  <w:num w:numId="52">
    <w:abstractNumId w:val="110"/>
  </w:num>
  <w:num w:numId="53">
    <w:abstractNumId w:val="8"/>
  </w:num>
  <w:num w:numId="54">
    <w:abstractNumId w:val="179"/>
  </w:num>
  <w:num w:numId="55">
    <w:abstractNumId w:val="225"/>
  </w:num>
  <w:num w:numId="56">
    <w:abstractNumId w:val="141"/>
  </w:num>
  <w:num w:numId="57">
    <w:abstractNumId w:val="82"/>
  </w:num>
  <w:num w:numId="58">
    <w:abstractNumId w:val="130"/>
  </w:num>
  <w:num w:numId="59">
    <w:abstractNumId w:val="295"/>
  </w:num>
  <w:num w:numId="60">
    <w:abstractNumId w:val="227"/>
  </w:num>
  <w:num w:numId="61">
    <w:abstractNumId w:val="18"/>
  </w:num>
  <w:num w:numId="62">
    <w:abstractNumId w:val="76"/>
  </w:num>
  <w:num w:numId="63">
    <w:abstractNumId w:val="243"/>
  </w:num>
  <w:num w:numId="64">
    <w:abstractNumId w:val="73"/>
  </w:num>
  <w:num w:numId="65">
    <w:abstractNumId w:val="267"/>
  </w:num>
  <w:num w:numId="66">
    <w:abstractNumId w:val="264"/>
  </w:num>
  <w:num w:numId="67">
    <w:abstractNumId w:val="291"/>
  </w:num>
  <w:num w:numId="68">
    <w:abstractNumId w:val="127"/>
  </w:num>
  <w:num w:numId="69">
    <w:abstractNumId w:val="171"/>
  </w:num>
  <w:num w:numId="70">
    <w:abstractNumId w:val="239"/>
  </w:num>
  <w:num w:numId="71">
    <w:abstractNumId w:val="59"/>
  </w:num>
  <w:num w:numId="72">
    <w:abstractNumId w:val="285"/>
  </w:num>
  <w:num w:numId="73">
    <w:abstractNumId w:val="190"/>
  </w:num>
  <w:num w:numId="74">
    <w:abstractNumId w:val="135"/>
  </w:num>
  <w:num w:numId="75">
    <w:abstractNumId w:val="160"/>
  </w:num>
  <w:num w:numId="76">
    <w:abstractNumId w:val="151"/>
  </w:num>
  <w:num w:numId="77">
    <w:abstractNumId w:val="86"/>
  </w:num>
  <w:num w:numId="78">
    <w:abstractNumId w:val="155"/>
  </w:num>
  <w:num w:numId="79">
    <w:abstractNumId w:val="143"/>
  </w:num>
  <w:num w:numId="80">
    <w:abstractNumId w:val="119"/>
  </w:num>
  <w:num w:numId="81">
    <w:abstractNumId w:val="208"/>
  </w:num>
  <w:num w:numId="82">
    <w:abstractNumId w:val="57"/>
  </w:num>
  <w:num w:numId="83">
    <w:abstractNumId w:val="254"/>
  </w:num>
  <w:num w:numId="84">
    <w:abstractNumId w:val="67"/>
  </w:num>
  <w:num w:numId="85">
    <w:abstractNumId w:val="259"/>
  </w:num>
  <w:num w:numId="86">
    <w:abstractNumId w:val="41"/>
  </w:num>
  <w:num w:numId="87">
    <w:abstractNumId w:val="238"/>
  </w:num>
  <w:num w:numId="88">
    <w:abstractNumId w:val="94"/>
  </w:num>
  <w:num w:numId="89">
    <w:abstractNumId w:val="167"/>
  </w:num>
  <w:num w:numId="90">
    <w:abstractNumId w:val="70"/>
  </w:num>
  <w:num w:numId="91">
    <w:abstractNumId w:val="95"/>
  </w:num>
  <w:num w:numId="92">
    <w:abstractNumId w:val="288"/>
  </w:num>
  <w:num w:numId="93">
    <w:abstractNumId w:val="166"/>
  </w:num>
  <w:num w:numId="94">
    <w:abstractNumId w:val="144"/>
  </w:num>
  <w:num w:numId="95">
    <w:abstractNumId w:val="250"/>
  </w:num>
  <w:num w:numId="96">
    <w:abstractNumId w:val="245"/>
  </w:num>
  <w:num w:numId="97">
    <w:abstractNumId w:val="241"/>
  </w:num>
  <w:num w:numId="98">
    <w:abstractNumId w:val="25"/>
  </w:num>
  <w:num w:numId="99">
    <w:abstractNumId w:val="16"/>
  </w:num>
  <w:num w:numId="100">
    <w:abstractNumId w:val="277"/>
  </w:num>
  <w:num w:numId="101">
    <w:abstractNumId w:val="120"/>
  </w:num>
  <w:num w:numId="102">
    <w:abstractNumId w:val="156"/>
  </w:num>
  <w:num w:numId="103">
    <w:abstractNumId w:val="197"/>
  </w:num>
  <w:num w:numId="104">
    <w:abstractNumId w:val="203"/>
  </w:num>
  <w:num w:numId="105">
    <w:abstractNumId w:val="145"/>
  </w:num>
  <w:num w:numId="106">
    <w:abstractNumId w:val="273"/>
  </w:num>
  <w:num w:numId="107">
    <w:abstractNumId w:val="40"/>
  </w:num>
  <w:num w:numId="108">
    <w:abstractNumId w:val="232"/>
  </w:num>
  <w:num w:numId="109">
    <w:abstractNumId w:val="50"/>
  </w:num>
  <w:num w:numId="110">
    <w:abstractNumId w:val="271"/>
  </w:num>
  <w:num w:numId="111">
    <w:abstractNumId w:val="202"/>
  </w:num>
  <w:num w:numId="112">
    <w:abstractNumId w:val="258"/>
  </w:num>
  <w:num w:numId="113">
    <w:abstractNumId w:val="58"/>
  </w:num>
  <w:num w:numId="114">
    <w:abstractNumId w:val="235"/>
  </w:num>
  <w:num w:numId="115">
    <w:abstractNumId w:val="168"/>
  </w:num>
  <w:num w:numId="116">
    <w:abstractNumId w:val="192"/>
  </w:num>
  <w:num w:numId="117">
    <w:abstractNumId w:val="139"/>
  </w:num>
  <w:num w:numId="118">
    <w:abstractNumId w:val="289"/>
  </w:num>
  <w:num w:numId="119">
    <w:abstractNumId w:val="51"/>
  </w:num>
  <w:num w:numId="120">
    <w:abstractNumId w:val="39"/>
  </w:num>
  <w:num w:numId="121">
    <w:abstractNumId w:val="35"/>
  </w:num>
  <w:num w:numId="122">
    <w:abstractNumId w:val="38"/>
  </w:num>
  <w:num w:numId="123">
    <w:abstractNumId w:val="214"/>
  </w:num>
  <w:num w:numId="124">
    <w:abstractNumId w:val="128"/>
  </w:num>
  <w:num w:numId="125">
    <w:abstractNumId w:val="222"/>
  </w:num>
  <w:num w:numId="126">
    <w:abstractNumId w:val="207"/>
  </w:num>
  <w:num w:numId="127">
    <w:abstractNumId w:val="101"/>
  </w:num>
  <w:num w:numId="128">
    <w:abstractNumId w:val="226"/>
  </w:num>
  <w:num w:numId="129">
    <w:abstractNumId w:val="215"/>
  </w:num>
  <w:num w:numId="130">
    <w:abstractNumId w:val="280"/>
  </w:num>
  <w:num w:numId="131">
    <w:abstractNumId w:val="196"/>
  </w:num>
  <w:num w:numId="132">
    <w:abstractNumId w:val="262"/>
  </w:num>
  <w:num w:numId="133">
    <w:abstractNumId w:val="269"/>
  </w:num>
  <w:num w:numId="134">
    <w:abstractNumId w:val="247"/>
  </w:num>
  <w:num w:numId="135">
    <w:abstractNumId w:val="210"/>
  </w:num>
  <w:num w:numId="136">
    <w:abstractNumId w:val="114"/>
  </w:num>
  <w:num w:numId="137">
    <w:abstractNumId w:val="220"/>
  </w:num>
  <w:num w:numId="138">
    <w:abstractNumId w:val="213"/>
  </w:num>
  <w:num w:numId="139">
    <w:abstractNumId w:val="164"/>
  </w:num>
  <w:num w:numId="140">
    <w:abstractNumId w:val="103"/>
  </w:num>
  <w:num w:numId="141">
    <w:abstractNumId w:val="244"/>
  </w:num>
  <w:num w:numId="142">
    <w:abstractNumId w:val="98"/>
  </w:num>
  <w:num w:numId="143">
    <w:abstractNumId w:val="240"/>
  </w:num>
  <w:num w:numId="144">
    <w:abstractNumId w:val="32"/>
  </w:num>
  <w:num w:numId="145">
    <w:abstractNumId w:val="154"/>
  </w:num>
  <w:num w:numId="146">
    <w:abstractNumId w:val="284"/>
  </w:num>
  <w:num w:numId="147">
    <w:abstractNumId w:val="91"/>
  </w:num>
  <w:num w:numId="148">
    <w:abstractNumId w:val="69"/>
  </w:num>
  <w:num w:numId="149">
    <w:abstractNumId w:val="37"/>
  </w:num>
  <w:num w:numId="150">
    <w:abstractNumId w:val="78"/>
  </w:num>
  <w:num w:numId="151">
    <w:abstractNumId w:val="124"/>
  </w:num>
  <w:num w:numId="152">
    <w:abstractNumId w:val="266"/>
  </w:num>
  <w:num w:numId="153">
    <w:abstractNumId w:val="53"/>
  </w:num>
  <w:num w:numId="154">
    <w:abstractNumId w:val="201"/>
  </w:num>
  <w:num w:numId="155">
    <w:abstractNumId w:val="54"/>
  </w:num>
  <w:num w:numId="156">
    <w:abstractNumId w:val="121"/>
  </w:num>
  <w:num w:numId="157">
    <w:abstractNumId w:val="158"/>
  </w:num>
  <w:num w:numId="158">
    <w:abstractNumId w:val="85"/>
  </w:num>
  <w:num w:numId="159">
    <w:abstractNumId w:val="194"/>
  </w:num>
  <w:num w:numId="160">
    <w:abstractNumId w:val="176"/>
  </w:num>
  <w:num w:numId="161">
    <w:abstractNumId w:val="63"/>
  </w:num>
  <w:num w:numId="162">
    <w:abstractNumId w:val="96"/>
  </w:num>
  <w:num w:numId="163">
    <w:abstractNumId w:val="199"/>
  </w:num>
  <w:num w:numId="164">
    <w:abstractNumId w:val="236"/>
  </w:num>
  <w:num w:numId="165">
    <w:abstractNumId w:val="108"/>
  </w:num>
  <w:num w:numId="166">
    <w:abstractNumId w:val="255"/>
  </w:num>
  <w:num w:numId="167">
    <w:abstractNumId w:val="263"/>
  </w:num>
  <w:num w:numId="168">
    <w:abstractNumId w:val="272"/>
  </w:num>
  <w:num w:numId="169">
    <w:abstractNumId w:val="115"/>
  </w:num>
  <w:num w:numId="170">
    <w:abstractNumId w:val="62"/>
  </w:num>
  <w:num w:numId="171">
    <w:abstractNumId w:val="46"/>
  </w:num>
  <w:num w:numId="172">
    <w:abstractNumId w:val="48"/>
  </w:num>
  <w:num w:numId="173">
    <w:abstractNumId w:val="177"/>
  </w:num>
  <w:num w:numId="174">
    <w:abstractNumId w:val="28"/>
  </w:num>
  <w:num w:numId="175">
    <w:abstractNumId w:val="178"/>
  </w:num>
  <w:num w:numId="176">
    <w:abstractNumId w:val="219"/>
  </w:num>
  <w:num w:numId="177">
    <w:abstractNumId w:val="204"/>
  </w:num>
  <w:num w:numId="178">
    <w:abstractNumId w:val="27"/>
  </w:num>
  <w:num w:numId="179">
    <w:abstractNumId w:val="217"/>
  </w:num>
  <w:num w:numId="180">
    <w:abstractNumId w:val="275"/>
  </w:num>
  <w:num w:numId="181">
    <w:abstractNumId w:val="23"/>
  </w:num>
  <w:num w:numId="182">
    <w:abstractNumId w:val="276"/>
  </w:num>
  <w:num w:numId="183">
    <w:abstractNumId w:val="9"/>
  </w:num>
  <w:num w:numId="184">
    <w:abstractNumId w:val="293"/>
  </w:num>
  <w:num w:numId="185">
    <w:abstractNumId w:val="304"/>
  </w:num>
  <w:num w:numId="186">
    <w:abstractNumId w:val="265"/>
  </w:num>
  <w:num w:numId="187">
    <w:abstractNumId w:val="147"/>
  </w:num>
  <w:num w:numId="188">
    <w:abstractNumId w:val="74"/>
  </w:num>
  <w:num w:numId="189">
    <w:abstractNumId w:val="26"/>
  </w:num>
  <w:num w:numId="190">
    <w:abstractNumId w:val="297"/>
  </w:num>
  <w:num w:numId="191">
    <w:abstractNumId w:val="138"/>
  </w:num>
  <w:num w:numId="192">
    <w:abstractNumId w:val="2"/>
  </w:num>
  <w:num w:numId="193">
    <w:abstractNumId w:val="290"/>
  </w:num>
  <w:num w:numId="194">
    <w:abstractNumId w:val="211"/>
  </w:num>
  <w:num w:numId="195">
    <w:abstractNumId w:val="22"/>
  </w:num>
  <w:num w:numId="196">
    <w:abstractNumId w:val="260"/>
  </w:num>
  <w:num w:numId="197">
    <w:abstractNumId w:val="7"/>
  </w:num>
  <w:num w:numId="198">
    <w:abstractNumId w:val="65"/>
  </w:num>
  <w:num w:numId="199">
    <w:abstractNumId w:val="64"/>
  </w:num>
  <w:num w:numId="200">
    <w:abstractNumId w:val="165"/>
  </w:num>
  <w:num w:numId="201">
    <w:abstractNumId w:val="14"/>
  </w:num>
  <w:num w:numId="202">
    <w:abstractNumId w:val="163"/>
  </w:num>
  <w:num w:numId="203">
    <w:abstractNumId w:val="287"/>
  </w:num>
  <w:num w:numId="204">
    <w:abstractNumId w:val="112"/>
  </w:num>
  <w:num w:numId="205">
    <w:abstractNumId w:val="13"/>
  </w:num>
  <w:num w:numId="206">
    <w:abstractNumId w:val="116"/>
  </w:num>
  <w:num w:numId="207">
    <w:abstractNumId w:val="152"/>
  </w:num>
  <w:num w:numId="208">
    <w:abstractNumId w:val="140"/>
  </w:num>
  <w:num w:numId="209">
    <w:abstractNumId w:val="102"/>
  </w:num>
  <w:num w:numId="210">
    <w:abstractNumId w:val="84"/>
  </w:num>
  <w:num w:numId="211">
    <w:abstractNumId w:val="30"/>
  </w:num>
  <w:num w:numId="212">
    <w:abstractNumId w:val="256"/>
  </w:num>
  <w:num w:numId="213">
    <w:abstractNumId w:val="186"/>
  </w:num>
  <w:num w:numId="214">
    <w:abstractNumId w:val="15"/>
  </w:num>
  <w:num w:numId="215">
    <w:abstractNumId w:val="282"/>
  </w:num>
  <w:num w:numId="216">
    <w:abstractNumId w:val="89"/>
  </w:num>
  <w:num w:numId="217">
    <w:abstractNumId w:val="133"/>
  </w:num>
  <w:num w:numId="218">
    <w:abstractNumId w:val="0"/>
  </w:num>
  <w:num w:numId="219">
    <w:abstractNumId w:val="278"/>
  </w:num>
  <w:num w:numId="220">
    <w:abstractNumId w:val="237"/>
  </w:num>
  <w:num w:numId="221">
    <w:abstractNumId w:val="157"/>
  </w:num>
  <w:num w:numId="222">
    <w:abstractNumId w:val="131"/>
  </w:num>
  <w:num w:numId="223">
    <w:abstractNumId w:val="183"/>
  </w:num>
  <w:num w:numId="224">
    <w:abstractNumId w:val="294"/>
  </w:num>
  <w:num w:numId="225">
    <w:abstractNumId w:val="253"/>
  </w:num>
  <w:num w:numId="226">
    <w:abstractNumId w:val="231"/>
  </w:num>
  <w:num w:numId="227">
    <w:abstractNumId w:val="218"/>
  </w:num>
  <w:num w:numId="228">
    <w:abstractNumId w:val="283"/>
  </w:num>
  <w:num w:numId="229">
    <w:abstractNumId w:val="71"/>
  </w:num>
  <w:num w:numId="230">
    <w:abstractNumId w:val="44"/>
  </w:num>
  <w:num w:numId="231">
    <w:abstractNumId w:val="88"/>
  </w:num>
  <w:num w:numId="232">
    <w:abstractNumId w:val="251"/>
  </w:num>
  <w:num w:numId="233">
    <w:abstractNumId w:val="68"/>
  </w:num>
  <w:num w:numId="234">
    <w:abstractNumId w:val="45"/>
  </w:num>
  <w:num w:numId="235">
    <w:abstractNumId w:val="129"/>
  </w:num>
  <w:num w:numId="236">
    <w:abstractNumId w:val="87"/>
  </w:num>
  <w:num w:numId="237">
    <w:abstractNumId w:val="175"/>
  </w:num>
  <w:num w:numId="238">
    <w:abstractNumId w:val="61"/>
  </w:num>
  <w:num w:numId="239">
    <w:abstractNumId w:val="188"/>
  </w:num>
  <w:num w:numId="240">
    <w:abstractNumId w:val="270"/>
  </w:num>
  <w:num w:numId="241">
    <w:abstractNumId w:val="3"/>
  </w:num>
  <w:num w:numId="242">
    <w:abstractNumId w:val="56"/>
  </w:num>
  <w:num w:numId="243">
    <w:abstractNumId w:val="299"/>
  </w:num>
  <w:num w:numId="244">
    <w:abstractNumId w:val="189"/>
  </w:num>
  <w:num w:numId="245">
    <w:abstractNumId w:val="296"/>
  </w:num>
  <w:num w:numId="246">
    <w:abstractNumId w:val="303"/>
  </w:num>
  <w:num w:numId="247">
    <w:abstractNumId w:val="300"/>
  </w:num>
  <w:num w:numId="248">
    <w:abstractNumId w:val="126"/>
  </w:num>
  <w:num w:numId="249">
    <w:abstractNumId w:val="268"/>
  </w:num>
  <w:num w:numId="250">
    <w:abstractNumId w:val="174"/>
  </w:num>
  <w:num w:numId="251">
    <w:abstractNumId w:val="33"/>
  </w:num>
  <w:num w:numId="252">
    <w:abstractNumId w:val="132"/>
  </w:num>
  <w:num w:numId="253">
    <w:abstractNumId w:val="205"/>
  </w:num>
  <w:num w:numId="254">
    <w:abstractNumId w:val="180"/>
  </w:num>
  <w:num w:numId="255">
    <w:abstractNumId w:val="224"/>
  </w:num>
  <w:num w:numId="256">
    <w:abstractNumId w:val="229"/>
  </w:num>
  <w:num w:numId="257">
    <w:abstractNumId w:val="122"/>
  </w:num>
  <w:num w:numId="258">
    <w:abstractNumId w:val="79"/>
  </w:num>
  <w:num w:numId="259">
    <w:abstractNumId w:val="286"/>
  </w:num>
  <w:num w:numId="260">
    <w:abstractNumId w:val="17"/>
  </w:num>
  <w:num w:numId="261">
    <w:abstractNumId w:val="5"/>
  </w:num>
  <w:num w:numId="262">
    <w:abstractNumId w:val="248"/>
  </w:num>
  <w:num w:numId="263">
    <w:abstractNumId w:val="161"/>
  </w:num>
  <w:num w:numId="264">
    <w:abstractNumId w:val="55"/>
  </w:num>
  <w:num w:numId="265">
    <w:abstractNumId w:val="209"/>
  </w:num>
  <w:num w:numId="266">
    <w:abstractNumId w:val="107"/>
  </w:num>
  <w:num w:numId="267">
    <w:abstractNumId w:val="159"/>
  </w:num>
  <w:num w:numId="268">
    <w:abstractNumId w:val="216"/>
  </w:num>
  <w:num w:numId="269">
    <w:abstractNumId w:val="105"/>
  </w:num>
  <w:num w:numId="270">
    <w:abstractNumId w:val="181"/>
  </w:num>
  <w:num w:numId="271">
    <w:abstractNumId w:val="298"/>
  </w:num>
  <w:num w:numId="272">
    <w:abstractNumId w:val="72"/>
  </w:num>
  <w:num w:numId="273">
    <w:abstractNumId w:val="109"/>
  </w:num>
  <w:num w:numId="274">
    <w:abstractNumId w:val="31"/>
  </w:num>
  <w:num w:numId="275">
    <w:abstractNumId w:val="184"/>
  </w:num>
  <w:num w:numId="276">
    <w:abstractNumId w:val="212"/>
  </w:num>
  <w:num w:numId="277">
    <w:abstractNumId w:val="111"/>
  </w:num>
  <w:num w:numId="278">
    <w:abstractNumId w:val="146"/>
  </w:num>
  <w:num w:numId="279">
    <w:abstractNumId w:val="81"/>
  </w:num>
  <w:num w:numId="280">
    <w:abstractNumId w:val="305"/>
  </w:num>
  <w:num w:numId="281">
    <w:abstractNumId w:val="281"/>
  </w:num>
  <w:num w:numId="282">
    <w:abstractNumId w:val="221"/>
  </w:num>
  <w:num w:numId="283">
    <w:abstractNumId w:val="36"/>
  </w:num>
  <w:num w:numId="284">
    <w:abstractNumId w:val="42"/>
  </w:num>
  <w:num w:numId="285">
    <w:abstractNumId w:val="249"/>
  </w:num>
  <w:num w:numId="286">
    <w:abstractNumId w:val="252"/>
  </w:num>
  <w:num w:numId="287">
    <w:abstractNumId w:val="150"/>
  </w:num>
  <w:num w:numId="288">
    <w:abstractNumId w:val="198"/>
  </w:num>
  <w:num w:numId="289">
    <w:abstractNumId w:val="195"/>
  </w:num>
  <w:num w:numId="290">
    <w:abstractNumId w:val="153"/>
  </w:num>
  <w:num w:numId="291">
    <w:abstractNumId w:val="100"/>
  </w:num>
  <w:num w:numId="292">
    <w:abstractNumId w:val="182"/>
  </w:num>
  <w:num w:numId="293">
    <w:abstractNumId w:val="230"/>
  </w:num>
  <w:num w:numId="294">
    <w:abstractNumId w:val="1"/>
  </w:num>
  <w:num w:numId="295">
    <w:abstractNumId w:val="49"/>
  </w:num>
  <w:num w:numId="296">
    <w:abstractNumId w:val="302"/>
  </w:num>
  <w:num w:numId="297">
    <w:abstractNumId w:val="185"/>
  </w:num>
  <w:num w:numId="298">
    <w:abstractNumId w:val="292"/>
  </w:num>
  <w:num w:numId="299">
    <w:abstractNumId w:val="169"/>
  </w:num>
  <w:num w:numId="300">
    <w:abstractNumId w:val="242"/>
  </w:num>
  <w:num w:numId="301">
    <w:abstractNumId w:val="52"/>
  </w:num>
  <w:num w:numId="302">
    <w:abstractNumId w:val="193"/>
  </w:num>
  <w:num w:numId="303">
    <w:abstractNumId w:val="246"/>
  </w:num>
  <w:num w:numId="304">
    <w:abstractNumId w:val="113"/>
  </w:num>
  <w:num w:numId="305">
    <w:abstractNumId w:val="134"/>
  </w:num>
  <w:num w:numId="306">
    <w:abstractNumId w:val="148"/>
  </w:num>
  <w:numIdMacAtCleanup w:val="30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Zoran Tošić">
    <w15:presenceInfo w15:providerId="Windows Live" w15:userId="d39b4f63d287385a"/>
  </w15:person>
  <w15:person w15:author="User">
    <w15:presenceInfo w15:providerId="None" w15:userId="Use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hideGrammaticalErrors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4488"/>
    <w:rsid w:val="0000015F"/>
    <w:rsid w:val="00001227"/>
    <w:rsid w:val="00001D1E"/>
    <w:rsid w:val="00003142"/>
    <w:rsid w:val="00003A93"/>
    <w:rsid w:val="00006DCB"/>
    <w:rsid w:val="00016F5B"/>
    <w:rsid w:val="000176A3"/>
    <w:rsid w:val="0002734A"/>
    <w:rsid w:val="000304C5"/>
    <w:rsid w:val="000306D5"/>
    <w:rsid w:val="000355AF"/>
    <w:rsid w:val="00041A8D"/>
    <w:rsid w:val="0004367B"/>
    <w:rsid w:val="00043D46"/>
    <w:rsid w:val="000443E8"/>
    <w:rsid w:val="0004669B"/>
    <w:rsid w:val="00053C32"/>
    <w:rsid w:val="0006571F"/>
    <w:rsid w:val="00066623"/>
    <w:rsid w:val="0007477A"/>
    <w:rsid w:val="000777BB"/>
    <w:rsid w:val="000809D0"/>
    <w:rsid w:val="00080ECC"/>
    <w:rsid w:val="000848E7"/>
    <w:rsid w:val="00085F75"/>
    <w:rsid w:val="000916D1"/>
    <w:rsid w:val="000A2540"/>
    <w:rsid w:val="000A2B34"/>
    <w:rsid w:val="000A45B7"/>
    <w:rsid w:val="000A4C43"/>
    <w:rsid w:val="000A737A"/>
    <w:rsid w:val="000B137D"/>
    <w:rsid w:val="000B4CB1"/>
    <w:rsid w:val="000C1965"/>
    <w:rsid w:val="000C3135"/>
    <w:rsid w:val="000C507D"/>
    <w:rsid w:val="000D1B27"/>
    <w:rsid w:val="000D318D"/>
    <w:rsid w:val="000D624C"/>
    <w:rsid w:val="000E2422"/>
    <w:rsid w:val="000F3116"/>
    <w:rsid w:val="000F3C3F"/>
    <w:rsid w:val="000F50BC"/>
    <w:rsid w:val="000F79EC"/>
    <w:rsid w:val="00106335"/>
    <w:rsid w:val="0011564B"/>
    <w:rsid w:val="00117816"/>
    <w:rsid w:val="00120677"/>
    <w:rsid w:val="0012250D"/>
    <w:rsid w:val="001443FF"/>
    <w:rsid w:val="00144542"/>
    <w:rsid w:val="00147AE6"/>
    <w:rsid w:val="00150272"/>
    <w:rsid w:val="001529E7"/>
    <w:rsid w:val="00155E83"/>
    <w:rsid w:val="00160F6B"/>
    <w:rsid w:val="00174EF2"/>
    <w:rsid w:val="001761F6"/>
    <w:rsid w:val="001815E6"/>
    <w:rsid w:val="00181F45"/>
    <w:rsid w:val="001909AA"/>
    <w:rsid w:val="00193C98"/>
    <w:rsid w:val="0019543C"/>
    <w:rsid w:val="00196980"/>
    <w:rsid w:val="001A2CD0"/>
    <w:rsid w:val="001B7027"/>
    <w:rsid w:val="001C292A"/>
    <w:rsid w:val="001C7EF2"/>
    <w:rsid w:val="001E031F"/>
    <w:rsid w:val="001F0446"/>
    <w:rsid w:val="001F0AC7"/>
    <w:rsid w:val="001F1067"/>
    <w:rsid w:val="001F1C69"/>
    <w:rsid w:val="001F36B8"/>
    <w:rsid w:val="001F3B63"/>
    <w:rsid w:val="002027C1"/>
    <w:rsid w:val="002040B6"/>
    <w:rsid w:val="002057CD"/>
    <w:rsid w:val="002061BD"/>
    <w:rsid w:val="00212133"/>
    <w:rsid w:val="00212F64"/>
    <w:rsid w:val="00213004"/>
    <w:rsid w:val="0022174E"/>
    <w:rsid w:val="00223444"/>
    <w:rsid w:val="0022510A"/>
    <w:rsid w:val="002261B5"/>
    <w:rsid w:val="00230D6F"/>
    <w:rsid w:val="00244A72"/>
    <w:rsid w:val="00245486"/>
    <w:rsid w:val="0025342E"/>
    <w:rsid w:val="0025599E"/>
    <w:rsid w:val="0026036B"/>
    <w:rsid w:val="00263182"/>
    <w:rsid w:val="002646BF"/>
    <w:rsid w:val="00266BB3"/>
    <w:rsid w:val="00274E9B"/>
    <w:rsid w:val="002831C0"/>
    <w:rsid w:val="0029510D"/>
    <w:rsid w:val="002979D2"/>
    <w:rsid w:val="002A02D0"/>
    <w:rsid w:val="002A04CC"/>
    <w:rsid w:val="002A280A"/>
    <w:rsid w:val="002A6587"/>
    <w:rsid w:val="002B0074"/>
    <w:rsid w:val="002B5558"/>
    <w:rsid w:val="002C5C74"/>
    <w:rsid w:val="002C7B36"/>
    <w:rsid w:val="002D1E0E"/>
    <w:rsid w:val="002D2E01"/>
    <w:rsid w:val="002D3CCA"/>
    <w:rsid w:val="002D4D6B"/>
    <w:rsid w:val="002E6533"/>
    <w:rsid w:val="002E6A6B"/>
    <w:rsid w:val="002E7141"/>
    <w:rsid w:val="002E7286"/>
    <w:rsid w:val="002F471D"/>
    <w:rsid w:val="002F47D2"/>
    <w:rsid w:val="002F482D"/>
    <w:rsid w:val="002F6016"/>
    <w:rsid w:val="002F622D"/>
    <w:rsid w:val="002F6B66"/>
    <w:rsid w:val="002F7040"/>
    <w:rsid w:val="00301DD7"/>
    <w:rsid w:val="003026CC"/>
    <w:rsid w:val="003130E9"/>
    <w:rsid w:val="00316586"/>
    <w:rsid w:val="003179BF"/>
    <w:rsid w:val="00330BA9"/>
    <w:rsid w:val="00332F38"/>
    <w:rsid w:val="0033667D"/>
    <w:rsid w:val="00340CAA"/>
    <w:rsid w:val="0034373E"/>
    <w:rsid w:val="003509BF"/>
    <w:rsid w:val="00353B68"/>
    <w:rsid w:val="003542FF"/>
    <w:rsid w:val="003609F1"/>
    <w:rsid w:val="0037371F"/>
    <w:rsid w:val="00373B74"/>
    <w:rsid w:val="00376433"/>
    <w:rsid w:val="0038142E"/>
    <w:rsid w:val="00382593"/>
    <w:rsid w:val="00387325"/>
    <w:rsid w:val="00396371"/>
    <w:rsid w:val="003A00B7"/>
    <w:rsid w:val="003A344E"/>
    <w:rsid w:val="003A353A"/>
    <w:rsid w:val="003A528A"/>
    <w:rsid w:val="003B0BC4"/>
    <w:rsid w:val="003B15E5"/>
    <w:rsid w:val="003B536F"/>
    <w:rsid w:val="003C03FB"/>
    <w:rsid w:val="003C11A0"/>
    <w:rsid w:val="003C2C5C"/>
    <w:rsid w:val="003C571A"/>
    <w:rsid w:val="003D7A86"/>
    <w:rsid w:val="003E73D2"/>
    <w:rsid w:val="00404691"/>
    <w:rsid w:val="0040749A"/>
    <w:rsid w:val="004074F0"/>
    <w:rsid w:val="00407C51"/>
    <w:rsid w:val="004125A7"/>
    <w:rsid w:val="00424587"/>
    <w:rsid w:val="00426CA3"/>
    <w:rsid w:val="00435433"/>
    <w:rsid w:val="00437D43"/>
    <w:rsid w:val="00437EBE"/>
    <w:rsid w:val="0044165D"/>
    <w:rsid w:val="0045221B"/>
    <w:rsid w:val="00456002"/>
    <w:rsid w:val="004562F4"/>
    <w:rsid w:val="00456EE3"/>
    <w:rsid w:val="00475BCA"/>
    <w:rsid w:val="00483F55"/>
    <w:rsid w:val="00494FF8"/>
    <w:rsid w:val="004A1EAF"/>
    <w:rsid w:val="004A2282"/>
    <w:rsid w:val="004A381D"/>
    <w:rsid w:val="004A58F5"/>
    <w:rsid w:val="004B0B6D"/>
    <w:rsid w:val="004B1BEE"/>
    <w:rsid w:val="004B5DDD"/>
    <w:rsid w:val="004C62AD"/>
    <w:rsid w:val="004F4913"/>
    <w:rsid w:val="005003B0"/>
    <w:rsid w:val="00500AAF"/>
    <w:rsid w:val="00505054"/>
    <w:rsid w:val="00505B43"/>
    <w:rsid w:val="00506896"/>
    <w:rsid w:val="005112BF"/>
    <w:rsid w:val="00511729"/>
    <w:rsid w:val="0051202C"/>
    <w:rsid w:val="005127EC"/>
    <w:rsid w:val="00514F3E"/>
    <w:rsid w:val="005235D7"/>
    <w:rsid w:val="005312FB"/>
    <w:rsid w:val="005326EB"/>
    <w:rsid w:val="00532FD4"/>
    <w:rsid w:val="005331A3"/>
    <w:rsid w:val="00533D86"/>
    <w:rsid w:val="00534A10"/>
    <w:rsid w:val="00534DB1"/>
    <w:rsid w:val="00535EDC"/>
    <w:rsid w:val="00536140"/>
    <w:rsid w:val="005362AD"/>
    <w:rsid w:val="00536764"/>
    <w:rsid w:val="00542982"/>
    <w:rsid w:val="00544DD1"/>
    <w:rsid w:val="00546581"/>
    <w:rsid w:val="0055106E"/>
    <w:rsid w:val="005533D3"/>
    <w:rsid w:val="00555483"/>
    <w:rsid w:val="00556B05"/>
    <w:rsid w:val="00557FF6"/>
    <w:rsid w:val="00562C0E"/>
    <w:rsid w:val="00562ED7"/>
    <w:rsid w:val="00567F02"/>
    <w:rsid w:val="00574747"/>
    <w:rsid w:val="00581E00"/>
    <w:rsid w:val="00582CB7"/>
    <w:rsid w:val="0058363C"/>
    <w:rsid w:val="00583F67"/>
    <w:rsid w:val="00584335"/>
    <w:rsid w:val="00584AD4"/>
    <w:rsid w:val="0059045B"/>
    <w:rsid w:val="005960F7"/>
    <w:rsid w:val="005A08F0"/>
    <w:rsid w:val="005A4B9F"/>
    <w:rsid w:val="005A743B"/>
    <w:rsid w:val="005A7ABF"/>
    <w:rsid w:val="005B181A"/>
    <w:rsid w:val="005B7D78"/>
    <w:rsid w:val="005C163E"/>
    <w:rsid w:val="005C1FE6"/>
    <w:rsid w:val="005D1776"/>
    <w:rsid w:val="005D5B58"/>
    <w:rsid w:val="005E2EDF"/>
    <w:rsid w:val="005E3971"/>
    <w:rsid w:val="005E4645"/>
    <w:rsid w:val="005F221C"/>
    <w:rsid w:val="00610885"/>
    <w:rsid w:val="0061596C"/>
    <w:rsid w:val="00622717"/>
    <w:rsid w:val="00636571"/>
    <w:rsid w:val="00640ECB"/>
    <w:rsid w:val="00641DCE"/>
    <w:rsid w:val="00642CF3"/>
    <w:rsid w:val="00642F32"/>
    <w:rsid w:val="00644240"/>
    <w:rsid w:val="0064544E"/>
    <w:rsid w:val="00647597"/>
    <w:rsid w:val="00647DEB"/>
    <w:rsid w:val="00657847"/>
    <w:rsid w:val="00657B29"/>
    <w:rsid w:val="00662F83"/>
    <w:rsid w:val="00673A2F"/>
    <w:rsid w:val="00673F8E"/>
    <w:rsid w:val="00682137"/>
    <w:rsid w:val="00683F49"/>
    <w:rsid w:val="0069257A"/>
    <w:rsid w:val="006938EC"/>
    <w:rsid w:val="0069611C"/>
    <w:rsid w:val="006978BF"/>
    <w:rsid w:val="006A3E24"/>
    <w:rsid w:val="006A4DDD"/>
    <w:rsid w:val="006A743A"/>
    <w:rsid w:val="006B22E8"/>
    <w:rsid w:val="006B3072"/>
    <w:rsid w:val="006B31AF"/>
    <w:rsid w:val="006B4E7E"/>
    <w:rsid w:val="006B684D"/>
    <w:rsid w:val="006C19FB"/>
    <w:rsid w:val="006C1D83"/>
    <w:rsid w:val="006C7107"/>
    <w:rsid w:val="006E644D"/>
    <w:rsid w:val="006F2BB9"/>
    <w:rsid w:val="0070088D"/>
    <w:rsid w:val="00704DC7"/>
    <w:rsid w:val="007100D7"/>
    <w:rsid w:val="0071374B"/>
    <w:rsid w:val="00714BEC"/>
    <w:rsid w:val="007247AE"/>
    <w:rsid w:val="00724C59"/>
    <w:rsid w:val="00727562"/>
    <w:rsid w:val="007350BD"/>
    <w:rsid w:val="00735BE2"/>
    <w:rsid w:val="007364E0"/>
    <w:rsid w:val="00752303"/>
    <w:rsid w:val="007525EA"/>
    <w:rsid w:val="007568EC"/>
    <w:rsid w:val="0076465E"/>
    <w:rsid w:val="007653C4"/>
    <w:rsid w:val="00771013"/>
    <w:rsid w:val="00780B96"/>
    <w:rsid w:val="00785417"/>
    <w:rsid w:val="00790363"/>
    <w:rsid w:val="00791C97"/>
    <w:rsid w:val="007933EE"/>
    <w:rsid w:val="007A3078"/>
    <w:rsid w:val="007B5133"/>
    <w:rsid w:val="007C09EA"/>
    <w:rsid w:val="007C1E27"/>
    <w:rsid w:val="007C2ABA"/>
    <w:rsid w:val="007C601F"/>
    <w:rsid w:val="007C6A5B"/>
    <w:rsid w:val="007C6B2B"/>
    <w:rsid w:val="007D2CF9"/>
    <w:rsid w:val="007D3933"/>
    <w:rsid w:val="007E0412"/>
    <w:rsid w:val="007E2EF4"/>
    <w:rsid w:val="007E5FFA"/>
    <w:rsid w:val="007E7368"/>
    <w:rsid w:val="007F0AE7"/>
    <w:rsid w:val="007F0F43"/>
    <w:rsid w:val="007F5EC9"/>
    <w:rsid w:val="00802061"/>
    <w:rsid w:val="0080421B"/>
    <w:rsid w:val="008207CC"/>
    <w:rsid w:val="00826068"/>
    <w:rsid w:val="00845D0C"/>
    <w:rsid w:val="00846B14"/>
    <w:rsid w:val="00850299"/>
    <w:rsid w:val="008556E6"/>
    <w:rsid w:val="00856C26"/>
    <w:rsid w:val="00860197"/>
    <w:rsid w:val="00867586"/>
    <w:rsid w:val="00872900"/>
    <w:rsid w:val="00873F40"/>
    <w:rsid w:val="0087752E"/>
    <w:rsid w:val="00877B98"/>
    <w:rsid w:val="00890BD0"/>
    <w:rsid w:val="0089185B"/>
    <w:rsid w:val="008B2276"/>
    <w:rsid w:val="008B54D7"/>
    <w:rsid w:val="008C02B6"/>
    <w:rsid w:val="008C317C"/>
    <w:rsid w:val="008C4287"/>
    <w:rsid w:val="008C4488"/>
    <w:rsid w:val="008C57F8"/>
    <w:rsid w:val="008C71AF"/>
    <w:rsid w:val="008D351B"/>
    <w:rsid w:val="008D6528"/>
    <w:rsid w:val="008E212F"/>
    <w:rsid w:val="008E522F"/>
    <w:rsid w:val="008E62F1"/>
    <w:rsid w:val="008F2F74"/>
    <w:rsid w:val="008F5986"/>
    <w:rsid w:val="008F6620"/>
    <w:rsid w:val="00900C89"/>
    <w:rsid w:val="00902882"/>
    <w:rsid w:val="00904D69"/>
    <w:rsid w:val="00904D7F"/>
    <w:rsid w:val="00905582"/>
    <w:rsid w:val="00906E20"/>
    <w:rsid w:val="0091342D"/>
    <w:rsid w:val="00915A4D"/>
    <w:rsid w:val="00915B71"/>
    <w:rsid w:val="009177D6"/>
    <w:rsid w:val="009257A1"/>
    <w:rsid w:val="009268E7"/>
    <w:rsid w:val="00926BD6"/>
    <w:rsid w:val="0093060D"/>
    <w:rsid w:val="00942047"/>
    <w:rsid w:val="009448DA"/>
    <w:rsid w:val="00946DD8"/>
    <w:rsid w:val="00950BBA"/>
    <w:rsid w:val="0095650B"/>
    <w:rsid w:val="00960EF5"/>
    <w:rsid w:val="00960F95"/>
    <w:rsid w:val="00963245"/>
    <w:rsid w:val="00966EDA"/>
    <w:rsid w:val="00970021"/>
    <w:rsid w:val="009725FA"/>
    <w:rsid w:val="00975440"/>
    <w:rsid w:val="009761BB"/>
    <w:rsid w:val="00984964"/>
    <w:rsid w:val="00986C24"/>
    <w:rsid w:val="009940E8"/>
    <w:rsid w:val="009A23CA"/>
    <w:rsid w:val="009A4152"/>
    <w:rsid w:val="009A6CEC"/>
    <w:rsid w:val="009B38AD"/>
    <w:rsid w:val="009B52FD"/>
    <w:rsid w:val="009B6B5A"/>
    <w:rsid w:val="009D2F66"/>
    <w:rsid w:val="009D5AD8"/>
    <w:rsid w:val="009D776C"/>
    <w:rsid w:val="009E02CC"/>
    <w:rsid w:val="009E2585"/>
    <w:rsid w:val="009E7A50"/>
    <w:rsid w:val="009F018F"/>
    <w:rsid w:val="009F45C4"/>
    <w:rsid w:val="00A005CA"/>
    <w:rsid w:val="00A01552"/>
    <w:rsid w:val="00A0435B"/>
    <w:rsid w:val="00A04E2F"/>
    <w:rsid w:val="00A14A03"/>
    <w:rsid w:val="00A169B3"/>
    <w:rsid w:val="00A31BB7"/>
    <w:rsid w:val="00A400F1"/>
    <w:rsid w:val="00A50EF1"/>
    <w:rsid w:val="00A52864"/>
    <w:rsid w:val="00A54C15"/>
    <w:rsid w:val="00A56CC3"/>
    <w:rsid w:val="00A63E20"/>
    <w:rsid w:val="00A64516"/>
    <w:rsid w:val="00A75DDB"/>
    <w:rsid w:val="00A77407"/>
    <w:rsid w:val="00A867B3"/>
    <w:rsid w:val="00A90330"/>
    <w:rsid w:val="00A95209"/>
    <w:rsid w:val="00A9589D"/>
    <w:rsid w:val="00AA489E"/>
    <w:rsid w:val="00AA65CD"/>
    <w:rsid w:val="00AC26A1"/>
    <w:rsid w:val="00AD0E4C"/>
    <w:rsid w:val="00AD7059"/>
    <w:rsid w:val="00AE0F9A"/>
    <w:rsid w:val="00AE493B"/>
    <w:rsid w:val="00AE49EB"/>
    <w:rsid w:val="00AE69D8"/>
    <w:rsid w:val="00AE6C9B"/>
    <w:rsid w:val="00AF0452"/>
    <w:rsid w:val="00AF47AB"/>
    <w:rsid w:val="00B11158"/>
    <w:rsid w:val="00B12EEF"/>
    <w:rsid w:val="00B1779A"/>
    <w:rsid w:val="00B23AED"/>
    <w:rsid w:val="00B32D89"/>
    <w:rsid w:val="00B3565A"/>
    <w:rsid w:val="00B3633C"/>
    <w:rsid w:val="00B40346"/>
    <w:rsid w:val="00B42584"/>
    <w:rsid w:val="00B44284"/>
    <w:rsid w:val="00B44E94"/>
    <w:rsid w:val="00B633AE"/>
    <w:rsid w:val="00B708F5"/>
    <w:rsid w:val="00B83631"/>
    <w:rsid w:val="00B84D1C"/>
    <w:rsid w:val="00B87E2E"/>
    <w:rsid w:val="00B9020E"/>
    <w:rsid w:val="00B93A23"/>
    <w:rsid w:val="00B97957"/>
    <w:rsid w:val="00BC3CAD"/>
    <w:rsid w:val="00BC45E5"/>
    <w:rsid w:val="00BD6E3F"/>
    <w:rsid w:val="00BE3ABA"/>
    <w:rsid w:val="00BF17A9"/>
    <w:rsid w:val="00BF402A"/>
    <w:rsid w:val="00BF4763"/>
    <w:rsid w:val="00BF77BE"/>
    <w:rsid w:val="00C00E1A"/>
    <w:rsid w:val="00C02AC6"/>
    <w:rsid w:val="00C046BC"/>
    <w:rsid w:val="00C06ED3"/>
    <w:rsid w:val="00C1165A"/>
    <w:rsid w:val="00C12485"/>
    <w:rsid w:val="00C146E0"/>
    <w:rsid w:val="00C15737"/>
    <w:rsid w:val="00C21C88"/>
    <w:rsid w:val="00C22905"/>
    <w:rsid w:val="00C25CE8"/>
    <w:rsid w:val="00C3106F"/>
    <w:rsid w:val="00C33108"/>
    <w:rsid w:val="00C34BB9"/>
    <w:rsid w:val="00C37780"/>
    <w:rsid w:val="00C37E05"/>
    <w:rsid w:val="00C43F8C"/>
    <w:rsid w:val="00C45479"/>
    <w:rsid w:val="00C4581E"/>
    <w:rsid w:val="00C45AB8"/>
    <w:rsid w:val="00C6299B"/>
    <w:rsid w:val="00C671E6"/>
    <w:rsid w:val="00C779F8"/>
    <w:rsid w:val="00C80426"/>
    <w:rsid w:val="00C8557F"/>
    <w:rsid w:val="00C85DEB"/>
    <w:rsid w:val="00C97768"/>
    <w:rsid w:val="00CA28D2"/>
    <w:rsid w:val="00CA4BED"/>
    <w:rsid w:val="00CC50B0"/>
    <w:rsid w:val="00CC5EF0"/>
    <w:rsid w:val="00CD5BD1"/>
    <w:rsid w:val="00CE05FA"/>
    <w:rsid w:val="00CF6CAA"/>
    <w:rsid w:val="00D0476A"/>
    <w:rsid w:val="00D04779"/>
    <w:rsid w:val="00D055D7"/>
    <w:rsid w:val="00D069A8"/>
    <w:rsid w:val="00D11197"/>
    <w:rsid w:val="00D17FBF"/>
    <w:rsid w:val="00D20E4B"/>
    <w:rsid w:val="00D25D4B"/>
    <w:rsid w:val="00D33078"/>
    <w:rsid w:val="00D41952"/>
    <w:rsid w:val="00D50924"/>
    <w:rsid w:val="00D512F2"/>
    <w:rsid w:val="00D517F2"/>
    <w:rsid w:val="00D54C0A"/>
    <w:rsid w:val="00D56F38"/>
    <w:rsid w:val="00D57AA3"/>
    <w:rsid w:val="00D71837"/>
    <w:rsid w:val="00D752E3"/>
    <w:rsid w:val="00D76DB6"/>
    <w:rsid w:val="00D779B5"/>
    <w:rsid w:val="00D85763"/>
    <w:rsid w:val="00D85DEA"/>
    <w:rsid w:val="00D90FF4"/>
    <w:rsid w:val="00D92683"/>
    <w:rsid w:val="00DA011F"/>
    <w:rsid w:val="00DA7342"/>
    <w:rsid w:val="00DB214A"/>
    <w:rsid w:val="00DB240A"/>
    <w:rsid w:val="00DB52BF"/>
    <w:rsid w:val="00DB5ED0"/>
    <w:rsid w:val="00DB610D"/>
    <w:rsid w:val="00DB7F6B"/>
    <w:rsid w:val="00DC040C"/>
    <w:rsid w:val="00DE04B6"/>
    <w:rsid w:val="00DE7675"/>
    <w:rsid w:val="00DF3AFD"/>
    <w:rsid w:val="00E0508C"/>
    <w:rsid w:val="00E0522D"/>
    <w:rsid w:val="00E12664"/>
    <w:rsid w:val="00E259CD"/>
    <w:rsid w:val="00E34D6F"/>
    <w:rsid w:val="00E34EA4"/>
    <w:rsid w:val="00E366A9"/>
    <w:rsid w:val="00E37170"/>
    <w:rsid w:val="00E42A5B"/>
    <w:rsid w:val="00E4467E"/>
    <w:rsid w:val="00E46FE6"/>
    <w:rsid w:val="00E47CD6"/>
    <w:rsid w:val="00E6513E"/>
    <w:rsid w:val="00E66B51"/>
    <w:rsid w:val="00E739F8"/>
    <w:rsid w:val="00E75D91"/>
    <w:rsid w:val="00E776BB"/>
    <w:rsid w:val="00E8465C"/>
    <w:rsid w:val="00E900CA"/>
    <w:rsid w:val="00E900FA"/>
    <w:rsid w:val="00E9068A"/>
    <w:rsid w:val="00E90C06"/>
    <w:rsid w:val="00E91C15"/>
    <w:rsid w:val="00E96EB5"/>
    <w:rsid w:val="00EA57F4"/>
    <w:rsid w:val="00EB0C63"/>
    <w:rsid w:val="00EB1CCA"/>
    <w:rsid w:val="00EB37D2"/>
    <w:rsid w:val="00EB650B"/>
    <w:rsid w:val="00EB7251"/>
    <w:rsid w:val="00EC229D"/>
    <w:rsid w:val="00ED11AD"/>
    <w:rsid w:val="00EE089E"/>
    <w:rsid w:val="00EE4EAA"/>
    <w:rsid w:val="00EE51A3"/>
    <w:rsid w:val="00EE72C4"/>
    <w:rsid w:val="00EE75D0"/>
    <w:rsid w:val="00EE78C7"/>
    <w:rsid w:val="00EF15B7"/>
    <w:rsid w:val="00EF2BBD"/>
    <w:rsid w:val="00EF6B0F"/>
    <w:rsid w:val="00EF7E17"/>
    <w:rsid w:val="00F02A1F"/>
    <w:rsid w:val="00F0582B"/>
    <w:rsid w:val="00F1096B"/>
    <w:rsid w:val="00F10C0B"/>
    <w:rsid w:val="00F11D4A"/>
    <w:rsid w:val="00F1693D"/>
    <w:rsid w:val="00F20994"/>
    <w:rsid w:val="00F426E5"/>
    <w:rsid w:val="00F43A36"/>
    <w:rsid w:val="00F474DB"/>
    <w:rsid w:val="00F51FD0"/>
    <w:rsid w:val="00F52A43"/>
    <w:rsid w:val="00F60580"/>
    <w:rsid w:val="00F60A1C"/>
    <w:rsid w:val="00F6104A"/>
    <w:rsid w:val="00F623F3"/>
    <w:rsid w:val="00F62973"/>
    <w:rsid w:val="00F638F9"/>
    <w:rsid w:val="00F67BAA"/>
    <w:rsid w:val="00F72012"/>
    <w:rsid w:val="00F768A9"/>
    <w:rsid w:val="00F775B9"/>
    <w:rsid w:val="00F80131"/>
    <w:rsid w:val="00F841BA"/>
    <w:rsid w:val="00F93B6E"/>
    <w:rsid w:val="00FA134A"/>
    <w:rsid w:val="00FA623F"/>
    <w:rsid w:val="00FA6EDD"/>
    <w:rsid w:val="00FD62C6"/>
    <w:rsid w:val="00FE074A"/>
    <w:rsid w:val="00FE3F01"/>
    <w:rsid w:val="00FE7E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34A"/>
  </w:style>
  <w:style w:type="paragraph" w:styleId="Naslov2">
    <w:name w:val="heading 2"/>
    <w:basedOn w:val="Normal"/>
    <w:link w:val="Naslov2Char"/>
    <w:uiPriority w:val="9"/>
    <w:semiHidden/>
    <w:unhideWhenUsed/>
    <w:qFormat/>
    <w:rsid w:val="00F80131"/>
    <w:pPr>
      <w:widowControl w:val="0"/>
      <w:autoSpaceDE w:val="0"/>
      <w:autoSpaceDN w:val="0"/>
      <w:spacing w:before="94" w:after="0" w:line="240" w:lineRule="auto"/>
      <w:ind w:left="-1"/>
      <w:outlineLvl w:val="1"/>
    </w:pPr>
    <w:rPr>
      <w:rFonts w:ascii="Verdana" w:eastAsia="Verdana" w:hAnsi="Verdana" w:cs="Verdana"/>
      <w:b/>
      <w:bCs/>
      <w:sz w:val="40"/>
      <w:szCs w:val="40"/>
      <w:u w:val="single" w:color="000000"/>
      <w:lang w:bidi="en-U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Tekstubaloniu">
    <w:name w:val="Balloon Text"/>
    <w:basedOn w:val="Normal"/>
    <w:link w:val="TekstubaloniuChar"/>
    <w:uiPriority w:val="99"/>
    <w:semiHidden/>
    <w:unhideWhenUsed/>
    <w:rsid w:val="003C2C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3C2C5C"/>
    <w:rPr>
      <w:rFonts w:ascii="Segoe UI" w:hAnsi="Segoe UI" w:cs="Segoe UI"/>
      <w:sz w:val="18"/>
      <w:szCs w:val="18"/>
    </w:rPr>
  </w:style>
  <w:style w:type="paragraph" w:styleId="Pasussalistom">
    <w:name w:val="List Paragraph"/>
    <w:basedOn w:val="Normal"/>
    <w:uiPriority w:val="34"/>
    <w:qFormat/>
    <w:rsid w:val="008E522F"/>
    <w:pPr>
      <w:ind w:left="720"/>
      <w:contextualSpacing/>
    </w:pPr>
  </w:style>
  <w:style w:type="table" w:styleId="Koordinatnamreatabele">
    <w:name w:val="Table Grid"/>
    <w:basedOn w:val="Normalnatabela"/>
    <w:uiPriority w:val="59"/>
    <w:rsid w:val="009D2F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razmaka">
    <w:name w:val="No Spacing"/>
    <w:uiPriority w:val="1"/>
    <w:qFormat/>
    <w:rsid w:val="007E0412"/>
    <w:pPr>
      <w:spacing w:after="0" w:line="240" w:lineRule="auto"/>
    </w:pPr>
  </w:style>
  <w:style w:type="character" w:customStyle="1" w:styleId="Naslov2Char">
    <w:name w:val="Naslov 2 Char"/>
    <w:basedOn w:val="Podrazumevanifontpasusa"/>
    <w:link w:val="Naslov2"/>
    <w:uiPriority w:val="9"/>
    <w:semiHidden/>
    <w:rsid w:val="00F80131"/>
    <w:rPr>
      <w:rFonts w:ascii="Verdana" w:eastAsia="Verdana" w:hAnsi="Verdana" w:cs="Verdana"/>
      <w:b/>
      <w:bCs/>
      <w:sz w:val="40"/>
      <w:szCs w:val="40"/>
      <w:u w:val="single" w:color="000000"/>
      <w:lang w:bidi="en-US"/>
    </w:rPr>
  </w:style>
  <w:style w:type="paragraph" w:styleId="Teloteksta">
    <w:name w:val="Body Text"/>
    <w:basedOn w:val="Normal"/>
    <w:link w:val="TelotekstaChar"/>
    <w:uiPriority w:val="1"/>
    <w:unhideWhenUsed/>
    <w:qFormat/>
    <w:rsid w:val="00F80131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24"/>
      <w:szCs w:val="24"/>
      <w:lang w:bidi="en-US"/>
    </w:rPr>
  </w:style>
  <w:style w:type="character" w:customStyle="1" w:styleId="TelotekstaChar">
    <w:name w:val="Telo teksta Char"/>
    <w:basedOn w:val="Podrazumevanifontpasusa"/>
    <w:link w:val="Teloteksta"/>
    <w:uiPriority w:val="1"/>
    <w:rsid w:val="00F80131"/>
    <w:rPr>
      <w:rFonts w:ascii="Trebuchet MS" w:eastAsia="Trebuchet MS" w:hAnsi="Trebuchet MS" w:cs="Trebuchet MS"/>
      <w:sz w:val="24"/>
      <w:szCs w:val="24"/>
      <w:lang w:bidi="en-US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F80131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20"/>
      <w:szCs w:val="20"/>
      <w:lang w:bidi="en-US"/>
    </w:rPr>
  </w:style>
  <w:style w:type="character" w:customStyle="1" w:styleId="TekstfusnoteChar">
    <w:name w:val="Tekst fusnote Char"/>
    <w:basedOn w:val="Podrazumevanifontpasusa"/>
    <w:link w:val="Tekstfusnote"/>
    <w:uiPriority w:val="99"/>
    <w:semiHidden/>
    <w:rsid w:val="00F80131"/>
    <w:rPr>
      <w:rFonts w:ascii="Trebuchet MS" w:eastAsia="Trebuchet MS" w:hAnsi="Trebuchet MS" w:cs="Trebuchet MS"/>
      <w:sz w:val="20"/>
      <w:szCs w:val="20"/>
      <w:lang w:bidi="en-US"/>
    </w:rPr>
  </w:style>
  <w:style w:type="character" w:styleId="Referencafusnote">
    <w:name w:val="footnote reference"/>
    <w:basedOn w:val="Podrazumevanifontpasusa"/>
    <w:uiPriority w:val="99"/>
    <w:semiHidden/>
    <w:unhideWhenUsed/>
    <w:rsid w:val="00F80131"/>
    <w:rPr>
      <w:vertAlign w:val="superscript"/>
    </w:rPr>
  </w:style>
  <w:style w:type="character" w:styleId="Referencakomentara">
    <w:name w:val="annotation reference"/>
    <w:basedOn w:val="Podrazumevanifontpasusa"/>
    <w:uiPriority w:val="99"/>
    <w:semiHidden/>
    <w:unhideWhenUsed/>
    <w:rsid w:val="0086019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860197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Podrazumevanifontpasusa"/>
    <w:link w:val="Tekstkomentara"/>
    <w:uiPriority w:val="99"/>
    <w:semiHidden/>
    <w:rsid w:val="00860197"/>
    <w:rPr>
      <w:sz w:val="20"/>
      <w:szCs w:val="20"/>
    </w:rPr>
  </w:style>
  <w:style w:type="paragraph" w:styleId="Temakomentara">
    <w:name w:val="annotation subject"/>
    <w:basedOn w:val="Tekstkomentara"/>
    <w:next w:val="Tekstkomentara"/>
    <w:link w:val="TemakomentaraChar"/>
    <w:uiPriority w:val="99"/>
    <w:semiHidden/>
    <w:unhideWhenUsed/>
    <w:rsid w:val="00860197"/>
    <w:rPr>
      <w:b/>
      <w:bCs/>
    </w:rPr>
  </w:style>
  <w:style w:type="character" w:customStyle="1" w:styleId="TemakomentaraChar">
    <w:name w:val="Tema komentara Char"/>
    <w:basedOn w:val="TekstkomentaraChar"/>
    <w:link w:val="Temakomentara"/>
    <w:uiPriority w:val="99"/>
    <w:semiHidden/>
    <w:rsid w:val="00860197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4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1107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46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12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64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551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70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15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18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79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45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344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80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73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27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034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76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497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9753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608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99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735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817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80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371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68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73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024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49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39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508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58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8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262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49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372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203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39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5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702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903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3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1713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32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964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19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8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9425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824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0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607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95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10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24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91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03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58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816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75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703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DF094F-EC72-4F24-A453-A957A0130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184</Pages>
  <Words>25436</Words>
  <Characters>144988</Characters>
  <Application>Microsoft Office Word</Application>
  <DocSecurity>0</DocSecurity>
  <Lines>1208</Lines>
  <Paragraphs>340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BojanaM</dc:creator>
  <cp:lastModifiedBy>Gordana Ilić</cp:lastModifiedBy>
  <cp:revision>10</cp:revision>
  <cp:lastPrinted>2019-03-06T11:51:00Z</cp:lastPrinted>
  <dcterms:created xsi:type="dcterms:W3CDTF">2022-07-21T17:51:00Z</dcterms:created>
  <dcterms:modified xsi:type="dcterms:W3CDTF">2022-08-10T10:25:00Z</dcterms:modified>
</cp:coreProperties>
</file>